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4258" w14:textId="4D78FBF0" w:rsidR="00606922" w:rsidRDefault="00606922" w:rsidP="00B42756">
      <w:pPr>
        <w:pStyle w:val="Heading2"/>
      </w:pPr>
      <w:r w:rsidRPr="00CE0BE4">
        <w:t>Creative Cognition in Dance Choreography</w:t>
      </w:r>
      <w:r w:rsidR="00FD1584" w:rsidRPr="00CE0BE4">
        <w:t>: A Review</w:t>
      </w:r>
    </w:p>
    <w:p w14:paraId="3565F1F1" w14:textId="22FF7688" w:rsidR="007401A6" w:rsidRDefault="007401A6" w:rsidP="007401A6"/>
    <w:p w14:paraId="26EBCF55" w14:textId="19F27BA6" w:rsidR="007401A6" w:rsidRPr="007401A6" w:rsidRDefault="007401A6" w:rsidP="007401A6">
      <w:pPr>
        <w:widowControl w:val="0"/>
        <w:autoSpaceDE w:val="0"/>
        <w:autoSpaceDN w:val="0"/>
        <w:adjustRightInd w:val="0"/>
        <w:spacing w:line="480" w:lineRule="auto"/>
        <w:jc w:val="center"/>
        <w:outlineLvl w:val="0"/>
        <w:rPr>
          <w:rFonts w:asciiTheme="minorHAnsi" w:hAnsiTheme="minorHAnsi" w:cstheme="minorHAnsi"/>
          <w:b/>
          <w:color w:val="000000"/>
          <w:sz w:val="22"/>
          <w:szCs w:val="22"/>
        </w:rPr>
      </w:pPr>
      <w:r w:rsidRPr="007401A6">
        <w:rPr>
          <w:rFonts w:asciiTheme="minorHAnsi" w:hAnsiTheme="minorHAnsi" w:cstheme="minorHAnsi"/>
          <w:b/>
          <w:color w:val="000000"/>
          <w:sz w:val="22"/>
          <w:szCs w:val="22"/>
          <w:lang w:val="en-US"/>
        </w:rPr>
        <w:t xml:space="preserve">from </w:t>
      </w:r>
      <w:hyperlink r:id="rId7" w:history="1">
        <w:r w:rsidRPr="007401A6">
          <w:rPr>
            <w:rStyle w:val="Hyperlink"/>
            <w:rFonts w:asciiTheme="minorHAnsi" w:hAnsiTheme="minorHAnsi" w:cstheme="minorHAnsi"/>
            <w:b/>
            <w:i/>
            <w:iCs/>
            <w:sz w:val="22"/>
            <w:szCs w:val="22"/>
          </w:rPr>
          <w:t>A World of Muscle, Bone &amp; Organs: Research and Scholarship in Dance</w:t>
        </w:r>
      </w:hyperlink>
    </w:p>
    <w:p w14:paraId="7EEACD9D" w14:textId="22E256D1" w:rsidR="007401A6" w:rsidRPr="007401A6" w:rsidRDefault="007401A6" w:rsidP="007401A6">
      <w:pPr>
        <w:widowControl w:val="0"/>
        <w:autoSpaceDE w:val="0"/>
        <w:autoSpaceDN w:val="0"/>
        <w:adjustRightInd w:val="0"/>
        <w:spacing w:line="480" w:lineRule="auto"/>
        <w:jc w:val="center"/>
        <w:outlineLvl w:val="0"/>
        <w:rPr>
          <w:rFonts w:asciiTheme="minorHAnsi" w:hAnsiTheme="minorHAnsi" w:cstheme="minorHAnsi"/>
          <w:bCs/>
          <w:color w:val="000000"/>
          <w:sz w:val="22"/>
          <w:szCs w:val="22"/>
          <w:lang w:val="en-US"/>
        </w:rPr>
      </w:pPr>
      <w:r w:rsidRPr="007401A6">
        <w:rPr>
          <w:rFonts w:asciiTheme="minorHAnsi" w:hAnsiTheme="minorHAnsi" w:cstheme="minorHAnsi"/>
          <w:bCs/>
          <w:color w:val="000000"/>
          <w:sz w:val="22"/>
          <w:szCs w:val="22"/>
          <w:lang w:val="en-US"/>
        </w:rPr>
        <w:t>E-Book published by Coventry University Centre for Dance Research</w:t>
      </w:r>
      <w:r w:rsidRPr="007401A6">
        <w:rPr>
          <w:rFonts w:asciiTheme="minorHAnsi" w:hAnsiTheme="minorHAnsi" w:cstheme="minorHAnsi"/>
          <w:bCs/>
          <w:color w:val="000000"/>
          <w:sz w:val="22"/>
          <w:szCs w:val="22"/>
          <w:lang w:val="en-US"/>
        </w:rPr>
        <w:t xml:space="preserve">, eds. </w:t>
      </w:r>
      <w:r w:rsidRPr="007401A6">
        <w:rPr>
          <w:rFonts w:asciiTheme="minorHAnsi" w:hAnsiTheme="minorHAnsi" w:cstheme="minorHAnsi"/>
          <w:bCs/>
          <w:color w:val="000000"/>
          <w:sz w:val="22"/>
          <w:szCs w:val="22"/>
          <w:lang w:val="en-US"/>
        </w:rPr>
        <w:t xml:space="preserve">Ellis, S., Blades, H., and </w:t>
      </w:r>
      <w:proofErr w:type="spellStart"/>
      <w:r w:rsidRPr="007401A6">
        <w:rPr>
          <w:rFonts w:asciiTheme="minorHAnsi" w:hAnsiTheme="minorHAnsi" w:cstheme="minorHAnsi"/>
          <w:bCs/>
          <w:color w:val="000000"/>
          <w:sz w:val="22"/>
          <w:szCs w:val="22"/>
          <w:lang w:val="en-US"/>
        </w:rPr>
        <w:t>Waelde</w:t>
      </w:r>
      <w:proofErr w:type="spellEnd"/>
      <w:r w:rsidRPr="007401A6">
        <w:rPr>
          <w:rFonts w:asciiTheme="minorHAnsi" w:hAnsiTheme="minorHAnsi" w:cstheme="minorHAnsi"/>
          <w:bCs/>
          <w:color w:val="000000"/>
          <w:sz w:val="22"/>
          <w:szCs w:val="22"/>
          <w:lang w:val="en-US"/>
        </w:rPr>
        <w:t>, C.</w:t>
      </w:r>
      <w:r w:rsidRPr="007401A6">
        <w:rPr>
          <w:rFonts w:asciiTheme="minorHAnsi" w:hAnsiTheme="minorHAnsi" w:cstheme="minorHAnsi"/>
          <w:bCs/>
          <w:color w:val="000000"/>
          <w:sz w:val="22"/>
          <w:szCs w:val="22"/>
          <w:lang w:val="en-US"/>
        </w:rPr>
        <w:t xml:space="preserve"> (Published 201</w:t>
      </w:r>
      <w:r w:rsidRPr="007401A6">
        <w:rPr>
          <w:rFonts w:asciiTheme="minorHAnsi" w:hAnsiTheme="minorHAnsi" w:cstheme="minorHAnsi"/>
          <w:bCs/>
          <w:color w:val="000000"/>
          <w:sz w:val="22"/>
          <w:szCs w:val="22"/>
          <w:lang w:val="en-US"/>
        </w:rPr>
        <w:t>8</w:t>
      </w:r>
      <w:r w:rsidRPr="007401A6">
        <w:rPr>
          <w:rFonts w:asciiTheme="minorHAnsi" w:hAnsiTheme="minorHAnsi" w:cstheme="minorHAnsi"/>
          <w:bCs/>
          <w:color w:val="000000"/>
          <w:sz w:val="22"/>
          <w:szCs w:val="22"/>
          <w:lang w:val="en-US"/>
        </w:rPr>
        <w:t xml:space="preserve"> – final accepted version. For quotations, please se</w:t>
      </w:r>
      <w:r w:rsidRPr="007401A6">
        <w:rPr>
          <w:rFonts w:asciiTheme="minorHAnsi" w:hAnsiTheme="minorHAnsi" w:cstheme="minorHAnsi"/>
          <w:bCs/>
          <w:color w:val="000000"/>
          <w:sz w:val="22"/>
          <w:szCs w:val="22"/>
          <w:lang w:val="en-US"/>
        </w:rPr>
        <w:t>e published edition.</w:t>
      </w:r>
      <w:r w:rsidRPr="007401A6">
        <w:rPr>
          <w:rFonts w:asciiTheme="minorHAnsi" w:hAnsiTheme="minorHAnsi" w:cstheme="minorHAnsi"/>
          <w:bCs/>
          <w:color w:val="000000"/>
          <w:sz w:val="22"/>
          <w:szCs w:val="22"/>
          <w:lang w:val="en-US"/>
        </w:rPr>
        <w:t>)</w:t>
      </w:r>
    </w:p>
    <w:p w14:paraId="10DEFC0B" w14:textId="77777777" w:rsidR="007401A6" w:rsidRPr="007401A6" w:rsidRDefault="007401A6" w:rsidP="007401A6">
      <w:pPr>
        <w:widowControl w:val="0"/>
        <w:autoSpaceDE w:val="0"/>
        <w:autoSpaceDN w:val="0"/>
        <w:adjustRightInd w:val="0"/>
        <w:spacing w:line="480" w:lineRule="auto"/>
        <w:jc w:val="center"/>
        <w:outlineLvl w:val="0"/>
        <w:rPr>
          <w:rFonts w:asciiTheme="minorHAnsi" w:hAnsiTheme="minorHAnsi" w:cstheme="minorHAnsi"/>
          <w:b/>
          <w:color w:val="000000"/>
          <w:sz w:val="22"/>
          <w:szCs w:val="22"/>
          <w:lang w:val="en-US"/>
        </w:rPr>
      </w:pPr>
    </w:p>
    <w:p w14:paraId="5577FD26" w14:textId="77777777" w:rsidR="007401A6" w:rsidRPr="007401A6" w:rsidRDefault="007401A6" w:rsidP="007401A6">
      <w:pPr>
        <w:widowControl w:val="0"/>
        <w:autoSpaceDE w:val="0"/>
        <w:autoSpaceDN w:val="0"/>
        <w:adjustRightInd w:val="0"/>
        <w:spacing w:line="480" w:lineRule="auto"/>
        <w:jc w:val="center"/>
        <w:outlineLvl w:val="0"/>
        <w:rPr>
          <w:rFonts w:asciiTheme="minorHAnsi" w:hAnsiTheme="minorHAnsi" w:cstheme="minorHAnsi"/>
          <w:b/>
          <w:color w:val="000000"/>
          <w:sz w:val="22"/>
          <w:szCs w:val="22"/>
          <w:lang w:val="en-US"/>
        </w:rPr>
      </w:pPr>
      <w:r w:rsidRPr="007401A6">
        <w:rPr>
          <w:rFonts w:asciiTheme="minorHAnsi" w:hAnsiTheme="minorHAnsi" w:cstheme="minorHAnsi"/>
          <w:b/>
          <w:color w:val="000000"/>
          <w:sz w:val="22"/>
          <w:szCs w:val="22"/>
          <w:lang w:val="en-US"/>
        </w:rPr>
        <w:t>Citation Information:</w:t>
      </w:r>
    </w:p>
    <w:p w14:paraId="0ABD70C6" w14:textId="77777777" w:rsidR="007401A6" w:rsidRPr="007401A6" w:rsidRDefault="007401A6" w:rsidP="007401A6">
      <w:pPr>
        <w:rPr>
          <w:rFonts w:ascii="Source Sans Pro" w:hAnsi="Source Sans Pro"/>
          <w:color w:val="333333"/>
          <w:spacing w:val="4"/>
          <w:sz w:val="21"/>
          <w:szCs w:val="21"/>
          <w:shd w:val="clear" w:color="auto" w:fill="FCFCFC"/>
          <w:lang w:val="en-US"/>
        </w:rPr>
      </w:pPr>
      <w:r w:rsidRPr="007401A6">
        <w:rPr>
          <w:rFonts w:ascii="Source Sans Pro" w:hAnsi="Source Sans Pro"/>
          <w:bCs/>
          <w:color w:val="333333"/>
          <w:spacing w:val="4"/>
          <w:sz w:val="21"/>
          <w:szCs w:val="21"/>
          <w:shd w:val="clear" w:color="auto" w:fill="FCFCFC"/>
          <w:lang w:val="en-US"/>
        </w:rPr>
        <w:t>Weber, R.</w:t>
      </w:r>
      <w:r w:rsidRPr="007401A6">
        <w:rPr>
          <w:rFonts w:ascii="Source Sans Pro" w:hAnsi="Source Sans Pro"/>
          <w:color w:val="333333"/>
          <w:spacing w:val="4"/>
          <w:sz w:val="21"/>
          <w:szCs w:val="21"/>
          <w:shd w:val="clear" w:color="auto" w:fill="FCFCFC"/>
          <w:lang w:val="en-US"/>
        </w:rPr>
        <w:t xml:space="preserve"> (2018) ‘Creative Cognition in Dance Choreography: A Review,’ in </w:t>
      </w:r>
      <w:r w:rsidRPr="007401A6">
        <w:rPr>
          <w:rFonts w:ascii="Source Sans Pro" w:hAnsi="Source Sans Pro"/>
          <w:i/>
          <w:iCs/>
          <w:color w:val="333333"/>
          <w:spacing w:val="4"/>
          <w:sz w:val="21"/>
          <w:szCs w:val="21"/>
          <w:shd w:val="clear" w:color="auto" w:fill="FCFCFC"/>
          <w:lang w:val="en-US"/>
        </w:rPr>
        <w:t>A World of Muscle, Bone &amp; Organs: Research and Scholarship in Dance</w:t>
      </w:r>
      <w:r w:rsidRPr="007401A6">
        <w:rPr>
          <w:rFonts w:ascii="Source Sans Pro" w:hAnsi="Source Sans Pro"/>
          <w:color w:val="333333"/>
          <w:spacing w:val="4"/>
          <w:sz w:val="21"/>
          <w:szCs w:val="21"/>
          <w:shd w:val="clear" w:color="auto" w:fill="FCFCFC"/>
          <w:lang w:val="en-US"/>
        </w:rPr>
        <w:t>,</w:t>
      </w:r>
      <w:r w:rsidRPr="007401A6">
        <w:rPr>
          <w:rFonts w:ascii="Source Sans Pro" w:hAnsi="Source Sans Pro"/>
          <w:i/>
          <w:iCs/>
          <w:color w:val="333333"/>
          <w:spacing w:val="4"/>
          <w:sz w:val="21"/>
          <w:szCs w:val="21"/>
          <w:shd w:val="clear" w:color="auto" w:fill="FCFCFC"/>
          <w:lang w:val="en-US"/>
        </w:rPr>
        <w:t xml:space="preserve"> </w:t>
      </w:r>
      <w:r w:rsidRPr="007401A6">
        <w:rPr>
          <w:rFonts w:ascii="Source Sans Pro" w:hAnsi="Source Sans Pro"/>
          <w:color w:val="333333"/>
          <w:spacing w:val="4"/>
          <w:sz w:val="21"/>
          <w:szCs w:val="21"/>
          <w:shd w:val="clear" w:color="auto" w:fill="FCFCFC"/>
          <w:lang w:val="en-US"/>
        </w:rPr>
        <w:t xml:space="preserve">Eds. Blades, H.; </w:t>
      </w:r>
      <w:proofErr w:type="spellStart"/>
      <w:r w:rsidRPr="007401A6">
        <w:rPr>
          <w:rFonts w:ascii="Source Sans Pro" w:hAnsi="Source Sans Pro"/>
          <w:color w:val="333333"/>
          <w:spacing w:val="4"/>
          <w:sz w:val="21"/>
          <w:szCs w:val="21"/>
          <w:shd w:val="clear" w:color="auto" w:fill="FCFCFC"/>
          <w:lang w:val="en-US"/>
        </w:rPr>
        <w:t>Waelde</w:t>
      </w:r>
      <w:proofErr w:type="spellEnd"/>
      <w:r w:rsidRPr="007401A6">
        <w:rPr>
          <w:rFonts w:ascii="Source Sans Pro" w:hAnsi="Source Sans Pro"/>
          <w:color w:val="333333"/>
          <w:spacing w:val="4"/>
          <w:sz w:val="21"/>
          <w:szCs w:val="21"/>
          <w:shd w:val="clear" w:color="auto" w:fill="FCFCFC"/>
          <w:lang w:val="en-US"/>
        </w:rPr>
        <w:t xml:space="preserve">, C.; Ellis, </w:t>
      </w:r>
      <w:proofErr w:type="gramStart"/>
      <w:r w:rsidRPr="007401A6">
        <w:rPr>
          <w:rFonts w:ascii="Source Sans Pro" w:hAnsi="Source Sans Pro"/>
          <w:color w:val="333333"/>
          <w:spacing w:val="4"/>
          <w:sz w:val="21"/>
          <w:szCs w:val="21"/>
          <w:shd w:val="clear" w:color="auto" w:fill="FCFCFC"/>
          <w:lang w:val="en-US"/>
        </w:rPr>
        <w:t>S.;.</w:t>
      </w:r>
      <w:proofErr w:type="gramEnd"/>
      <w:r w:rsidRPr="007401A6">
        <w:rPr>
          <w:rFonts w:ascii="Source Sans Pro" w:hAnsi="Source Sans Pro"/>
          <w:color w:val="333333"/>
          <w:spacing w:val="4"/>
          <w:sz w:val="21"/>
          <w:szCs w:val="21"/>
          <w:shd w:val="clear" w:color="auto" w:fill="FCFCFC"/>
          <w:lang w:val="en-US"/>
        </w:rPr>
        <w:t xml:space="preserve"> C-</w:t>
      </w:r>
      <w:proofErr w:type="spellStart"/>
      <w:r w:rsidRPr="007401A6">
        <w:rPr>
          <w:rFonts w:ascii="Source Sans Pro" w:hAnsi="Source Sans Pro"/>
          <w:color w:val="333333"/>
          <w:spacing w:val="4"/>
          <w:sz w:val="21"/>
          <w:szCs w:val="21"/>
          <w:shd w:val="clear" w:color="auto" w:fill="FCFCFC"/>
          <w:lang w:val="en-US"/>
        </w:rPr>
        <w:t>DaRE</w:t>
      </w:r>
      <w:proofErr w:type="spellEnd"/>
      <w:r w:rsidRPr="007401A6">
        <w:rPr>
          <w:rFonts w:ascii="Source Sans Pro" w:hAnsi="Source Sans Pro"/>
          <w:color w:val="333333"/>
          <w:spacing w:val="4"/>
          <w:sz w:val="21"/>
          <w:szCs w:val="21"/>
          <w:shd w:val="clear" w:color="auto" w:fill="FCFCFC"/>
          <w:lang w:val="en-US"/>
        </w:rPr>
        <w:t xml:space="preserve">, Coventry University. pp 381-407. Online, open access. Available at: </w:t>
      </w:r>
      <w:hyperlink r:id="rId8" w:history="1">
        <w:r w:rsidRPr="007401A6">
          <w:rPr>
            <w:rStyle w:val="Hyperlink"/>
            <w:rFonts w:ascii="Source Sans Pro" w:hAnsi="Source Sans Pro"/>
            <w:spacing w:val="4"/>
            <w:sz w:val="21"/>
            <w:szCs w:val="21"/>
            <w:shd w:val="clear" w:color="auto" w:fill="FCFCFC"/>
            <w:lang w:val="en-US"/>
          </w:rPr>
          <w:t>https://www.coventry.ac.uk/contentassets/f2156ed41a1e45259209b700e9e9af60/awofmbando.pdf</w:t>
        </w:r>
      </w:hyperlink>
      <w:r w:rsidRPr="007401A6">
        <w:rPr>
          <w:rFonts w:ascii="Source Sans Pro" w:hAnsi="Source Sans Pro"/>
          <w:color w:val="333333"/>
          <w:spacing w:val="4"/>
          <w:sz w:val="21"/>
          <w:szCs w:val="21"/>
          <w:shd w:val="clear" w:color="auto" w:fill="FCFCFC"/>
          <w:lang w:val="en-US"/>
        </w:rPr>
        <w:t xml:space="preserve"> </w:t>
      </w:r>
    </w:p>
    <w:p w14:paraId="3D72F9ED" w14:textId="77777777" w:rsidR="007401A6" w:rsidRPr="007401A6" w:rsidRDefault="007401A6" w:rsidP="007401A6"/>
    <w:p w14:paraId="5060155B" w14:textId="77777777" w:rsidR="00606922" w:rsidRPr="00CE0BE4" w:rsidRDefault="00606922" w:rsidP="00C10D18">
      <w:pPr>
        <w:pStyle w:val="Heading3"/>
      </w:pPr>
      <w:r w:rsidRPr="00B42756">
        <w:t>Introduction</w:t>
      </w:r>
      <w:r w:rsidRPr="00CE0BE4">
        <w:t xml:space="preserve"> </w:t>
      </w:r>
    </w:p>
    <w:p w14:paraId="4FA1D700" w14:textId="5E4D822E" w:rsidR="00606922" w:rsidRPr="00CE0BE4" w:rsidRDefault="00FD1584" w:rsidP="00606922">
      <w:pPr>
        <w:spacing w:line="480" w:lineRule="auto"/>
        <w:rPr>
          <w:rFonts w:asciiTheme="minorHAnsi" w:hAnsiTheme="minorHAnsi" w:cs="Arial"/>
          <w:color w:val="000000" w:themeColor="text1"/>
          <w:lang w:val="en-US"/>
        </w:rPr>
      </w:pPr>
      <w:r w:rsidRPr="00CE0BE4">
        <w:rPr>
          <w:rFonts w:asciiTheme="minorHAnsi" w:hAnsiTheme="minorHAnsi" w:cs="Arial"/>
          <w:color w:val="000000" w:themeColor="text1"/>
          <w:lang w:val="en-US"/>
        </w:rPr>
        <w:t>Cognitive psychology is the study of higher order mental processes</w:t>
      </w:r>
      <w:r w:rsidR="007B606A">
        <w:rPr>
          <w:rStyle w:val="EndnoteReference"/>
          <w:rFonts w:asciiTheme="minorHAnsi" w:hAnsiTheme="minorHAnsi" w:cs="Arial"/>
          <w:color w:val="000000" w:themeColor="text1"/>
          <w:lang w:val="en-US"/>
        </w:rPr>
        <w:endnoteReference w:id="1"/>
      </w:r>
      <w:r w:rsidRPr="00CE0BE4">
        <w:rPr>
          <w:rFonts w:asciiTheme="minorHAnsi" w:hAnsiTheme="minorHAnsi" w:cs="Arial"/>
          <w:color w:val="000000" w:themeColor="text1"/>
          <w:lang w:val="en-US"/>
        </w:rPr>
        <w:t xml:space="preserve"> like attention, reasoning, decision-making, problem-solving, analysis, synthesis, evaluation</w:t>
      </w:r>
      <w:r w:rsidR="0028669B">
        <w:rPr>
          <w:rFonts w:asciiTheme="minorHAnsi" w:hAnsiTheme="minorHAnsi" w:cs="Arial"/>
          <w:color w:val="000000" w:themeColor="text1"/>
          <w:lang w:val="en-US"/>
        </w:rPr>
        <w:t xml:space="preserve"> and</w:t>
      </w:r>
      <w:r w:rsidRPr="00CE0BE4">
        <w:rPr>
          <w:rFonts w:asciiTheme="minorHAnsi" w:hAnsiTheme="minorHAnsi" w:cs="Arial"/>
          <w:color w:val="000000" w:themeColor="text1"/>
          <w:lang w:val="en-US"/>
        </w:rPr>
        <w:t xml:space="preserve"> so on. These processes combine to form the act of creative generation. Therefore, c</w:t>
      </w:r>
      <w:r w:rsidR="00606922" w:rsidRPr="00CE0BE4">
        <w:rPr>
          <w:rFonts w:asciiTheme="minorHAnsi" w:hAnsiTheme="minorHAnsi" w:cs="Arial"/>
          <w:color w:val="000000" w:themeColor="text1"/>
          <w:lang w:val="en-US"/>
        </w:rPr>
        <w:t>reativity, as a research discipline unto itself</w:t>
      </w:r>
      <w:r w:rsidR="003938F4">
        <w:rPr>
          <w:rFonts w:asciiTheme="minorHAnsi" w:hAnsiTheme="minorHAnsi" w:cs="Arial"/>
          <w:color w:val="000000" w:themeColor="text1"/>
          <w:lang w:val="en-US"/>
        </w:rPr>
        <w:t>,</w:t>
      </w:r>
      <w:r w:rsidR="00606922" w:rsidRPr="00CE0BE4">
        <w:rPr>
          <w:rFonts w:asciiTheme="minorHAnsi" w:hAnsiTheme="minorHAnsi" w:cs="Arial"/>
          <w:color w:val="000000" w:themeColor="text1"/>
          <w:lang w:val="en-US"/>
        </w:rPr>
        <w:t xml:space="preserve"> </w:t>
      </w:r>
      <w:r w:rsidR="003938F4">
        <w:rPr>
          <w:rStyle w:val="EndnoteReference"/>
          <w:rFonts w:asciiTheme="minorHAnsi" w:hAnsiTheme="minorHAnsi" w:cs="Arial"/>
          <w:color w:val="000000" w:themeColor="text1"/>
          <w:lang w:val="en-US"/>
        </w:rPr>
        <w:endnoteReference w:id="2"/>
      </w:r>
      <w:r w:rsidR="003938F4">
        <w:rPr>
          <w:rFonts w:asciiTheme="minorHAnsi" w:hAnsiTheme="minorHAnsi" w:cs="Arial"/>
          <w:color w:val="000000" w:themeColor="text1"/>
          <w:lang w:val="en-US"/>
        </w:rPr>
        <w:t xml:space="preserve"> </w:t>
      </w:r>
      <w:r w:rsidR="00606922" w:rsidRPr="00CE0BE4">
        <w:rPr>
          <w:rFonts w:asciiTheme="minorHAnsi" w:hAnsiTheme="minorHAnsi" w:cs="Arial"/>
          <w:color w:val="000000" w:themeColor="text1"/>
          <w:lang w:val="en-US"/>
        </w:rPr>
        <w:t xml:space="preserve">is situated in the field of cognitive psychology. </w:t>
      </w:r>
      <w:r w:rsidRPr="00CE0BE4">
        <w:rPr>
          <w:rFonts w:asciiTheme="minorHAnsi" w:hAnsiTheme="minorHAnsi" w:cs="Arial"/>
          <w:color w:val="000000" w:themeColor="text1"/>
        </w:rPr>
        <w:t>Choreographing dance is a creative act, yet there has been relatively little research to understand creativity in dance.</w:t>
      </w:r>
      <w:r w:rsidR="00F7210C" w:rsidRPr="00CE0BE4">
        <w:rPr>
          <w:rStyle w:val="EndnoteReference"/>
          <w:rFonts w:asciiTheme="minorHAnsi" w:hAnsiTheme="minorHAnsi" w:cs="Arial"/>
          <w:color w:val="000000" w:themeColor="text1"/>
        </w:rPr>
        <w:endnoteReference w:id="3"/>
      </w:r>
      <w:r w:rsidR="00F7210C" w:rsidRPr="00CE0BE4">
        <w:rPr>
          <w:rFonts w:asciiTheme="minorHAnsi" w:hAnsiTheme="minorHAnsi" w:cs="Arial"/>
          <w:color w:val="000000" w:themeColor="text1"/>
          <w:lang w:val="en-US"/>
        </w:rPr>
        <w:t xml:space="preserve"> </w:t>
      </w:r>
      <w:r w:rsidRPr="00CE0BE4">
        <w:rPr>
          <w:rFonts w:asciiTheme="minorHAnsi" w:hAnsiTheme="minorHAnsi" w:cs="Arial"/>
          <w:color w:val="000000" w:themeColor="text1"/>
          <w:lang w:val="en-US"/>
        </w:rPr>
        <w:t xml:space="preserve">The existing research on creativity often lacks definitional </w:t>
      </w:r>
      <w:proofErr w:type="spellStart"/>
      <w:r w:rsidRPr="00CE0BE4">
        <w:rPr>
          <w:rFonts w:asciiTheme="minorHAnsi" w:hAnsiTheme="minorHAnsi" w:cs="Arial"/>
          <w:color w:val="000000" w:themeColor="text1"/>
          <w:lang w:val="en-US"/>
        </w:rPr>
        <w:t>rigour</w:t>
      </w:r>
      <w:proofErr w:type="spellEnd"/>
      <w:r w:rsidRPr="00CE0BE4">
        <w:rPr>
          <w:rStyle w:val="CommentReference"/>
          <w:rFonts w:asciiTheme="minorHAnsi" w:eastAsiaTheme="minorHAnsi" w:hAnsiTheme="minorHAnsi"/>
          <w:color w:val="000000" w:themeColor="text1"/>
          <w:sz w:val="24"/>
          <w:szCs w:val="24"/>
          <w:lang w:val="en-US"/>
        </w:rPr>
        <w:t>,</w:t>
      </w:r>
      <w:r w:rsidR="003938F4">
        <w:rPr>
          <w:rStyle w:val="EndnoteReference"/>
          <w:rFonts w:asciiTheme="minorHAnsi" w:eastAsiaTheme="minorHAnsi" w:hAnsiTheme="minorHAnsi"/>
          <w:color w:val="000000" w:themeColor="text1"/>
          <w:lang w:val="en-US"/>
        </w:rPr>
        <w:endnoteReference w:id="4"/>
      </w:r>
      <w:r w:rsidRPr="00CE0BE4">
        <w:rPr>
          <w:rStyle w:val="CommentReference"/>
          <w:rFonts w:asciiTheme="minorHAnsi" w:eastAsiaTheme="minorHAnsi" w:hAnsiTheme="minorHAnsi"/>
          <w:color w:val="000000" w:themeColor="text1"/>
          <w:sz w:val="24"/>
          <w:szCs w:val="24"/>
          <w:lang w:val="en-US"/>
        </w:rPr>
        <w:t xml:space="preserve"> </w:t>
      </w:r>
      <w:r w:rsidRPr="00CE0BE4">
        <w:rPr>
          <w:rFonts w:asciiTheme="minorHAnsi" w:hAnsiTheme="minorHAnsi" w:cs="Arial"/>
          <w:color w:val="000000" w:themeColor="text1"/>
          <w:lang w:val="en-US"/>
        </w:rPr>
        <w:t>and, when considering dance, fails to</w:t>
      </w:r>
      <w:r w:rsidR="00606922" w:rsidRPr="00CE0BE4">
        <w:rPr>
          <w:rFonts w:asciiTheme="minorHAnsi" w:hAnsiTheme="minorHAnsi" w:cs="Arial"/>
          <w:color w:val="000000" w:themeColor="text1"/>
          <w:lang w:val="en-US"/>
        </w:rPr>
        <w:t xml:space="preserve"> examine cognitive processes involved in producing creative choreography</w:t>
      </w:r>
      <w:r w:rsidRPr="00CE0BE4">
        <w:rPr>
          <w:rFonts w:asciiTheme="minorHAnsi" w:hAnsiTheme="minorHAnsi" w:cs="Arial"/>
          <w:color w:val="000000" w:themeColor="text1"/>
          <w:lang w:val="en-US"/>
        </w:rPr>
        <w:t>.</w:t>
      </w:r>
      <w:r w:rsidR="00F7210C" w:rsidRPr="00CE0BE4">
        <w:rPr>
          <w:rStyle w:val="EndnoteReference"/>
          <w:rFonts w:asciiTheme="minorHAnsi" w:hAnsiTheme="minorHAnsi" w:cs="Arial"/>
          <w:color w:val="000000" w:themeColor="text1"/>
          <w:lang w:val="en-US"/>
        </w:rPr>
        <w:endnoteReference w:id="5"/>
      </w:r>
      <w:r w:rsidR="00F7210C" w:rsidRPr="00CE0BE4">
        <w:rPr>
          <w:rFonts w:asciiTheme="minorHAnsi" w:hAnsiTheme="minorHAnsi" w:cs="Arial"/>
          <w:color w:val="000000" w:themeColor="text1"/>
          <w:lang w:val="en-US"/>
        </w:rPr>
        <w:t xml:space="preserve"> </w:t>
      </w:r>
    </w:p>
    <w:p w14:paraId="0EC1F84A" w14:textId="77777777" w:rsidR="00606922" w:rsidRPr="00CE0BE4" w:rsidRDefault="00606922" w:rsidP="00606922">
      <w:pPr>
        <w:spacing w:line="480" w:lineRule="auto"/>
        <w:rPr>
          <w:rFonts w:asciiTheme="minorHAnsi" w:hAnsiTheme="minorHAnsi" w:cs="Arial"/>
          <w:color w:val="000000" w:themeColor="text1"/>
          <w:lang w:val="en-US"/>
        </w:rPr>
      </w:pPr>
    </w:p>
    <w:p w14:paraId="425EE7D4" w14:textId="008D816B" w:rsidR="00606922" w:rsidRPr="00CE0BE4" w:rsidRDefault="00606922" w:rsidP="00606922">
      <w:pPr>
        <w:spacing w:line="480" w:lineRule="auto"/>
        <w:rPr>
          <w:rFonts w:asciiTheme="minorHAnsi" w:hAnsiTheme="minorHAnsi"/>
          <w:color w:val="000000" w:themeColor="text1"/>
        </w:rPr>
      </w:pPr>
      <w:r w:rsidRPr="00CE0BE4">
        <w:rPr>
          <w:rFonts w:asciiTheme="minorHAnsi" w:hAnsiTheme="minorHAnsi" w:cs="Arial"/>
          <w:color w:val="000000" w:themeColor="text1"/>
          <w:lang w:val="en-US"/>
        </w:rPr>
        <w:t xml:space="preserve">However, there is a small but growing body of research examining creative cognition in dance, and this chapter offers a narrative, status quo review of </w:t>
      </w:r>
      <w:r w:rsidR="00FD1584" w:rsidRPr="00CE0BE4">
        <w:rPr>
          <w:rFonts w:asciiTheme="minorHAnsi" w:hAnsiTheme="minorHAnsi" w:cs="Arial"/>
          <w:color w:val="000000" w:themeColor="text1"/>
          <w:lang w:val="en-US"/>
        </w:rPr>
        <w:t>existing</w:t>
      </w:r>
      <w:r w:rsidRPr="00CE0BE4">
        <w:rPr>
          <w:rFonts w:asciiTheme="minorHAnsi" w:hAnsiTheme="minorHAnsi" w:cs="Arial"/>
          <w:color w:val="000000" w:themeColor="text1"/>
          <w:lang w:val="en-US"/>
        </w:rPr>
        <w:t xml:space="preserve"> research with a specific focus on creativity in </w:t>
      </w:r>
      <w:r w:rsidR="00352DE1" w:rsidRPr="00CE0BE4">
        <w:rPr>
          <w:rFonts w:asciiTheme="minorHAnsi" w:hAnsiTheme="minorHAnsi" w:cs="Arial"/>
          <w:color w:val="000000" w:themeColor="text1"/>
          <w:lang w:val="en-US"/>
        </w:rPr>
        <w:t xml:space="preserve">contemporary dance </w:t>
      </w:r>
      <w:r w:rsidRPr="00CE0BE4">
        <w:rPr>
          <w:rFonts w:asciiTheme="minorHAnsi" w:hAnsiTheme="minorHAnsi" w:cs="Arial"/>
          <w:color w:val="000000" w:themeColor="text1"/>
          <w:lang w:val="en-US"/>
        </w:rPr>
        <w:t>choreograph</w:t>
      </w:r>
      <w:r w:rsidRPr="004C1766">
        <w:rPr>
          <w:rFonts w:asciiTheme="minorHAnsi" w:hAnsiTheme="minorHAnsi" w:cs="Arial"/>
          <w:color w:val="000000" w:themeColor="text1"/>
          <w:lang w:val="en-US"/>
        </w:rPr>
        <w:t>y.</w:t>
      </w:r>
      <w:r w:rsidR="00F7210C" w:rsidRPr="004C1766">
        <w:rPr>
          <w:rStyle w:val="EndnoteReference"/>
          <w:rFonts w:asciiTheme="minorHAnsi" w:hAnsiTheme="minorHAnsi"/>
          <w:color w:val="000000" w:themeColor="text1"/>
        </w:rPr>
        <w:endnoteReference w:id="6"/>
      </w:r>
      <w:r w:rsidR="00F7210C" w:rsidRPr="004C1766">
        <w:rPr>
          <w:rFonts w:asciiTheme="minorHAnsi" w:hAnsiTheme="minorHAnsi"/>
          <w:color w:val="000000" w:themeColor="text1"/>
        </w:rPr>
        <w:t xml:space="preserve"> </w:t>
      </w:r>
    </w:p>
    <w:p w14:paraId="4DF08BA7" w14:textId="77777777" w:rsidR="00606922" w:rsidRPr="00CE0BE4" w:rsidRDefault="00606922" w:rsidP="00606922">
      <w:pPr>
        <w:spacing w:line="480" w:lineRule="auto"/>
        <w:rPr>
          <w:rFonts w:asciiTheme="minorHAnsi" w:hAnsiTheme="minorHAnsi"/>
          <w:color w:val="000000" w:themeColor="text1"/>
        </w:rPr>
      </w:pPr>
    </w:p>
    <w:p w14:paraId="202A6521" w14:textId="57CBF802" w:rsidR="00606922" w:rsidRPr="00CE0BE4" w:rsidRDefault="00606922" w:rsidP="00606922">
      <w:pPr>
        <w:spacing w:line="480" w:lineRule="auto"/>
        <w:rPr>
          <w:rFonts w:asciiTheme="minorHAnsi" w:hAnsiTheme="minorHAnsi" w:cs="Arial"/>
          <w:color w:val="000000" w:themeColor="text1"/>
        </w:rPr>
      </w:pPr>
      <w:r w:rsidRPr="00CE0BE4">
        <w:rPr>
          <w:rFonts w:asciiTheme="minorHAnsi" w:hAnsiTheme="minorHAnsi" w:cs="Arial"/>
          <w:color w:val="000000" w:themeColor="text1"/>
          <w:lang w:val="en-US"/>
        </w:rPr>
        <w:lastRenderedPageBreak/>
        <w:t>First, I first offer</w:t>
      </w:r>
      <w:r w:rsidRPr="00CE0BE4">
        <w:rPr>
          <w:rFonts w:asciiTheme="minorHAnsi" w:hAnsiTheme="minorHAnsi" w:cs="Arial"/>
          <w:color w:val="000000" w:themeColor="text1"/>
        </w:rPr>
        <w:t xml:space="preserve"> a selection of influential models of creativity. This is not an exhaustive list—such an undertaking would be beyond the scope of this chapter—but rather focuses on the models which have been applied to dance: </w:t>
      </w:r>
      <w:proofErr w:type="spellStart"/>
      <w:r w:rsidR="004C1766" w:rsidRPr="00CE0BE4">
        <w:rPr>
          <w:rFonts w:asciiTheme="minorHAnsi" w:hAnsiTheme="minorHAnsi" w:cs="Arial"/>
          <w:color w:val="000000" w:themeColor="text1"/>
        </w:rPr>
        <w:t>Geneplore</w:t>
      </w:r>
      <w:proofErr w:type="spellEnd"/>
      <w:r w:rsidR="004C1766">
        <w:rPr>
          <w:rFonts w:asciiTheme="minorHAnsi" w:hAnsiTheme="minorHAnsi" w:cs="Arial"/>
          <w:color w:val="000000" w:themeColor="text1"/>
        </w:rPr>
        <w:t>,</w:t>
      </w:r>
      <w:r w:rsidR="004C1766" w:rsidRPr="00CE0BE4">
        <w:rPr>
          <w:rFonts w:asciiTheme="minorHAnsi" w:hAnsiTheme="minorHAnsi" w:cs="Arial"/>
          <w:color w:val="000000" w:themeColor="text1"/>
        </w:rPr>
        <w:t xml:space="preserve"> </w:t>
      </w:r>
      <w:r w:rsidRPr="00CE0BE4">
        <w:rPr>
          <w:rFonts w:asciiTheme="minorHAnsi" w:hAnsiTheme="minorHAnsi" w:cs="Arial"/>
          <w:color w:val="000000" w:themeColor="text1"/>
        </w:rPr>
        <w:t>evolutionary (Blind Variation and S</w:t>
      </w:r>
      <w:r w:rsidR="004C1766">
        <w:rPr>
          <w:rFonts w:asciiTheme="minorHAnsi" w:hAnsiTheme="minorHAnsi" w:cs="Arial"/>
          <w:color w:val="000000" w:themeColor="text1"/>
        </w:rPr>
        <w:t>elective Retention)</w:t>
      </w:r>
      <w:r w:rsidRPr="00CE0BE4">
        <w:rPr>
          <w:rFonts w:asciiTheme="minorHAnsi" w:hAnsiTheme="minorHAnsi" w:cs="Arial"/>
          <w:color w:val="000000" w:themeColor="text1"/>
        </w:rPr>
        <w:t xml:space="preserve"> </w:t>
      </w:r>
      <w:r w:rsidR="0028669B">
        <w:rPr>
          <w:rFonts w:asciiTheme="minorHAnsi" w:hAnsiTheme="minorHAnsi" w:cs="Arial"/>
          <w:color w:val="000000" w:themeColor="text1"/>
        </w:rPr>
        <w:t>and</w:t>
      </w:r>
      <w:r w:rsidRPr="00CE0BE4">
        <w:rPr>
          <w:rFonts w:asciiTheme="minorHAnsi" w:hAnsiTheme="minorHAnsi" w:cs="Arial"/>
          <w:color w:val="000000" w:themeColor="text1"/>
        </w:rPr>
        <w:t xml:space="preserve"> social and distributed theories. Second, I outline the existing research applying these </w:t>
      </w:r>
      <w:r w:rsidR="0028669B">
        <w:rPr>
          <w:rFonts w:asciiTheme="minorHAnsi" w:hAnsiTheme="minorHAnsi" w:cs="Arial"/>
          <w:color w:val="000000" w:themeColor="text1"/>
        </w:rPr>
        <w:t>models to dance</w:t>
      </w:r>
      <w:r w:rsidRPr="00CE0BE4">
        <w:rPr>
          <w:rFonts w:asciiTheme="minorHAnsi" w:hAnsiTheme="minorHAnsi" w:cs="Arial"/>
          <w:color w:val="000000" w:themeColor="text1"/>
        </w:rPr>
        <w:t xml:space="preserve"> and have categorised this research into several groupings: </w:t>
      </w:r>
    </w:p>
    <w:p w14:paraId="15766634" w14:textId="77777777" w:rsidR="00606922" w:rsidRDefault="00606922" w:rsidP="00606922">
      <w:pPr>
        <w:pStyle w:val="ListParagraph"/>
        <w:numPr>
          <w:ilvl w:val="0"/>
          <w:numId w:val="1"/>
        </w:numPr>
        <w:spacing w:line="480" w:lineRule="auto"/>
        <w:rPr>
          <w:rFonts w:cs="Arial"/>
          <w:color w:val="000000" w:themeColor="text1"/>
        </w:rPr>
      </w:pPr>
      <w:r w:rsidRPr="00CE0BE4">
        <w:rPr>
          <w:rFonts w:cs="Arial"/>
          <w:color w:val="000000" w:themeColor="text1"/>
        </w:rPr>
        <w:t>Unspoken Knowledges</w:t>
      </w:r>
    </w:p>
    <w:p w14:paraId="24FB9EE7" w14:textId="1F9A2C82" w:rsidR="004C1766" w:rsidRPr="004C1766" w:rsidRDefault="004C1766" w:rsidP="004C1766">
      <w:pPr>
        <w:pStyle w:val="ListParagraph"/>
        <w:numPr>
          <w:ilvl w:val="0"/>
          <w:numId w:val="1"/>
        </w:numPr>
        <w:spacing w:line="480" w:lineRule="auto"/>
        <w:rPr>
          <w:rFonts w:cs="Arial"/>
          <w:color w:val="000000" w:themeColor="text1"/>
        </w:rPr>
      </w:pPr>
      <w:r w:rsidRPr="00CE0BE4">
        <w:rPr>
          <w:rFonts w:cs="Arial"/>
          <w:color w:val="000000" w:themeColor="text1"/>
        </w:rPr>
        <w:t>Support for Social Theories</w:t>
      </w:r>
    </w:p>
    <w:p w14:paraId="7A3B89BE" w14:textId="77777777" w:rsidR="00606922" w:rsidRPr="00CE0BE4" w:rsidRDefault="00606922" w:rsidP="00606922">
      <w:pPr>
        <w:pStyle w:val="ListParagraph"/>
        <w:numPr>
          <w:ilvl w:val="0"/>
          <w:numId w:val="1"/>
        </w:numPr>
        <w:spacing w:line="480" w:lineRule="auto"/>
        <w:rPr>
          <w:rFonts w:cs="Arial"/>
          <w:color w:val="000000" w:themeColor="text1"/>
        </w:rPr>
      </w:pPr>
      <w:r w:rsidRPr="00CE0BE4">
        <w:rPr>
          <w:rFonts w:cs="Arial"/>
          <w:color w:val="000000" w:themeColor="text1"/>
        </w:rPr>
        <w:t xml:space="preserve">Wayne </w:t>
      </w:r>
      <w:proofErr w:type="spellStart"/>
      <w:r w:rsidRPr="00CE0BE4">
        <w:rPr>
          <w:rFonts w:cs="Arial"/>
          <w:color w:val="000000" w:themeColor="text1"/>
        </w:rPr>
        <w:t>McGregor|Random</w:t>
      </w:r>
      <w:proofErr w:type="spellEnd"/>
      <w:r w:rsidRPr="00CE0BE4">
        <w:rPr>
          <w:rFonts w:cs="Arial"/>
          <w:color w:val="000000" w:themeColor="text1"/>
        </w:rPr>
        <w:t xml:space="preserve"> Dance</w:t>
      </w:r>
    </w:p>
    <w:p w14:paraId="59202858" w14:textId="77777777" w:rsidR="00606922" w:rsidRPr="00CE0BE4" w:rsidRDefault="00606922" w:rsidP="00606922">
      <w:pPr>
        <w:pStyle w:val="ListParagraph"/>
        <w:numPr>
          <w:ilvl w:val="0"/>
          <w:numId w:val="1"/>
        </w:numPr>
        <w:spacing w:line="480" w:lineRule="auto"/>
        <w:rPr>
          <w:rFonts w:cs="Arial"/>
          <w:color w:val="000000" w:themeColor="text1"/>
        </w:rPr>
      </w:pPr>
      <w:r w:rsidRPr="00CE0BE4">
        <w:rPr>
          <w:rFonts w:cs="Arial"/>
          <w:color w:val="000000" w:themeColor="text1"/>
        </w:rPr>
        <w:t>Perspectives from Somatics</w:t>
      </w:r>
    </w:p>
    <w:p w14:paraId="650E5235" w14:textId="725794FD" w:rsidR="00606922" w:rsidRPr="00CE0BE4" w:rsidRDefault="00606922" w:rsidP="00893ECD">
      <w:pPr>
        <w:spacing w:line="480" w:lineRule="auto"/>
        <w:ind w:left="360"/>
        <w:rPr>
          <w:rFonts w:asciiTheme="minorHAnsi" w:hAnsiTheme="minorHAnsi" w:cs="Arial"/>
          <w:color w:val="000000" w:themeColor="text1"/>
        </w:rPr>
      </w:pPr>
      <w:r w:rsidRPr="00CE0BE4">
        <w:rPr>
          <w:rFonts w:asciiTheme="minorHAnsi" w:eastAsia="ヒラギノ角ゴ Pro W3" w:hAnsiTheme="minorHAnsi"/>
          <w:color w:val="000000" w:themeColor="text1"/>
        </w:rPr>
        <w:t xml:space="preserve">This collation reveals a nexus of research that has been conducted </w:t>
      </w:r>
      <w:r w:rsidR="00352DE1" w:rsidRPr="00CE0BE4">
        <w:rPr>
          <w:rFonts w:asciiTheme="minorHAnsi" w:eastAsia="ヒラギノ角ゴ Pro W3" w:hAnsiTheme="minorHAnsi"/>
          <w:color w:val="000000" w:themeColor="text1"/>
        </w:rPr>
        <w:t>across</w:t>
      </w:r>
      <w:r w:rsidRPr="00CE0BE4">
        <w:rPr>
          <w:rFonts w:asciiTheme="minorHAnsi" w:eastAsia="ヒラギノ角ゴ Pro W3" w:hAnsiTheme="minorHAnsi"/>
          <w:color w:val="000000" w:themeColor="text1"/>
        </w:rPr>
        <w:t xml:space="preserve"> cogniti</w:t>
      </w:r>
      <w:r w:rsidR="003D471D" w:rsidRPr="00CE0BE4">
        <w:rPr>
          <w:rFonts w:asciiTheme="minorHAnsi" w:eastAsia="ヒラギノ角ゴ Pro W3" w:hAnsiTheme="minorHAnsi"/>
          <w:color w:val="000000" w:themeColor="text1"/>
        </w:rPr>
        <w:t>ve science, dance studies</w:t>
      </w:r>
      <w:r w:rsidR="0028669B">
        <w:rPr>
          <w:rFonts w:asciiTheme="minorHAnsi" w:eastAsia="ヒラギノ角ゴ Pro W3" w:hAnsiTheme="minorHAnsi"/>
          <w:color w:val="000000" w:themeColor="text1"/>
        </w:rPr>
        <w:t xml:space="preserve"> and</w:t>
      </w:r>
      <w:r w:rsidR="003D471D" w:rsidRPr="00CE0BE4">
        <w:rPr>
          <w:rFonts w:asciiTheme="minorHAnsi" w:eastAsia="ヒラギノ角ゴ Pro W3" w:hAnsiTheme="minorHAnsi"/>
          <w:color w:val="000000" w:themeColor="text1"/>
        </w:rPr>
        <w:t xml:space="preserve"> s</w:t>
      </w:r>
      <w:r w:rsidRPr="00CE0BE4">
        <w:rPr>
          <w:rFonts w:asciiTheme="minorHAnsi" w:eastAsia="ヒラギノ角ゴ Pro W3" w:hAnsiTheme="minorHAnsi"/>
          <w:color w:val="000000" w:themeColor="text1"/>
        </w:rPr>
        <w:t xml:space="preserve">omatics which illustrates the strides made in choreographic creativity research and highlights some areas in need of further </w:t>
      </w:r>
      <w:r w:rsidR="00352DE1" w:rsidRPr="00CE0BE4">
        <w:rPr>
          <w:rFonts w:asciiTheme="minorHAnsi" w:eastAsia="ヒラギノ角ゴ Pro W3" w:hAnsiTheme="minorHAnsi"/>
          <w:color w:val="000000" w:themeColor="text1"/>
        </w:rPr>
        <w:t>attention</w:t>
      </w:r>
      <w:r w:rsidRPr="00CE0BE4">
        <w:rPr>
          <w:rFonts w:asciiTheme="minorHAnsi" w:eastAsia="ヒラギノ角ゴ Pro W3" w:hAnsiTheme="minorHAnsi"/>
          <w:color w:val="000000" w:themeColor="text1"/>
        </w:rPr>
        <w:t>.</w:t>
      </w:r>
    </w:p>
    <w:p w14:paraId="66AF7E83" w14:textId="77777777" w:rsidR="00606922" w:rsidRPr="00CE0BE4" w:rsidRDefault="00606922" w:rsidP="00893ECD">
      <w:pPr>
        <w:spacing w:line="480" w:lineRule="auto"/>
        <w:rPr>
          <w:rFonts w:asciiTheme="minorHAnsi" w:hAnsiTheme="minorHAnsi" w:cs="Arial"/>
          <w:color w:val="000000" w:themeColor="text1"/>
          <w:u w:val="single"/>
        </w:rPr>
      </w:pPr>
    </w:p>
    <w:p w14:paraId="55EDB9CE" w14:textId="177F82C8" w:rsidR="00740DEE" w:rsidRPr="00CE0BE4" w:rsidRDefault="00740DEE" w:rsidP="00C10D18">
      <w:pPr>
        <w:pStyle w:val="Heading3"/>
      </w:pPr>
      <w:r w:rsidRPr="00CE0BE4">
        <w:t xml:space="preserve">Creativity </w:t>
      </w:r>
      <w:r w:rsidRPr="00C10D18">
        <w:t>Research</w:t>
      </w:r>
      <w:r w:rsidR="00352DE1" w:rsidRPr="00CE0BE4">
        <w:t>: Cognitive theories</w:t>
      </w:r>
    </w:p>
    <w:p w14:paraId="1BFE032F" w14:textId="20B60B74" w:rsidR="00740DEE" w:rsidRPr="00CE0BE4" w:rsidRDefault="00352DE1" w:rsidP="00740DEE">
      <w:pPr>
        <w:spacing w:line="480" w:lineRule="auto"/>
        <w:rPr>
          <w:rFonts w:asciiTheme="minorHAnsi" w:hAnsiTheme="minorHAnsi" w:cs="Arial"/>
          <w:color w:val="000000" w:themeColor="text1"/>
        </w:rPr>
      </w:pPr>
      <w:r w:rsidRPr="00CE0BE4">
        <w:rPr>
          <w:rFonts w:asciiTheme="minorHAnsi" w:hAnsiTheme="minorHAnsi" w:cs="Arial"/>
          <w:color w:val="000000" w:themeColor="text1"/>
        </w:rPr>
        <w:t>Following J. P. Guilford’s</w:t>
      </w:r>
      <w:r w:rsidR="003938F4">
        <w:rPr>
          <w:rStyle w:val="EndnoteReference"/>
          <w:rFonts w:asciiTheme="minorHAnsi" w:hAnsiTheme="minorHAnsi" w:cs="Arial"/>
          <w:color w:val="000000" w:themeColor="text1"/>
        </w:rPr>
        <w:endnoteReference w:id="7"/>
      </w:r>
      <w:r w:rsidRPr="00CE0BE4">
        <w:rPr>
          <w:rFonts w:asciiTheme="minorHAnsi" w:hAnsiTheme="minorHAnsi" w:cs="Arial"/>
          <w:color w:val="000000" w:themeColor="text1"/>
        </w:rPr>
        <w:t xml:space="preserve"> address admonishing psychology’s neglect of creativity, research in the area</w:t>
      </w:r>
      <w:r w:rsidR="00CF6F5F" w:rsidRPr="00CE0BE4">
        <w:rPr>
          <w:rFonts w:asciiTheme="minorHAnsi" w:hAnsiTheme="minorHAnsi" w:cs="Arial"/>
          <w:color w:val="000000" w:themeColor="text1"/>
        </w:rPr>
        <w:t xml:space="preserve"> has blossomed since the 1950s. In its</w:t>
      </w:r>
      <w:r w:rsidR="003D471D" w:rsidRPr="00CE0BE4">
        <w:rPr>
          <w:rFonts w:asciiTheme="minorHAnsi" w:hAnsiTheme="minorHAnsi" w:cs="Arial"/>
          <w:color w:val="000000" w:themeColor="text1"/>
        </w:rPr>
        <w:t xml:space="preserve"> “</w:t>
      </w:r>
      <w:r w:rsidR="00740DEE" w:rsidRPr="00CE0BE4">
        <w:rPr>
          <w:rFonts w:asciiTheme="minorHAnsi" w:hAnsiTheme="minorHAnsi" w:cs="Arial"/>
          <w:color w:val="000000" w:themeColor="text1"/>
        </w:rPr>
        <w:t>first wave</w:t>
      </w:r>
      <w:r w:rsidR="003D471D" w:rsidRPr="00CE0BE4">
        <w:rPr>
          <w:rFonts w:asciiTheme="minorHAnsi" w:hAnsiTheme="minorHAnsi" w:cs="Arial"/>
          <w:color w:val="000000" w:themeColor="text1"/>
        </w:rPr>
        <w:t>”</w:t>
      </w:r>
      <w:r w:rsidR="00CF6F5F" w:rsidRPr="00CE0BE4">
        <w:rPr>
          <w:rFonts w:asciiTheme="minorHAnsi" w:hAnsiTheme="minorHAnsi" w:cs="Arial"/>
          <w:color w:val="000000" w:themeColor="text1"/>
        </w:rPr>
        <w:t xml:space="preserve"> (</w:t>
      </w:r>
      <w:r w:rsidR="00391E83">
        <w:rPr>
          <w:rFonts w:asciiTheme="minorHAnsi" w:hAnsiTheme="minorHAnsi" w:cs="Arial"/>
          <w:color w:val="000000" w:themeColor="text1"/>
        </w:rPr>
        <w:t>19</w:t>
      </w:r>
      <w:r w:rsidR="00CF6F5F" w:rsidRPr="00CE0BE4">
        <w:rPr>
          <w:rFonts w:asciiTheme="minorHAnsi" w:hAnsiTheme="minorHAnsi" w:cs="Arial"/>
          <w:color w:val="000000" w:themeColor="text1"/>
        </w:rPr>
        <w:t xml:space="preserve">50s and </w:t>
      </w:r>
      <w:r w:rsidR="00391E83">
        <w:rPr>
          <w:rFonts w:asciiTheme="minorHAnsi" w:hAnsiTheme="minorHAnsi" w:cs="Arial"/>
          <w:color w:val="000000" w:themeColor="text1"/>
        </w:rPr>
        <w:t>19</w:t>
      </w:r>
      <w:r w:rsidR="00CF6F5F" w:rsidRPr="00CE0BE4">
        <w:rPr>
          <w:rFonts w:asciiTheme="minorHAnsi" w:hAnsiTheme="minorHAnsi" w:cs="Arial"/>
          <w:color w:val="000000" w:themeColor="text1"/>
        </w:rPr>
        <w:t>60s),</w:t>
      </w:r>
      <w:r w:rsidR="00740DEE" w:rsidRPr="00CE0BE4">
        <w:rPr>
          <w:rFonts w:asciiTheme="minorHAnsi" w:hAnsiTheme="minorHAnsi" w:cs="Arial"/>
          <w:color w:val="000000" w:themeColor="text1"/>
        </w:rPr>
        <w:t xml:space="preserve"> creativity research</w:t>
      </w:r>
      <w:r w:rsidR="00CF6F5F" w:rsidRPr="00CE0BE4">
        <w:rPr>
          <w:rFonts w:asciiTheme="minorHAnsi" w:hAnsiTheme="minorHAnsi" w:cs="Arial"/>
          <w:color w:val="000000" w:themeColor="text1"/>
        </w:rPr>
        <w:t xml:space="preserve"> was</w:t>
      </w:r>
      <w:r w:rsidR="00740DEE" w:rsidRPr="00CE0BE4">
        <w:rPr>
          <w:rFonts w:asciiTheme="minorHAnsi" w:hAnsiTheme="minorHAnsi" w:cs="Arial"/>
          <w:color w:val="000000" w:themeColor="text1"/>
        </w:rPr>
        <w:t xml:space="preserve"> dominated </w:t>
      </w:r>
      <w:r w:rsidR="00CF6F5F" w:rsidRPr="00CE0BE4">
        <w:rPr>
          <w:rFonts w:asciiTheme="minorHAnsi" w:hAnsiTheme="minorHAnsi" w:cs="Arial"/>
          <w:color w:val="000000" w:themeColor="text1"/>
        </w:rPr>
        <w:t xml:space="preserve">by </w:t>
      </w:r>
      <w:r w:rsidRPr="00CE0BE4">
        <w:rPr>
          <w:rFonts w:asciiTheme="minorHAnsi" w:hAnsiTheme="minorHAnsi" w:cs="Arial"/>
          <w:color w:val="000000" w:themeColor="text1"/>
        </w:rPr>
        <w:t>a focus on</w:t>
      </w:r>
      <w:r w:rsidR="00CF6F5F" w:rsidRPr="00CE0BE4">
        <w:rPr>
          <w:rFonts w:asciiTheme="minorHAnsi" w:hAnsiTheme="minorHAnsi" w:cs="Arial"/>
          <w:color w:val="000000" w:themeColor="text1"/>
        </w:rPr>
        <w:t xml:space="preserve"> individual/personality </w:t>
      </w:r>
      <w:r w:rsidR="00876369">
        <w:rPr>
          <w:rFonts w:asciiTheme="minorHAnsi" w:hAnsiTheme="minorHAnsi" w:cs="Arial"/>
          <w:color w:val="000000" w:themeColor="text1"/>
        </w:rPr>
        <w:t>traits</w:t>
      </w:r>
      <w:r w:rsidR="00CF6F5F" w:rsidRPr="00CE0BE4">
        <w:rPr>
          <w:rFonts w:asciiTheme="minorHAnsi" w:hAnsiTheme="minorHAnsi" w:cs="Arial"/>
          <w:color w:val="000000" w:themeColor="text1"/>
        </w:rPr>
        <w:t>.</w:t>
      </w:r>
      <w:r w:rsidR="00876369">
        <w:rPr>
          <w:rStyle w:val="EndnoteReference"/>
          <w:rFonts w:asciiTheme="minorHAnsi" w:hAnsiTheme="minorHAnsi" w:cs="Arial"/>
          <w:color w:val="000000" w:themeColor="text1"/>
        </w:rPr>
        <w:endnoteReference w:id="8"/>
      </w:r>
      <w:r w:rsidR="00CF6F5F" w:rsidRPr="00CE0BE4">
        <w:rPr>
          <w:rFonts w:asciiTheme="minorHAnsi" w:hAnsiTheme="minorHAnsi" w:cs="Arial"/>
          <w:color w:val="000000" w:themeColor="text1"/>
        </w:rPr>
        <w:t xml:space="preserve"> </w:t>
      </w:r>
      <w:r w:rsidR="00740DEE" w:rsidRPr="00CE0BE4">
        <w:rPr>
          <w:rFonts w:asciiTheme="minorHAnsi" w:hAnsiTheme="minorHAnsi" w:cs="Arial"/>
          <w:color w:val="000000" w:themeColor="text1"/>
        </w:rPr>
        <w:t>In the following decades (</w:t>
      </w:r>
      <w:r w:rsidR="00391E83">
        <w:rPr>
          <w:rFonts w:asciiTheme="minorHAnsi" w:hAnsiTheme="minorHAnsi" w:cs="Arial"/>
          <w:color w:val="000000" w:themeColor="text1"/>
        </w:rPr>
        <w:t>19</w:t>
      </w:r>
      <w:r w:rsidR="00740DEE" w:rsidRPr="00CE0BE4">
        <w:rPr>
          <w:rFonts w:asciiTheme="minorHAnsi" w:hAnsiTheme="minorHAnsi" w:cs="Arial"/>
          <w:color w:val="000000" w:themeColor="text1"/>
        </w:rPr>
        <w:t xml:space="preserve">70s and </w:t>
      </w:r>
      <w:r w:rsidR="00391E83">
        <w:rPr>
          <w:rFonts w:asciiTheme="minorHAnsi" w:hAnsiTheme="minorHAnsi" w:cs="Arial"/>
          <w:color w:val="000000" w:themeColor="text1"/>
        </w:rPr>
        <w:t>19</w:t>
      </w:r>
      <w:r w:rsidR="00740DEE" w:rsidRPr="00CE0BE4">
        <w:rPr>
          <w:rFonts w:asciiTheme="minorHAnsi" w:hAnsiTheme="minorHAnsi" w:cs="Arial"/>
          <w:color w:val="000000" w:themeColor="text1"/>
        </w:rPr>
        <w:t xml:space="preserve">80s), the </w:t>
      </w:r>
      <w:r w:rsidR="003D471D" w:rsidRPr="00CE0BE4">
        <w:rPr>
          <w:rFonts w:asciiTheme="minorHAnsi" w:hAnsiTheme="minorHAnsi" w:cs="Arial"/>
          <w:color w:val="000000" w:themeColor="text1"/>
        </w:rPr>
        <w:t>“second wave”</w:t>
      </w:r>
      <w:r w:rsidR="00740DEE" w:rsidRPr="00CE0BE4">
        <w:rPr>
          <w:rFonts w:asciiTheme="minorHAnsi" w:hAnsiTheme="minorHAnsi" w:cs="Arial"/>
          <w:color w:val="000000" w:themeColor="text1"/>
        </w:rPr>
        <w:t xml:space="preserve"> focused on individuals’ mental processes when they are involved in</w:t>
      </w:r>
      <w:r w:rsidR="00876369">
        <w:rPr>
          <w:rFonts w:asciiTheme="minorHAnsi" w:hAnsiTheme="minorHAnsi" w:cs="Arial"/>
          <w:color w:val="000000" w:themeColor="text1"/>
        </w:rPr>
        <w:t xml:space="preserve"> creative thought or behaviour</w:t>
      </w:r>
      <w:r w:rsidR="00CF6F5F" w:rsidRPr="00CE0BE4">
        <w:rPr>
          <w:rFonts w:asciiTheme="minorHAnsi" w:hAnsiTheme="minorHAnsi" w:cs="Arial"/>
          <w:color w:val="000000" w:themeColor="text1"/>
        </w:rPr>
        <w:t>.</w:t>
      </w:r>
      <w:r w:rsidR="00876369">
        <w:rPr>
          <w:rStyle w:val="EndnoteReference"/>
          <w:rFonts w:asciiTheme="minorHAnsi" w:hAnsiTheme="minorHAnsi" w:cs="Arial"/>
          <w:color w:val="000000" w:themeColor="text1"/>
        </w:rPr>
        <w:endnoteReference w:id="9"/>
      </w:r>
      <w:r w:rsidR="00CF6F5F" w:rsidRPr="00CE0BE4">
        <w:rPr>
          <w:rFonts w:asciiTheme="minorHAnsi" w:hAnsiTheme="minorHAnsi" w:cs="Arial"/>
          <w:color w:val="000000" w:themeColor="text1"/>
        </w:rPr>
        <w:t xml:space="preserve"> The</w:t>
      </w:r>
      <w:r w:rsidR="00740DEE" w:rsidRPr="00CE0BE4">
        <w:rPr>
          <w:rFonts w:asciiTheme="minorHAnsi" w:hAnsiTheme="minorHAnsi" w:cs="Arial"/>
          <w:color w:val="000000" w:themeColor="text1"/>
        </w:rPr>
        <w:t xml:space="preserve"> </w:t>
      </w:r>
      <w:r w:rsidR="003D471D" w:rsidRPr="00CE0BE4">
        <w:rPr>
          <w:rFonts w:asciiTheme="minorHAnsi" w:hAnsiTheme="minorHAnsi" w:cs="Arial"/>
          <w:color w:val="000000" w:themeColor="text1"/>
        </w:rPr>
        <w:t xml:space="preserve">“third wave” </w:t>
      </w:r>
      <w:r w:rsidR="00740DEE" w:rsidRPr="00CE0BE4">
        <w:rPr>
          <w:rFonts w:asciiTheme="minorHAnsi" w:hAnsiTheme="minorHAnsi" w:cs="Arial"/>
          <w:color w:val="000000" w:themeColor="text1"/>
        </w:rPr>
        <w:t xml:space="preserve">approach, in the </w:t>
      </w:r>
      <w:r w:rsidR="00391E83">
        <w:rPr>
          <w:rFonts w:asciiTheme="minorHAnsi" w:hAnsiTheme="minorHAnsi" w:cs="Arial"/>
          <w:color w:val="000000" w:themeColor="text1"/>
        </w:rPr>
        <w:t>19</w:t>
      </w:r>
      <w:r w:rsidR="00740DEE" w:rsidRPr="00CE0BE4">
        <w:rPr>
          <w:rFonts w:asciiTheme="minorHAnsi" w:hAnsiTheme="minorHAnsi" w:cs="Arial"/>
          <w:color w:val="000000" w:themeColor="text1"/>
        </w:rPr>
        <w:t xml:space="preserve">80s and </w:t>
      </w:r>
      <w:r w:rsidR="00391E83">
        <w:rPr>
          <w:rFonts w:asciiTheme="minorHAnsi" w:hAnsiTheme="minorHAnsi" w:cs="Arial"/>
          <w:color w:val="000000" w:themeColor="text1"/>
        </w:rPr>
        <w:t>19</w:t>
      </w:r>
      <w:r w:rsidR="00740DEE" w:rsidRPr="00CE0BE4">
        <w:rPr>
          <w:rFonts w:asciiTheme="minorHAnsi" w:hAnsiTheme="minorHAnsi" w:cs="Arial"/>
          <w:color w:val="000000" w:themeColor="text1"/>
        </w:rPr>
        <w:t xml:space="preserve">90s, </w:t>
      </w:r>
      <w:r w:rsidR="00CF6F5F" w:rsidRPr="00CE0BE4">
        <w:rPr>
          <w:rFonts w:asciiTheme="minorHAnsi" w:hAnsiTheme="minorHAnsi" w:cs="Arial"/>
          <w:color w:val="000000" w:themeColor="text1"/>
        </w:rPr>
        <w:t xml:space="preserve">incorporated </w:t>
      </w:r>
      <w:r w:rsidR="00740DEE" w:rsidRPr="00CE0BE4">
        <w:rPr>
          <w:rFonts w:asciiTheme="minorHAnsi" w:hAnsiTheme="minorHAnsi" w:cs="Arial"/>
          <w:color w:val="000000" w:themeColor="text1"/>
        </w:rPr>
        <w:t xml:space="preserve">the sociocultural contexts for creative generation. </w:t>
      </w:r>
      <w:r w:rsidR="00CF6F5F" w:rsidRPr="00CE0BE4">
        <w:rPr>
          <w:rFonts w:asciiTheme="minorHAnsi" w:hAnsiTheme="minorHAnsi" w:cs="Arial"/>
          <w:color w:val="000000" w:themeColor="text1"/>
        </w:rPr>
        <w:t>Today, this</w:t>
      </w:r>
      <w:r w:rsidR="003D471D" w:rsidRPr="00CE0BE4">
        <w:rPr>
          <w:rFonts w:asciiTheme="minorHAnsi" w:hAnsiTheme="minorHAnsi" w:cs="Arial"/>
          <w:color w:val="000000" w:themeColor="text1"/>
        </w:rPr>
        <w:t xml:space="preserve"> third wave also includes “interdisciplinary”</w:t>
      </w:r>
      <w:r w:rsidR="00876369">
        <w:rPr>
          <w:rStyle w:val="EndnoteReference"/>
          <w:rFonts w:asciiTheme="minorHAnsi" w:hAnsiTheme="minorHAnsi" w:cs="Arial"/>
          <w:color w:val="000000" w:themeColor="text1"/>
        </w:rPr>
        <w:endnoteReference w:id="10"/>
      </w:r>
      <w:r w:rsidR="00740DEE" w:rsidRPr="00CE0BE4">
        <w:rPr>
          <w:rFonts w:asciiTheme="minorHAnsi" w:hAnsiTheme="minorHAnsi" w:cs="Arial"/>
          <w:color w:val="000000" w:themeColor="text1"/>
        </w:rPr>
        <w:t xml:space="preserve"> or </w:t>
      </w:r>
      <w:r w:rsidR="003D471D" w:rsidRPr="00CE0BE4">
        <w:rPr>
          <w:rFonts w:asciiTheme="minorHAnsi" w:hAnsiTheme="minorHAnsi" w:cs="Arial"/>
          <w:color w:val="000000" w:themeColor="text1"/>
        </w:rPr>
        <w:t>“</w:t>
      </w:r>
      <w:r w:rsidR="00740DEE" w:rsidRPr="00CE0BE4">
        <w:rPr>
          <w:rFonts w:asciiTheme="minorHAnsi" w:hAnsiTheme="minorHAnsi" w:cs="Arial"/>
          <w:color w:val="000000" w:themeColor="text1"/>
        </w:rPr>
        <w:t>confluence</w:t>
      </w:r>
      <w:r w:rsidR="003D471D" w:rsidRPr="00CE0BE4">
        <w:rPr>
          <w:rFonts w:asciiTheme="minorHAnsi" w:hAnsiTheme="minorHAnsi" w:cs="Arial"/>
          <w:color w:val="000000" w:themeColor="text1"/>
        </w:rPr>
        <w:t>”</w:t>
      </w:r>
      <w:r w:rsidR="00740DEE" w:rsidRPr="00CE0BE4">
        <w:rPr>
          <w:rFonts w:asciiTheme="minorHAnsi" w:hAnsiTheme="minorHAnsi" w:cs="Arial"/>
          <w:color w:val="000000" w:themeColor="text1"/>
        </w:rPr>
        <w:t xml:space="preserve"> approaches,</w:t>
      </w:r>
      <w:r w:rsidR="00876369">
        <w:rPr>
          <w:rStyle w:val="EndnoteReference"/>
          <w:rFonts w:asciiTheme="minorHAnsi" w:hAnsiTheme="minorHAnsi" w:cs="Arial"/>
          <w:color w:val="000000" w:themeColor="text1"/>
        </w:rPr>
        <w:endnoteReference w:id="11"/>
      </w:r>
      <w:r w:rsidR="00740DEE" w:rsidRPr="00CE0BE4">
        <w:rPr>
          <w:rFonts w:asciiTheme="minorHAnsi" w:hAnsiTheme="minorHAnsi" w:cs="Arial"/>
          <w:color w:val="000000" w:themeColor="text1"/>
        </w:rPr>
        <w:t xml:space="preserve"> combining elements of both the cognitive</w:t>
      </w:r>
      <w:r w:rsidR="00572424" w:rsidRPr="00CE0BE4">
        <w:rPr>
          <w:rFonts w:asciiTheme="minorHAnsi" w:hAnsiTheme="minorHAnsi" w:cs="Arial"/>
          <w:color w:val="000000" w:themeColor="text1"/>
        </w:rPr>
        <w:t xml:space="preserve"> and sociocultural </w:t>
      </w:r>
      <w:r w:rsidR="00740DEE" w:rsidRPr="00CE0BE4">
        <w:rPr>
          <w:rFonts w:asciiTheme="minorHAnsi" w:hAnsiTheme="minorHAnsi" w:cs="Arial"/>
          <w:color w:val="000000" w:themeColor="text1"/>
        </w:rPr>
        <w:t xml:space="preserve">approaches as well as research from other </w:t>
      </w:r>
      <w:r w:rsidR="00740DEE" w:rsidRPr="00CE0BE4">
        <w:rPr>
          <w:rFonts w:asciiTheme="minorHAnsi" w:hAnsiTheme="minorHAnsi" w:cs="Arial"/>
          <w:color w:val="000000" w:themeColor="text1"/>
        </w:rPr>
        <w:lastRenderedPageBreak/>
        <w:t xml:space="preserve">disciplines. </w:t>
      </w:r>
      <w:r w:rsidR="00CF6F5F" w:rsidRPr="00CE0BE4">
        <w:rPr>
          <w:rFonts w:asciiTheme="minorHAnsi" w:hAnsiTheme="minorHAnsi" w:cs="Arial"/>
          <w:color w:val="000000" w:themeColor="text1"/>
        </w:rPr>
        <w:t>Throughout this history,</w:t>
      </w:r>
      <w:r w:rsidR="00740DEE" w:rsidRPr="00CE0BE4">
        <w:rPr>
          <w:rFonts w:asciiTheme="minorHAnsi" w:hAnsiTheme="minorHAnsi" w:cs="Arial"/>
          <w:color w:val="000000" w:themeColor="text1"/>
        </w:rPr>
        <w:t xml:space="preserve"> </w:t>
      </w:r>
      <w:r w:rsidR="00740DEE" w:rsidRPr="00CE0BE4">
        <w:rPr>
          <w:rFonts w:asciiTheme="minorHAnsi" w:hAnsiTheme="minorHAnsi" w:cs="Arial"/>
          <w:i/>
          <w:color w:val="000000" w:themeColor="text1"/>
        </w:rPr>
        <w:t>creativity</w:t>
      </w:r>
      <w:r w:rsidR="00740DEE" w:rsidRPr="00CE0BE4">
        <w:rPr>
          <w:rFonts w:asciiTheme="minorHAnsi" w:hAnsiTheme="minorHAnsi" w:cs="Arial"/>
          <w:color w:val="000000" w:themeColor="text1"/>
        </w:rPr>
        <w:t xml:space="preserve"> is defined as producing something</w:t>
      </w:r>
      <w:r w:rsidR="00876369">
        <w:rPr>
          <w:rFonts w:asciiTheme="minorHAnsi" w:hAnsiTheme="minorHAnsi" w:cs="Arial"/>
          <w:color w:val="000000" w:themeColor="text1"/>
        </w:rPr>
        <w:t xml:space="preserve"> that is a) useful and b) novel</w:t>
      </w:r>
      <w:r w:rsidR="00740DEE" w:rsidRPr="00CE0BE4">
        <w:rPr>
          <w:rFonts w:asciiTheme="minorHAnsi" w:hAnsiTheme="minorHAnsi" w:cs="Arial"/>
          <w:color w:val="000000" w:themeColor="text1"/>
        </w:rPr>
        <w:t>.</w:t>
      </w:r>
      <w:r w:rsidR="00876369">
        <w:rPr>
          <w:rStyle w:val="EndnoteReference"/>
          <w:rFonts w:asciiTheme="minorHAnsi" w:hAnsiTheme="minorHAnsi" w:cs="Arial"/>
          <w:color w:val="000000" w:themeColor="text1"/>
        </w:rPr>
        <w:endnoteReference w:id="12"/>
      </w:r>
      <w:r w:rsidR="00CF6F5F" w:rsidRPr="00CE0BE4">
        <w:rPr>
          <w:rFonts w:asciiTheme="minorHAnsi" w:hAnsiTheme="minorHAnsi" w:cs="Arial"/>
          <w:color w:val="000000" w:themeColor="text1"/>
        </w:rPr>
        <w:t xml:space="preserve"> </w:t>
      </w:r>
      <w:r w:rsidR="00740DEE" w:rsidRPr="00CE0BE4">
        <w:rPr>
          <w:rFonts w:asciiTheme="minorHAnsi" w:hAnsiTheme="minorHAnsi" w:cs="Arial"/>
          <w:color w:val="000000" w:themeColor="text1"/>
        </w:rPr>
        <w:t xml:space="preserve">This definition offers a domain-general understanding, </w:t>
      </w:r>
      <w:r w:rsidR="005008E6">
        <w:rPr>
          <w:rFonts w:asciiTheme="minorHAnsi" w:hAnsiTheme="minorHAnsi" w:cs="Arial"/>
          <w:color w:val="000000" w:themeColor="text1"/>
        </w:rPr>
        <w:t xml:space="preserve">meaning it is </w:t>
      </w:r>
      <w:r w:rsidR="00740DEE" w:rsidRPr="00CE0BE4">
        <w:rPr>
          <w:rFonts w:asciiTheme="minorHAnsi" w:hAnsiTheme="minorHAnsi" w:cs="Arial"/>
          <w:color w:val="000000" w:themeColor="text1"/>
        </w:rPr>
        <w:t>applicable to studying creativity across a wide variety of ‘output’ or product forms</w:t>
      </w:r>
      <w:r w:rsidRPr="00CE0BE4">
        <w:rPr>
          <w:rFonts w:asciiTheme="minorHAnsi" w:hAnsiTheme="minorHAnsi" w:cs="Arial"/>
          <w:color w:val="000000" w:themeColor="text1"/>
        </w:rPr>
        <w:t>, including dance</w:t>
      </w:r>
      <w:r w:rsidR="00740DEE" w:rsidRPr="00CE0BE4">
        <w:rPr>
          <w:rFonts w:asciiTheme="minorHAnsi" w:hAnsiTheme="minorHAnsi" w:cs="Arial"/>
          <w:color w:val="000000" w:themeColor="text1"/>
        </w:rPr>
        <w:t>.</w:t>
      </w:r>
    </w:p>
    <w:p w14:paraId="078F6B0E" w14:textId="77777777" w:rsidR="006E33DB" w:rsidRPr="00CE0BE4" w:rsidRDefault="006E33DB" w:rsidP="00740DEE">
      <w:pPr>
        <w:spacing w:line="480" w:lineRule="auto"/>
        <w:rPr>
          <w:rFonts w:asciiTheme="minorHAnsi" w:hAnsiTheme="minorHAnsi" w:cs="Arial"/>
          <w:color w:val="000000" w:themeColor="text1"/>
        </w:rPr>
      </w:pPr>
    </w:p>
    <w:p w14:paraId="2BEE295E" w14:textId="02E229C0" w:rsidR="006E33DB" w:rsidRPr="00CE0BE4" w:rsidRDefault="006E33DB" w:rsidP="006E33DB">
      <w:pPr>
        <w:spacing w:line="480" w:lineRule="auto"/>
        <w:rPr>
          <w:rFonts w:asciiTheme="minorHAnsi" w:eastAsia="ヒラギノ角ゴ Pro W3" w:hAnsiTheme="minorHAnsi"/>
          <w:color w:val="000000" w:themeColor="text1"/>
        </w:rPr>
      </w:pPr>
      <w:r w:rsidRPr="00CE0BE4">
        <w:rPr>
          <w:rFonts w:asciiTheme="minorHAnsi" w:eastAsia="ヒラギノ角ゴ Pro W3" w:hAnsiTheme="minorHAnsi"/>
          <w:color w:val="000000" w:themeColor="text1"/>
        </w:rPr>
        <w:t xml:space="preserve">Originally, as in cognitive psychology, creativity research in dance was largely focused on individual accounts; since the </w:t>
      </w:r>
      <w:r w:rsidR="00391E83">
        <w:rPr>
          <w:rFonts w:asciiTheme="minorHAnsi" w:eastAsia="ヒラギノ角ゴ Pro W3" w:hAnsiTheme="minorHAnsi"/>
          <w:color w:val="000000" w:themeColor="text1"/>
        </w:rPr>
        <w:t>19</w:t>
      </w:r>
      <w:r w:rsidRPr="00CE0BE4">
        <w:rPr>
          <w:rFonts w:asciiTheme="minorHAnsi" w:eastAsia="ヒラギノ角ゴ Pro W3" w:hAnsiTheme="minorHAnsi"/>
          <w:color w:val="000000" w:themeColor="text1"/>
        </w:rPr>
        <w:t>80s, research into creativity in dance has moved beyond anecdotes and personal accounts, but still is heavily qualitative and descriptive</w:t>
      </w:r>
      <w:r w:rsidR="00876369">
        <w:rPr>
          <w:rStyle w:val="EndnoteReference"/>
          <w:rFonts w:asciiTheme="minorHAnsi" w:eastAsia="ヒラギノ角ゴ Pro W3" w:hAnsiTheme="minorHAnsi"/>
          <w:color w:val="000000" w:themeColor="text1"/>
        </w:rPr>
        <w:endnoteReference w:id="13"/>
      </w:r>
      <w:r w:rsidRPr="00CE0BE4">
        <w:rPr>
          <w:rFonts w:asciiTheme="minorHAnsi" w:eastAsia="ヒラギノ角ゴ Pro W3" w:hAnsiTheme="minorHAnsi"/>
          <w:color w:val="000000" w:themeColor="text1"/>
        </w:rPr>
        <w:t xml:space="preserve"> with little consideration for embracing empirical traditions of cognitive research.</w:t>
      </w:r>
      <w:r w:rsidR="00F7210C" w:rsidRPr="00CE0BE4">
        <w:rPr>
          <w:rStyle w:val="EndnoteReference"/>
          <w:rFonts w:asciiTheme="minorHAnsi" w:eastAsia="ヒラギノ角ゴ Pro W3" w:hAnsiTheme="minorHAnsi"/>
          <w:color w:val="000000" w:themeColor="text1"/>
        </w:rPr>
        <w:endnoteReference w:id="14"/>
      </w:r>
      <w:r w:rsidR="00F7210C" w:rsidRPr="00CE0BE4">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 xml:space="preserve"> </w:t>
      </w:r>
      <w:r w:rsidR="008903CA" w:rsidRPr="00CE0BE4">
        <w:rPr>
          <w:rFonts w:asciiTheme="minorHAnsi" w:eastAsia="ヒラギノ角ゴ Pro W3" w:hAnsiTheme="minorHAnsi"/>
          <w:color w:val="000000" w:themeColor="text1"/>
        </w:rPr>
        <w:t>These</w:t>
      </w:r>
      <w:r w:rsidRPr="00CE0BE4">
        <w:rPr>
          <w:rFonts w:asciiTheme="minorHAnsi" w:eastAsia="ヒラギノ角ゴ Pro W3" w:hAnsiTheme="minorHAnsi"/>
          <w:color w:val="000000" w:themeColor="text1"/>
        </w:rPr>
        <w:t xml:space="preserve"> descriptive methods</w:t>
      </w:r>
      <w:r w:rsidR="008903CA" w:rsidRPr="00CE0BE4">
        <w:rPr>
          <w:rStyle w:val="CommentReference"/>
          <w:rFonts w:asciiTheme="minorHAnsi" w:eastAsiaTheme="minorHAnsi" w:hAnsiTheme="minorHAnsi"/>
          <w:color w:val="000000" w:themeColor="text1"/>
          <w:sz w:val="24"/>
          <w:szCs w:val="24"/>
          <w:lang w:val="en-US"/>
        </w:rPr>
        <w:t xml:space="preserve"> </w:t>
      </w:r>
      <w:r w:rsidRPr="00CE0BE4">
        <w:rPr>
          <w:rFonts w:asciiTheme="minorHAnsi" w:eastAsia="ヒラギノ角ゴ Pro W3" w:hAnsiTheme="minorHAnsi"/>
          <w:color w:val="000000" w:themeColor="text1"/>
        </w:rPr>
        <w:t xml:space="preserve">offer little assurance that the findings are generalizable to large populations, and are </w:t>
      </w:r>
      <w:r w:rsidR="008903CA" w:rsidRPr="00CE0BE4">
        <w:rPr>
          <w:rFonts w:asciiTheme="minorHAnsi" w:eastAsia="ヒラギノ角ゴ Pro W3" w:hAnsiTheme="minorHAnsi"/>
          <w:color w:val="000000" w:themeColor="text1"/>
        </w:rPr>
        <w:t xml:space="preserve">therefore </w:t>
      </w:r>
      <w:r w:rsidRPr="00CE0BE4">
        <w:rPr>
          <w:rFonts w:asciiTheme="minorHAnsi" w:eastAsia="ヒラギノ角ゴ Pro W3" w:hAnsiTheme="minorHAnsi"/>
          <w:color w:val="000000" w:themeColor="text1"/>
        </w:rPr>
        <w:t xml:space="preserve">viewed of as less valid by the </w:t>
      </w:r>
      <w:r w:rsidR="008903CA" w:rsidRPr="00CE0BE4">
        <w:rPr>
          <w:rFonts w:asciiTheme="minorHAnsi" w:eastAsia="ヒラギノ角ゴ Pro W3" w:hAnsiTheme="minorHAnsi"/>
          <w:color w:val="000000" w:themeColor="text1"/>
        </w:rPr>
        <w:t>social sciences</w:t>
      </w:r>
      <w:r w:rsidRPr="00CE0BE4">
        <w:rPr>
          <w:rFonts w:asciiTheme="minorHAnsi" w:eastAsia="ヒラギノ角ゴ Pro W3" w:hAnsiTheme="minorHAnsi"/>
          <w:color w:val="000000" w:themeColor="text1"/>
        </w:rPr>
        <w:t xml:space="preserve">. However, </w:t>
      </w:r>
      <w:r w:rsidR="008903CA" w:rsidRPr="00CE0BE4">
        <w:rPr>
          <w:rFonts w:asciiTheme="minorHAnsi" w:eastAsia="ヒラギノ角ゴ Pro W3" w:hAnsiTheme="minorHAnsi"/>
          <w:color w:val="000000" w:themeColor="text1"/>
        </w:rPr>
        <w:t>recent</w:t>
      </w:r>
      <w:r w:rsidRPr="00CE0BE4">
        <w:rPr>
          <w:rFonts w:asciiTheme="minorHAnsi" w:eastAsia="ヒラギノ角ゴ Pro W3" w:hAnsiTheme="minorHAnsi"/>
          <w:color w:val="000000" w:themeColor="text1"/>
        </w:rPr>
        <w:t xml:space="preserve"> research has attempted to bring together qualitative subjective experience with (often quantitative) empirical testing methods. Th</w:t>
      </w:r>
      <w:r w:rsidR="008903CA" w:rsidRPr="00CE0BE4">
        <w:rPr>
          <w:rFonts w:asciiTheme="minorHAnsi" w:eastAsia="ヒラギノ角ゴ Pro W3" w:hAnsiTheme="minorHAnsi"/>
          <w:color w:val="000000" w:themeColor="text1"/>
        </w:rPr>
        <w:t>is</w:t>
      </w:r>
      <w:r w:rsidRPr="00CE0BE4">
        <w:rPr>
          <w:rFonts w:asciiTheme="minorHAnsi" w:eastAsia="ヒラギノ角ゴ Pro W3" w:hAnsiTheme="minorHAnsi"/>
          <w:color w:val="000000" w:themeColor="text1"/>
        </w:rPr>
        <w:t xml:space="preserve"> cross-disciplinary </w:t>
      </w:r>
      <w:r w:rsidR="008903CA" w:rsidRPr="00CE0BE4">
        <w:rPr>
          <w:rFonts w:asciiTheme="minorHAnsi" w:eastAsia="ヒラギノ角ゴ Pro W3" w:hAnsiTheme="minorHAnsi"/>
          <w:color w:val="000000" w:themeColor="text1"/>
        </w:rPr>
        <w:t xml:space="preserve">approach </w:t>
      </w:r>
      <w:r w:rsidRPr="00CE0BE4">
        <w:rPr>
          <w:rFonts w:asciiTheme="minorHAnsi" w:eastAsia="ヒラギノ角ゴ Pro W3" w:hAnsiTheme="minorHAnsi"/>
          <w:color w:val="000000" w:themeColor="text1"/>
        </w:rPr>
        <w:t xml:space="preserve">draws on </w:t>
      </w:r>
      <w:r w:rsidR="00572424" w:rsidRPr="00CE0BE4">
        <w:rPr>
          <w:rFonts w:asciiTheme="minorHAnsi" w:eastAsia="ヒラギノ角ゴ Pro W3" w:hAnsiTheme="minorHAnsi"/>
          <w:color w:val="000000" w:themeColor="text1"/>
        </w:rPr>
        <w:t>many</w:t>
      </w:r>
      <w:r w:rsidRPr="00CE0BE4">
        <w:rPr>
          <w:rFonts w:asciiTheme="minorHAnsi" w:eastAsia="ヒラギノ角ゴ Pro W3" w:hAnsiTheme="minorHAnsi"/>
          <w:color w:val="000000" w:themeColor="text1"/>
        </w:rPr>
        <w:t xml:space="preserve"> ore-existing models</w:t>
      </w:r>
      <w:r w:rsidR="008903CA" w:rsidRPr="00CE0BE4">
        <w:rPr>
          <w:rFonts w:asciiTheme="minorHAnsi" w:eastAsia="ヒラギノ角ゴ Pro W3" w:hAnsiTheme="minorHAnsi"/>
          <w:color w:val="000000" w:themeColor="text1"/>
        </w:rPr>
        <w:t>, often stemming from research into other art forms</w:t>
      </w:r>
      <w:r w:rsidRPr="00CE0BE4">
        <w:rPr>
          <w:rFonts w:asciiTheme="minorHAnsi" w:eastAsia="ヒラギノ角ゴ Pro W3" w:hAnsiTheme="minorHAnsi"/>
          <w:color w:val="000000" w:themeColor="text1"/>
        </w:rPr>
        <w:t>.</w:t>
      </w:r>
      <w:r w:rsidR="00876369">
        <w:rPr>
          <w:rStyle w:val="EndnoteReference"/>
          <w:rFonts w:asciiTheme="minorHAnsi" w:eastAsia="ヒラギノ角ゴ Pro W3" w:hAnsiTheme="minorHAnsi"/>
          <w:color w:val="000000" w:themeColor="text1"/>
        </w:rPr>
        <w:endnoteReference w:id="15"/>
      </w:r>
      <w:r w:rsidRPr="00CE0BE4">
        <w:rPr>
          <w:rFonts w:asciiTheme="minorHAnsi" w:eastAsia="ヒラギノ角ゴ Pro W3" w:hAnsiTheme="minorHAnsi"/>
          <w:color w:val="000000" w:themeColor="text1"/>
        </w:rPr>
        <w:t xml:space="preserve"> </w:t>
      </w:r>
      <w:r w:rsidR="008903CA" w:rsidRPr="00CE0BE4">
        <w:rPr>
          <w:rFonts w:asciiTheme="minorHAnsi" w:eastAsia="ヒラギノ角ゴ Pro W3" w:hAnsiTheme="minorHAnsi"/>
          <w:color w:val="000000" w:themeColor="text1"/>
        </w:rPr>
        <w:t>These</w:t>
      </w:r>
      <w:r w:rsidRPr="00CE0BE4">
        <w:rPr>
          <w:rFonts w:asciiTheme="minorHAnsi" w:eastAsia="ヒラギノ角ゴ Pro W3" w:hAnsiTheme="minorHAnsi"/>
          <w:color w:val="000000" w:themeColor="text1"/>
        </w:rPr>
        <w:t xml:space="preserve"> </w:t>
      </w:r>
      <w:r w:rsidR="008903CA" w:rsidRPr="00CE0BE4">
        <w:rPr>
          <w:rFonts w:asciiTheme="minorHAnsi" w:eastAsia="ヒラギノ角ゴ Pro W3" w:hAnsiTheme="minorHAnsi"/>
          <w:color w:val="000000" w:themeColor="text1"/>
        </w:rPr>
        <w:t>studies</w:t>
      </w:r>
      <w:r w:rsidRPr="00CE0BE4">
        <w:rPr>
          <w:rFonts w:asciiTheme="minorHAnsi" w:eastAsia="ヒラギノ角ゴ Pro W3" w:hAnsiTheme="minorHAnsi"/>
          <w:color w:val="000000" w:themeColor="text1"/>
        </w:rPr>
        <w:t xml:space="preserve"> </w:t>
      </w:r>
      <w:r w:rsidR="008903CA" w:rsidRPr="00CE0BE4">
        <w:rPr>
          <w:rFonts w:asciiTheme="minorHAnsi" w:eastAsia="ヒラギノ角ゴ Pro W3" w:hAnsiTheme="minorHAnsi"/>
          <w:color w:val="000000" w:themeColor="text1"/>
        </w:rPr>
        <w:t xml:space="preserve">mostly </w:t>
      </w:r>
      <w:r w:rsidRPr="00CE0BE4">
        <w:rPr>
          <w:rFonts w:asciiTheme="minorHAnsi" w:eastAsia="ヒラギノ角ゴ Pro W3" w:hAnsiTheme="minorHAnsi"/>
          <w:color w:val="000000" w:themeColor="text1"/>
        </w:rPr>
        <w:t>look at the generative process in dance—i.e. creativity in dance as occurri</w:t>
      </w:r>
      <w:r w:rsidR="008903CA" w:rsidRPr="00CE0BE4">
        <w:rPr>
          <w:rFonts w:asciiTheme="minorHAnsi" w:eastAsia="ヒラギノ角ゴ Pro W3" w:hAnsiTheme="minorHAnsi"/>
          <w:color w:val="000000" w:themeColor="text1"/>
        </w:rPr>
        <w:t>ng in the choreographic process—</w:t>
      </w:r>
      <w:r w:rsidRPr="00CE0BE4">
        <w:rPr>
          <w:rFonts w:asciiTheme="minorHAnsi" w:eastAsia="ヒラギノ角ゴ Pro W3" w:hAnsiTheme="minorHAnsi"/>
          <w:color w:val="000000" w:themeColor="text1"/>
        </w:rPr>
        <w:t>drawing on theories emphasising divergent thinking and ideological variation (SOI, BVSR), generative and exploratory processes (</w:t>
      </w:r>
      <w:proofErr w:type="spellStart"/>
      <w:r w:rsidRPr="00CE0BE4">
        <w:rPr>
          <w:rFonts w:asciiTheme="minorHAnsi" w:eastAsia="ヒラギノ角ゴ Pro W3" w:hAnsiTheme="minorHAnsi"/>
          <w:color w:val="000000" w:themeColor="text1"/>
        </w:rPr>
        <w:t>Geneplore</w:t>
      </w:r>
      <w:proofErr w:type="spellEnd"/>
      <w:r w:rsidRPr="00CE0BE4">
        <w:rPr>
          <w:rFonts w:asciiTheme="minorHAnsi" w:eastAsia="ヒラギノ角ゴ Pro W3" w:hAnsiTheme="minorHAnsi"/>
          <w:color w:val="000000" w:themeColor="text1"/>
        </w:rPr>
        <w:t>)</w:t>
      </w:r>
      <w:r w:rsidR="0028669B">
        <w:rPr>
          <w:rFonts w:asciiTheme="minorHAnsi" w:eastAsia="ヒラギノ角ゴ Pro W3" w:hAnsiTheme="minorHAnsi"/>
          <w:color w:val="000000" w:themeColor="text1"/>
        </w:rPr>
        <w:t xml:space="preserve"> and</w:t>
      </w:r>
      <w:r w:rsidRPr="00CE0BE4">
        <w:rPr>
          <w:rFonts w:asciiTheme="minorHAnsi" w:eastAsia="ヒラギノ角ゴ Pro W3" w:hAnsiTheme="minorHAnsi"/>
          <w:color w:val="000000" w:themeColor="text1"/>
        </w:rPr>
        <w:t xml:space="preserve"> situated cognition. </w:t>
      </w:r>
    </w:p>
    <w:p w14:paraId="78DBFC91" w14:textId="77777777" w:rsidR="0044338E" w:rsidRPr="00CE0BE4" w:rsidRDefault="0044338E" w:rsidP="006E33DB">
      <w:pPr>
        <w:spacing w:line="480" w:lineRule="auto"/>
        <w:rPr>
          <w:rFonts w:asciiTheme="minorHAnsi" w:eastAsia="ヒラギノ角ゴ Pro W3" w:hAnsiTheme="minorHAnsi"/>
          <w:color w:val="000000" w:themeColor="text1"/>
        </w:rPr>
      </w:pPr>
    </w:p>
    <w:p w14:paraId="5DB81220" w14:textId="77777777" w:rsidR="0044338E" w:rsidRPr="00CE0BE4" w:rsidRDefault="0044338E" w:rsidP="0044338E">
      <w:pPr>
        <w:spacing w:line="480" w:lineRule="auto"/>
        <w:rPr>
          <w:rFonts w:asciiTheme="minorHAnsi" w:eastAsia="ヒラギノ角ゴ Pro W3" w:hAnsiTheme="minorHAnsi"/>
          <w:color w:val="000000" w:themeColor="text1"/>
        </w:rPr>
      </w:pPr>
    </w:p>
    <w:p w14:paraId="4608E14D" w14:textId="78E6CD9D" w:rsidR="0044338E" w:rsidRPr="00CE0BE4" w:rsidRDefault="0044338E" w:rsidP="008B61F7">
      <w:pPr>
        <w:pStyle w:val="Heading4"/>
      </w:pPr>
      <w:r w:rsidRPr="00CE0BE4">
        <w:t xml:space="preserve">Structure of Intellect Model and the </w:t>
      </w:r>
      <w:r w:rsidRPr="008B61F7">
        <w:t>Evolutionary</w:t>
      </w:r>
      <w:r w:rsidRPr="00CE0BE4">
        <w:t xml:space="preserve"> Approach (BVSR)</w:t>
      </w:r>
    </w:p>
    <w:p w14:paraId="128B3A6F" w14:textId="064ECB8C" w:rsidR="00E40F5F" w:rsidRPr="00CE0BE4" w:rsidRDefault="0044338E" w:rsidP="00E40F5F">
      <w:pPr>
        <w:spacing w:line="480" w:lineRule="auto"/>
        <w:rPr>
          <w:rFonts w:asciiTheme="minorHAnsi" w:hAnsiTheme="minorHAnsi" w:cs="Arial"/>
          <w:color w:val="000000" w:themeColor="text1"/>
        </w:rPr>
      </w:pPr>
      <w:r w:rsidRPr="00CE0BE4">
        <w:rPr>
          <w:rFonts w:asciiTheme="minorHAnsi" w:hAnsiTheme="minorHAnsi" w:cs="Arial"/>
          <w:color w:val="000000" w:themeColor="text1"/>
          <w:lang w:val="en-US"/>
        </w:rPr>
        <w:t>Historically, many theories of creati</w:t>
      </w:r>
      <w:r w:rsidR="00391E83">
        <w:rPr>
          <w:rFonts w:asciiTheme="minorHAnsi" w:hAnsiTheme="minorHAnsi" w:cs="Arial"/>
          <w:color w:val="000000" w:themeColor="text1"/>
          <w:lang w:val="en-US"/>
        </w:rPr>
        <w:t>vity are grounded in Guilford’s</w:t>
      </w:r>
      <w:r w:rsidR="00391E83">
        <w:rPr>
          <w:rStyle w:val="EndnoteReference"/>
          <w:rFonts w:asciiTheme="minorHAnsi" w:hAnsiTheme="minorHAnsi" w:cs="Arial"/>
          <w:color w:val="000000" w:themeColor="text1"/>
          <w:lang w:val="en-US"/>
        </w:rPr>
        <w:endnoteReference w:id="16"/>
      </w:r>
      <w:r w:rsidRPr="00CE0BE4">
        <w:rPr>
          <w:rFonts w:asciiTheme="minorHAnsi" w:hAnsiTheme="minorHAnsi" w:cs="Arial"/>
          <w:color w:val="000000" w:themeColor="text1"/>
          <w:lang w:val="en-US"/>
        </w:rPr>
        <w:t xml:space="preserve"> Structure of Intellect model</w:t>
      </w:r>
      <w:r w:rsidR="00BC781F" w:rsidRPr="00CE0BE4">
        <w:rPr>
          <w:rFonts w:asciiTheme="minorHAnsi" w:hAnsiTheme="minorHAnsi" w:cs="Arial"/>
          <w:color w:val="000000" w:themeColor="text1"/>
          <w:lang w:val="en-US"/>
        </w:rPr>
        <w:t>. Guilford introduced the concept of divergent thinking, an approach to problem solving where individuals seek unconventional responses that are useful, numerous</w:t>
      </w:r>
      <w:r w:rsidR="0028669B">
        <w:rPr>
          <w:rFonts w:asciiTheme="minorHAnsi" w:hAnsiTheme="minorHAnsi" w:cs="Arial"/>
          <w:color w:val="000000" w:themeColor="text1"/>
          <w:lang w:val="en-US"/>
        </w:rPr>
        <w:t xml:space="preserve"> and</w:t>
      </w:r>
      <w:r w:rsidR="00BC781F" w:rsidRPr="00CE0BE4">
        <w:rPr>
          <w:rFonts w:asciiTheme="minorHAnsi" w:hAnsiTheme="minorHAnsi" w:cs="Arial"/>
          <w:color w:val="000000" w:themeColor="text1"/>
          <w:lang w:val="en-US"/>
        </w:rPr>
        <w:t xml:space="preserve"> </w:t>
      </w:r>
      <w:r w:rsidR="00BC781F" w:rsidRPr="00CE0BE4">
        <w:rPr>
          <w:rFonts w:asciiTheme="minorHAnsi" w:hAnsiTheme="minorHAnsi" w:cs="Arial"/>
          <w:color w:val="000000" w:themeColor="text1"/>
          <w:lang w:val="en-US"/>
        </w:rPr>
        <w:lastRenderedPageBreak/>
        <w:t>varied instea</w:t>
      </w:r>
      <w:r w:rsidR="0028669B">
        <w:rPr>
          <w:rFonts w:asciiTheme="minorHAnsi" w:hAnsiTheme="minorHAnsi" w:cs="Arial"/>
          <w:color w:val="000000" w:themeColor="text1"/>
          <w:lang w:val="en-US"/>
        </w:rPr>
        <w:t>d of the convergent (one, usual</w:t>
      </w:r>
      <w:r w:rsidR="00BC781F" w:rsidRPr="00CE0BE4">
        <w:rPr>
          <w:rFonts w:asciiTheme="minorHAnsi" w:hAnsiTheme="minorHAnsi" w:cs="Arial"/>
          <w:color w:val="000000" w:themeColor="text1"/>
          <w:lang w:val="en-US"/>
        </w:rPr>
        <w:t xml:space="preserve"> or ‘correct’) answer</w:t>
      </w:r>
      <w:r w:rsidR="00BC781F" w:rsidRPr="00CE0BE4">
        <w:rPr>
          <w:rFonts w:asciiTheme="minorHAnsi" w:hAnsiTheme="minorHAnsi" w:cs="Arial"/>
          <w:color w:val="000000" w:themeColor="text1"/>
        </w:rPr>
        <w:t xml:space="preserve">. </w:t>
      </w:r>
      <w:r w:rsidR="00BC781F" w:rsidRPr="00CE0BE4">
        <w:rPr>
          <w:rFonts w:asciiTheme="minorHAnsi" w:hAnsiTheme="minorHAnsi" w:cs="Arial"/>
          <w:color w:val="000000" w:themeColor="text1"/>
          <w:lang w:val="en-US"/>
        </w:rPr>
        <w:t>Divergent thinking is to this day commonly used as a measure of creative potential.</w:t>
      </w:r>
      <w:r w:rsidR="00391E83">
        <w:rPr>
          <w:rStyle w:val="EndnoteReference"/>
          <w:rFonts w:asciiTheme="minorHAnsi" w:hAnsiTheme="minorHAnsi" w:cs="Arial"/>
          <w:color w:val="000000" w:themeColor="text1"/>
          <w:lang w:val="en-US"/>
        </w:rPr>
        <w:endnoteReference w:id="17"/>
      </w:r>
      <w:r w:rsidR="00BC781F" w:rsidRPr="00CE0BE4">
        <w:rPr>
          <w:rFonts w:asciiTheme="minorHAnsi" w:hAnsiTheme="minorHAnsi" w:cs="Arial"/>
          <w:color w:val="000000" w:themeColor="text1"/>
          <w:lang w:val="en-US"/>
        </w:rPr>
        <w:t xml:space="preserve"> </w:t>
      </w:r>
      <w:r w:rsidR="00E40F5F" w:rsidRPr="00CE0BE4">
        <w:rPr>
          <w:rFonts w:asciiTheme="minorHAnsi" w:hAnsiTheme="minorHAnsi" w:cs="Arial"/>
          <w:color w:val="000000" w:themeColor="text1"/>
        </w:rPr>
        <w:t>Variation in thinking also plays a role in subsequent creativity models, such as the evolutionary model of Blind Variation</w:t>
      </w:r>
      <w:r w:rsidR="00391E83">
        <w:rPr>
          <w:rFonts w:asciiTheme="minorHAnsi" w:hAnsiTheme="minorHAnsi" w:cs="Arial"/>
          <w:color w:val="000000" w:themeColor="text1"/>
        </w:rPr>
        <w:t xml:space="preserve"> and Selective Retention (BVSR</w:t>
      </w:r>
      <w:r w:rsidR="00E40F5F" w:rsidRPr="00CE0BE4">
        <w:rPr>
          <w:rFonts w:asciiTheme="minorHAnsi" w:hAnsiTheme="minorHAnsi"/>
          <w:color w:val="000000" w:themeColor="text1"/>
        </w:rPr>
        <w:t>)</w:t>
      </w:r>
      <w:r w:rsidR="00E40F5F" w:rsidRPr="00CE0BE4">
        <w:rPr>
          <w:rFonts w:asciiTheme="minorHAnsi" w:hAnsiTheme="minorHAnsi" w:cs="Arial"/>
          <w:color w:val="000000" w:themeColor="text1"/>
        </w:rPr>
        <w:t>.</w:t>
      </w:r>
      <w:r w:rsidR="00391E83">
        <w:rPr>
          <w:rStyle w:val="EndnoteReference"/>
          <w:rFonts w:asciiTheme="minorHAnsi" w:hAnsiTheme="minorHAnsi" w:cs="Arial"/>
          <w:color w:val="000000" w:themeColor="text1"/>
        </w:rPr>
        <w:endnoteReference w:id="18"/>
      </w:r>
      <w:r w:rsidR="00E40F5F" w:rsidRPr="00CE0BE4">
        <w:rPr>
          <w:rFonts w:asciiTheme="minorHAnsi" w:hAnsiTheme="minorHAnsi" w:cs="Arial"/>
          <w:color w:val="000000" w:themeColor="text1"/>
        </w:rPr>
        <w:t xml:space="preserve"> BVSR is a two-step process of creativity: a non-teleological variation in idea production (blind variation), followed by a test of the idea’s applicability and the progress resulting from it (selective retention). BVSR r</w:t>
      </w:r>
      <w:r w:rsidR="00391E83">
        <w:rPr>
          <w:rFonts w:asciiTheme="minorHAnsi" w:hAnsiTheme="minorHAnsi" w:cs="Arial"/>
          <w:color w:val="000000" w:themeColor="text1"/>
        </w:rPr>
        <w:t>emains an important model today</w:t>
      </w:r>
      <w:r w:rsidR="00E40F5F" w:rsidRPr="00CE0BE4">
        <w:rPr>
          <w:rFonts w:asciiTheme="minorHAnsi" w:hAnsiTheme="minorHAnsi" w:cs="Arial"/>
          <w:color w:val="000000" w:themeColor="text1"/>
        </w:rPr>
        <w:t>.</w:t>
      </w:r>
      <w:r w:rsidR="00391E83">
        <w:rPr>
          <w:rStyle w:val="EndnoteReference"/>
          <w:rFonts w:asciiTheme="minorHAnsi" w:hAnsiTheme="minorHAnsi" w:cs="Arial"/>
          <w:color w:val="000000" w:themeColor="text1"/>
        </w:rPr>
        <w:endnoteReference w:id="19"/>
      </w:r>
      <w:r w:rsidR="00E40F5F" w:rsidRPr="00CE0BE4">
        <w:rPr>
          <w:rFonts w:asciiTheme="minorHAnsi" w:hAnsiTheme="minorHAnsi" w:cs="Arial"/>
          <w:color w:val="000000" w:themeColor="text1"/>
        </w:rPr>
        <w:t xml:space="preserve"> Perhaps the most salient aspect of the BVSR theory’s application to studying choreographic creativity is the importance of variation—or the ability to generate a wide range of movement possibilities from which to selectively retain the most novel and useful option.</w:t>
      </w:r>
    </w:p>
    <w:p w14:paraId="3EC8F374" w14:textId="7E68B8EC" w:rsidR="005B3B90" w:rsidRPr="00CE0BE4" w:rsidRDefault="005B3B90" w:rsidP="00BC781F">
      <w:pPr>
        <w:spacing w:line="480" w:lineRule="auto"/>
        <w:rPr>
          <w:rFonts w:asciiTheme="minorHAnsi" w:hAnsiTheme="minorHAnsi" w:cs="Arial"/>
          <w:color w:val="000000" w:themeColor="text1"/>
        </w:rPr>
      </w:pPr>
    </w:p>
    <w:p w14:paraId="61E55651" w14:textId="77777777" w:rsidR="005B3B90" w:rsidRPr="00CE0BE4" w:rsidRDefault="005B3B90" w:rsidP="008B61F7">
      <w:pPr>
        <w:pStyle w:val="Heading4"/>
      </w:pPr>
      <w:r w:rsidRPr="00CE0BE4">
        <w:t xml:space="preserve">The </w:t>
      </w:r>
      <w:proofErr w:type="spellStart"/>
      <w:r w:rsidRPr="00CE0BE4">
        <w:t>Geneplore</w:t>
      </w:r>
      <w:proofErr w:type="spellEnd"/>
      <w:r w:rsidRPr="00CE0BE4">
        <w:t xml:space="preserve"> Model</w:t>
      </w:r>
    </w:p>
    <w:p w14:paraId="362D4A54" w14:textId="117FBC21" w:rsidR="005B3B90" w:rsidRPr="00CE0BE4" w:rsidRDefault="005B3B90" w:rsidP="005B3B90">
      <w:pPr>
        <w:spacing w:line="480" w:lineRule="auto"/>
        <w:rPr>
          <w:rFonts w:asciiTheme="minorHAnsi" w:hAnsiTheme="minorHAnsi"/>
          <w:color w:val="000000" w:themeColor="text1"/>
        </w:rPr>
      </w:pPr>
      <w:r w:rsidRPr="00CE0BE4">
        <w:rPr>
          <w:rFonts w:asciiTheme="minorHAnsi" w:hAnsiTheme="minorHAnsi" w:cs="Arial"/>
          <w:color w:val="000000" w:themeColor="text1"/>
        </w:rPr>
        <w:t xml:space="preserve">Another process-based creativity theory is the </w:t>
      </w:r>
      <w:proofErr w:type="spellStart"/>
      <w:r w:rsidRPr="00CE0BE4">
        <w:rPr>
          <w:rFonts w:asciiTheme="minorHAnsi" w:hAnsiTheme="minorHAnsi" w:cs="Arial"/>
          <w:color w:val="000000" w:themeColor="text1"/>
        </w:rPr>
        <w:t>Geneplore</w:t>
      </w:r>
      <w:proofErr w:type="spellEnd"/>
      <w:r w:rsidRPr="00CE0BE4">
        <w:rPr>
          <w:rFonts w:asciiTheme="minorHAnsi" w:hAnsiTheme="minorHAnsi" w:cs="Arial"/>
          <w:color w:val="000000" w:themeColor="text1"/>
        </w:rPr>
        <w:t xml:space="preserve"> </w:t>
      </w:r>
      <w:r w:rsidR="00391E83">
        <w:rPr>
          <w:rFonts w:asciiTheme="minorHAnsi" w:hAnsiTheme="minorHAnsi" w:cs="Arial"/>
          <w:color w:val="000000" w:themeColor="text1"/>
        </w:rPr>
        <w:t>model of cognitive functioning</w:t>
      </w:r>
      <w:r w:rsidRPr="00CE0BE4">
        <w:rPr>
          <w:rFonts w:asciiTheme="minorHAnsi" w:hAnsiTheme="minorHAnsi" w:cs="Arial"/>
          <w:color w:val="000000" w:themeColor="text1"/>
        </w:rPr>
        <w:t>.</w:t>
      </w:r>
      <w:r w:rsidR="00391E83">
        <w:rPr>
          <w:rStyle w:val="EndnoteReference"/>
          <w:rFonts w:asciiTheme="minorHAnsi" w:hAnsiTheme="minorHAnsi" w:cs="Arial"/>
          <w:color w:val="000000" w:themeColor="text1"/>
        </w:rPr>
        <w:endnoteReference w:id="20"/>
      </w:r>
      <w:r w:rsidR="00A76242" w:rsidRPr="00CE0BE4">
        <w:rPr>
          <w:rFonts w:asciiTheme="minorHAnsi" w:hAnsiTheme="minorHAnsi"/>
          <w:color w:val="000000" w:themeColor="text1"/>
        </w:rPr>
        <w:t xml:space="preserve"> </w:t>
      </w:r>
      <w:r w:rsidRPr="00CE0BE4">
        <w:rPr>
          <w:rFonts w:asciiTheme="minorHAnsi" w:hAnsiTheme="minorHAnsi" w:cs="Arial"/>
          <w:color w:val="000000" w:themeColor="text1"/>
        </w:rPr>
        <w:t xml:space="preserve">The </w:t>
      </w:r>
      <w:proofErr w:type="spellStart"/>
      <w:r w:rsidRPr="00CE0BE4">
        <w:rPr>
          <w:rFonts w:asciiTheme="minorHAnsi" w:hAnsiTheme="minorHAnsi" w:cs="Arial"/>
          <w:color w:val="000000" w:themeColor="text1"/>
        </w:rPr>
        <w:t>Geneplore</w:t>
      </w:r>
      <w:proofErr w:type="spellEnd"/>
      <w:r w:rsidRPr="00CE0BE4">
        <w:rPr>
          <w:rFonts w:asciiTheme="minorHAnsi" w:hAnsiTheme="minorHAnsi" w:cs="Arial"/>
          <w:color w:val="000000" w:themeColor="text1"/>
        </w:rPr>
        <w:t xml:space="preserve"> model </w:t>
      </w:r>
      <w:r w:rsidR="00FF6DA2" w:rsidRPr="00CE0BE4">
        <w:rPr>
          <w:rFonts w:asciiTheme="minorHAnsi" w:eastAsia="Arial Unicode MS" w:hAnsiTheme="minorHAnsi" w:cs="Arial Unicode MS"/>
          <w:color w:val="000000" w:themeColor="text1"/>
          <w:bdr w:val="nil"/>
        </w:rPr>
        <w:t>“</w:t>
      </w:r>
      <w:r w:rsidRPr="00CE0BE4">
        <w:rPr>
          <w:rFonts w:asciiTheme="minorHAnsi" w:hAnsiTheme="minorHAnsi"/>
          <w:color w:val="000000" w:themeColor="text1"/>
        </w:rPr>
        <w:t>was intended as a broadly descriptive, heuristic model rather than an e</w:t>
      </w:r>
      <w:r w:rsidR="00391E83">
        <w:rPr>
          <w:rFonts w:asciiTheme="minorHAnsi" w:hAnsiTheme="minorHAnsi"/>
          <w:color w:val="000000" w:themeColor="text1"/>
        </w:rPr>
        <w:t>xplanatory theory of creativity.</w:t>
      </w:r>
      <w:r w:rsidR="00FF6DA2" w:rsidRPr="00CE0BE4">
        <w:rPr>
          <w:rFonts w:asciiTheme="minorHAnsi" w:hAnsiTheme="minorHAnsi"/>
          <w:color w:val="000000" w:themeColor="text1"/>
        </w:rPr>
        <w:t>”</w:t>
      </w:r>
      <w:r w:rsidR="00391E83">
        <w:rPr>
          <w:rStyle w:val="EndnoteReference"/>
          <w:rFonts w:asciiTheme="minorHAnsi" w:hAnsiTheme="minorHAnsi"/>
          <w:color w:val="000000" w:themeColor="text1"/>
        </w:rPr>
        <w:endnoteReference w:id="21"/>
      </w:r>
      <w:r w:rsidR="00391E83">
        <w:rPr>
          <w:rFonts w:asciiTheme="minorHAnsi" w:hAnsiTheme="minorHAnsi"/>
          <w:color w:val="000000" w:themeColor="text1"/>
        </w:rPr>
        <w:t xml:space="preserve"> </w:t>
      </w:r>
      <w:r w:rsidRPr="00CE0BE4">
        <w:rPr>
          <w:rFonts w:asciiTheme="minorHAnsi" w:hAnsiTheme="minorHAnsi"/>
          <w:color w:val="000000" w:themeColor="text1"/>
        </w:rPr>
        <w:t xml:space="preserve">It is characterized by a two-stage model of creative process: the generate stage, or </w:t>
      </w:r>
      <w:r w:rsidR="00FF6DA2" w:rsidRPr="00CE0BE4">
        <w:rPr>
          <w:rFonts w:asciiTheme="minorHAnsi" w:hAnsiTheme="minorHAnsi"/>
          <w:color w:val="000000" w:themeColor="text1"/>
        </w:rPr>
        <w:t>“</w:t>
      </w:r>
      <w:r w:rsidRPr="00CE0BE4">
        <w:rPr>
          <w:rFonts w:asciiTheme="minorHAnsi" w:hAnsiTheme="minorHAnsi"/>
          <w:color w:val="000000" w:themeColor="text1"/>
        </w:rPr>
        <w:t>initial generation of candidate ideas or solutions,</w:t>
      </w:r>
      <w:r w:rsidR="00FF6DA2" w:rsidRPr="00CE0BE4">
        <w:rPr>
          <w:rFonts w:asciiTheme="minorHAnsi" w:hAnsiTheme="minorHAnsi"/>
          <w:color w:val="000000" w:themeColor="text1"/>
        </w:rPr>
        <w:t>”</w:t>
      </w:r>
      <w:r w:rsidRPr="00CE0BE4">
        <w:rPr>
          <w:rFonts w:asciiTheme="minorHAnsi" w:hAnsiTheme="minorHAnsi"/>
          <w:color w:val="000000" w:themeColor="text1"/>
        </w:rPr>
        <w:t xml:space="preserve"> followed by an extensive exploration of those ide</w:t>
      </w:r>
      <w:r w:rsidR="00391E83">
        <w:rPr>
          <w:rFonts w:asciiTheme="minorHAnsi" w:hAnsiTheme="minorHAnsi"/>
          <w:color w:val="000000" w:themeColor="text1"/>
        </w:rPr>
        <w:t>as.</w:t>
      </w:r>
      <w:r w:rsidR="00391E83">
        <w:rPr>
          <w:rStyle w:val="EndnoteReference"/>
          <w:rFonts w:asciiTheme="minorHAnsi" w:hAnsiTheme="minorHAnsi"/>
          <w:color w:val="000000" w:themeColor="text1"/>
        </w:rPr>
        <w:endnoteReference w:id="22"/>
      </w:r>
      <w:r w:rsidR="00391E83">
        <w:rPr>
          <w:rFonts w:asciiTheme="minorHAnsi" w:hAnsiTheme="minorHAnsi"/>
          <w:color w:val="000000" w:themeColor="text1"/>
        </w:rPr>
        <w:t xml:space="preserve"> Finke et. al.</w:t>
      </w:r>
      <w:r w:rsidR="00391E83">
        <w:rPr>
          <w:rStyle w:val="EndnoteReference"/>
          <w:rFonts w:asciiTheme="minorHAnsi" w:hAnsiTheme="minorHAnsi"/>
          <w:color w:val="000000" w:themeColor="text1"/>
        </w:rPr>
        <w:endnoteReference w:id="23"/>
      </w:r>
      <w:r w:rsidRPr="00CE0BE4">
        <w:rPr>
          <w:rFonts w:asciiTheme="minorHAnsi" w:hAnsiTheme="minorHAnsi"/>
          <w:color w:val="000000" w:themeColor="text1"/>
        </w:rPr>
        <w:t xml:space="preserve"> claim that the initial ideas are </w:t>
      </w:r>
      <w:r w:rsidR="00FF6DA2" w:rsidRPr="00CE0BE4">
        <w:rPr>
          <w:rFonts w:asciiTheme="minorHAnsi" w:hAnsiTheme="minorHAnsi"/>
          <w:color w:val="000000" w:themeColor="text1"/>
        </w:rPr>
        <w:t>“</w:t>
      </w:r>
      <w:proofErr w:type="spellStart"/>
      <w:r w:rsidRPr="00CE0BE4">
        <w:rPr>
          <w:rFonts w:asciiTheme="minorHAnsi" w:hAnsiTheme="minorHAnsi"/>
          <w:color w:val="000000" w:themeColor="text1"/>
        </w:rPr>
        <w:t>preinventive</w:t>
      </w:r>
      <w:proofErr w:type="spellEnd"/>
      <w:r w:rsidRPr="00CE0BE4">
        <w:rPr>
          <w:rFonts w:asciiTheme="minorHAnsi" w:hAnsiTheme="minorHAnsi"/>
          <w:color w:val="000000" w:themeColor="text1"/>
        </w:rPr>
        <w:t>,</w:t>
      </w:r>
      <w:r w:rsidR="00FF6DA2" w:rsidRPr="00CE0BE4">
        <w:rPr>
          <w:rFonts w:asciiTheme="minorHAnsi" w:hAnsiTheme="minorHAnsi"/>
          <w:color w:val="000000" w:themeColor="text1"/>
        </w:rPr>
        <w:t>”</w:t>
      </w:r>
      <w:r w:rsidRPr="00CE0BE4">
        <w:rPr>
          <w:rFonts w:asciiTheme="minorHAnsi" w:hAnsiTheme="minorHAnsi"/>
          <w:color w:val="000000" w:themeColor="text1"/>
        </w:rPr>
        <w:t xml:space="preserve"> or a</w:t>
      </w:r>
      <w:r w:rsidR="0009780E" w:rsidRPr="00CE0BE4">
        <w:rPr>
          <w:rFonts w:asciiTheme="minorHAnsi" w:hAnsiTheme="minorHAnsi"/>
          <w:color w:val="000000" w:themeColor="text1"/>
        </w:rPr>
        <w:t>n untested</w:t>
      </w:r>
      <w:r w:rsidRPr="00CE0BE4">
        <w:rPr>
          <w:rFonts w:asciiTheme="minorHAnsi" w:hAnsiTheme="minorHAnsi"/>
          <w:color w:val="000000" w:themeColor="text1"/>
        </w:rPr>
        <w:t xml:space="preserve"> germ of an idea</w:t>
      </w:r>
      <w:r w:rsidR="0009780E" w:rsidRPr="00CE0BE4">
        <w:rPr>
          <w:rFonts w:asciiTheme="minorHAnsi" w:hAnsiTheme="minorHAnsi"/>
          <w:color w:val="000000" w:themeColor="text1"/>
        </w:rPr>
        <w:t xml:space="preserve"> that</w:t>
      </w:r>
      <w:r w:rsidRPr="00CE0BE4">
        <w:rPr>
          <w:rFonts w:asciiTheme="minorHAnsi" w:hAnsiTheme="minorHAnsi"/>
          <w:color w:val="000000" w:themeColor="text1"/>
        </w:rPr>
        <w:t xml:space="preserve"> has potential to prove novel and useful. Though in the model, these processes are not discrete but cyclical, in dance we might consider this the generation of ideas (intentions, problems) and exploration of resulting movement options or </w:t>
      </w:r>
      <w:r w:rsidR="00FF6DA2" w:rsidRPr="00CE0BE4">
        <w:rPr>
          <w:rFonts w:asciiTheme="minorHAnsi" w:hAnsiTheme="minorHAnsi"/>
          <w:color w:val="000000" w:themeColor="text1"/>
        </w:rPr>
        <w:t>“</w:t>
      </w:r>
      <w:r w:rsidRPr="00CE0BE4">
        <w:rPr>
          <w:rFonts w:asciiTheme="minorHAnsi" w:hAnsiTheme="minorHAnsi"/>
          <w:color w:val="000000" w:themeColor="text1"/>
        </w:rPr>
        <w:t>solutions.</w:t>
      </w:r>
      <w:r w:rsidR="00FF6DA2" w:rsidRPr="00CE0BE4">
        <w:rPr>
          <w:rFonts w:asciiTheme="minorHAnsi" w:hAnsiTheme="minorHAnsi"/>
          <w:color w:val="000000" w:themeColor="text1"/>
        </w:rPr>
        <w:t>”</w:t>
      </w:r>
    </w:p>
    <w:p w14:paraId="1A76B931" w14:textId="77777777" w:rsidR="0009780E" w:rsidRPr="00CE0BE4" w:rsidRDefault="0009780E" w:rsidP="005B3B90">
      <w:pPr>
        <w:spacing w:line="480" w:lineRule="auto"/>
        <w:rPr>
          <w:rFonts w:asciiTheme="minorHAnsi" w:hAnsiTheme="minorHAnsi"/>
          <w:color w:val="000000" w:themeColor="text1"/>
        </w:rPr>
      </w:pPr>
    </w:p>
    <w:p w14:paraId="2E6C91A9" w14:textId="77777777" w:rsidR="0009780E" w:rsidRPr="00CE0BE4" w:rsidRDefault="0009780E" w:rsidP="008B61F7">
      <w:pPr>
        <w:pStyle w:val="Heading4"/>
      </w:pPr>
      <w:r w:rsidRPr="00CE0BE4">
        <w:lastRenderedPageBreak/>
        <w:t xml:space="preserve">Social Models of Creativity </w:t>
      </w:r>
    </w:p>
    <w:p w14:paraId="573C16F8" w14:textId="01D84900" w:rsidR="0009780E" w:rsidRDefault="0009780E" w:rsidP="0028669B">
      <w:pPr>
        <w:widowControl w:val="0"/>
        <w:autoSpaceDE w:val="0"/>
        <w:autoSpaceDN w:val="0"/>
        <w:adjustRightInd w:val="0"/>
        <w:spacing w:line="480" w:lineRule="auto"/>
        <w:rPr>
          <w:rFonts w:asciiTheme="minorHAnsi" w:hAnsiTheme="minorHAnsi" w:cs="Arial"/>
          <w:color w:val="000000" w:themeColor="text1"/>
        </w:rPr>
      </w:pPr>
      <w:r w:rsidRPr="00CE0BE4">
        <w:rPr>
          <w:rFonts w:asciiTheme="minorHAnsi" w:hAnsiTheme="minorHAnsi" w:cs="Arial"/>
          <w:color w:val="000000" w:themeColor="text1"/>
        </w:rPr>
        <w:t xml:space="preserve">Most of the approaches in the second wave of creativity research accepted as standard that creativity is an intrapsychic </w:t>
      </w:r>
      <w:r w:rsidR="00D06E6D">
        <w:rPr>
          <w:rFonts w:asciiTheme="minorHAnsi" w:hAnsiTheme="minorHAnsi" w:cs="Arial"/>
          <w:color w:val="000000" w:themeColor="text1"/>
        </w:rPr>
        <w:t>–</w:t>
      </w:r>
      <w:r w:rsidR="008B61F7">
        <w:rPr>
          <w:rFonts w:asciiTheme="minorHAnsi" w:hAnsiTheme="minorHAnsi" w:cs="Arial"/>
          <w:color w:val="000000" w:themeColor="text1"/>
        </w:rPr>
        <w:t xml:space="preserve"> </w:t>
      </w:r>
      <w:r w:rsidR="005008E6">
        <w:rPr>
          <w:rFonts w:asciiTheme="minorHAnsi" w:hAnsiTheme="minorHAnsi" w:cs="Arial"/>
          <w:color w:val="000000" w:themeColor="text1"/>
        </w:rPr>
        <w:t>that is, occurring within the mind, psyche, or personality</w:t>
      </w:r>
      <w:r w:rsidR="00D06E6D">
        <w:rPr>
          <w:rFonts w:asciiTheme="minorHAnsi" w:hAnsiTheme="minorHAnsi" w:cs="Arial"/>
          <w:color w:val="000000" w:themeColor="text1"/>
        </w:rPr>
        <w:t xml:space="preserve"> – </w:t>
      </w:r>
      <w:r w:rsidRPr="00CE0BE4">
        <w:rPr>
          <w:rFonts w:asciiTheme="minorHAnsi" w:hAnsiTheme="minorHAnsi" w:cs="Arial"/>
          <w:color w:val="000000" w:themeColor="text1"/>
        </w:rPr>
        <w:t>process. Questioning that assumption, the sociocultural approach to creativity was pioneered</w:t>
      </w:r>
      <w:r w:rsidR="004C1766">
        <w:rPr>
          <w:rFonts w:asciiTheme="minorHAnsi" w:hAnsiTheme="minorHAnsi" w:cs="Arial"/>
          <w:color w:val="000000" w:themeColor="text1"/>
        </w:rPr>
        <w:t xml:space="preserve"> by Teresa Amabile in the 1980s</w:t>
      </w:r>
      <w:r w:rsidRPr="00CE0BE4">
        <w:rPr>
          <w:rFonts w:asciiTheme="minorHAnsi" w:hAnsiTheme="minorHAnsi" w:cs="Arial"/>
          <w:color w:val="000000" w:themeColor="text1"/>
        </w:rPr>
        <w:t>.</w:t>
      </w:r>
      <w:r w:rsidR="004C1766">
        <w:rPr>
          <w:rStyle w:val="EndnoteReference"/>
          <w:rFonts w:asciiTheme="minorHAnsi" w:hAnsiTheme="minorHAnsi" w:cs="Arial"/>
          <w:color w:val="000000" w:themeColor="text1"/>
        </w:rPr>
        <w:endnoteReference w:id="24"/>
      </w:r>
      <w:r w:rsidRPr="00CE0BE4">
        <w:rPr>
          <w:rFonts w:asciiTheme="minorHAnsi" w:hAnsiTheme="minorHAnsi" w:cs="Arial"/>
          <w:color w:val="000000" w:themeColor="text1"/>
        </w:rPr>
        <w:t xml:space="preserve"> She introduced a consensual definition of creativity: that a product is creative when domain experts agree that it is</w:t>
      </w:r>
      <w:r w:rsidR="005008E6">
        <w:rPr>
          <w:rFonts w:asciiTheme="minorHAnsi" w:hAnsiTheme="minorHAnsi" w:cs="Arial"/>
          <w:color w:val="000000" w:themeColor="text1"/>
        </w:rPr>
        <w:t xml:space="preserve"> as opposed to a purely intrapsychic process</w:t>
      </w:r>
      <w:r w:rsidR="0013318C">
        <w:rPr>
          <w:rFonts w:asciiTheme="minorHAnsi" w:hAnsiTheme="minorHAnsi" w:cs="Arial"/>
          <w:color w:val="000000" w:themeColor="text1"/>
        </w:rPr>
        <w:t xml:space="preserve">. </w:t>
      </w:r>
      <w:r w:rsidRPr="00CE0BE4">
        <w:rPr>
          <w:rFonts w:asciiTheme="minorHAnsi" w:hAnsiTheme="minorHAnsi" w:cs="Arial"/>
          <w:color w:val="000000" w:themeColor="text1"/>
        </w:rPr>
        <w:t xml:space="preserve">Likewise, Mihaly </w:t>
      </w:r>
      <w:bookmarkStart w:id="0" w:name="_Hlk505323295"/>
      <w:r w:rsidRPr="00CE0BE4">
        <w:rPr>
          <w:rFonts w:asciiTheme="minorHAnsi" w:hAnsiTheme="minorHAnsi" w:cs="Arial"/>
          <w:color w:val="000000" w:themeColor="text1"/>
        </w:rPr>
        <w:t>Csikszentmihalyi</w:t>
      </w:r>
      <w:bookmarkEnd w:id="0"/>
      <w:r w:rsidR="004C1766">
        <w:rPr>
          <w:rStyle w:val="EndnoteReference"/>
          <w:rFonts w:asciiTheme="minorHAnsi" w:hAnsiTheme="minorHAnsi" w:cs="Arial"/>
          <w:color w:val="000000" w:themeColor="text1"/>
        </w:rPr>
        <w:endnoteReference w:id="25"/>
      </w:r>
      <w:r w:rsidR="009B55B6" w:rsidRPr="00CE0BE4">
        <w:rPr>
          <w:rFonts w:asciiTheme="minorHAnsi" w:hAnsiTheme="minorHAnsi" w:cs="Arial"/>
          <w:color w:val="000000" w:themeColor="text1"/>
        </w:rPr>
        <w:t xml:space="preserve"> </w:t>
      </w:r>
      <w:r w:rsidRPr="00CE0BE4">
        <w:rPr>
          <w:rFonts w:asciiTheme="minorHAnsi" w:hAnsiTheme="minorHAnsi" w:cs="Arial"/>
          <w:color w:val="000000" w:themeColor="text1"/>
        </w:rPr>
        <w:t>posited that creativity went beyond the individual, and was a property of societies, cultures</w:t>
      </w:r>
      <w:r w:rsidR="0028669B">
        <w:rPr>
          <w:rFonts w:asciiTheme="minorHAnsi" w:hAnsiTheme="minorHAnsi" w:cs="Arial"/>
          <w:color w:val="000000" w:themeColor="text1"/>
        </w:rPr>
        <w:t xml:space="preserve"> and</w:t>
      </w:r>
      <w:r w:rsidRPr="00CE0BE4">
        <w:rPr>
          <w:rFonts w:asciiTheme="minorHAnsi" w:hAnsiTheme="minorHAnsi" w:cs="Arial"/>
          <w:color w:val="000000" w:themeColor="text1"/>
        </w:rPr>
        <w:t xml:space="preserve"> the historical zeitgeist within which individuals are embedded. He </w:t>
      </w:r>
      <w:r w:rsidR="009B55B6" w:rsidRPr="00CE0BE4">
        <w:rPr>
          <w:rFonts w:asciiTheme="minorHAnsi" w:hAnsiTheme="minorHAnsi" w:cs="Arial"/>
          <w:color w:val="000000" w:themeColor="text1"/>
        </w:rPr>
        <w:t>created</w:t>
      </w:r>
      <w:r w:rsidRPr="00CE0BE4">
        <w:rPr>
          <w:rFonts w:asciiTheme="minorHAnsi" w:hAnsiTheme="minorHAnsi" w:cs="Arial"/>
          <w:color w:val="000000" w:themeColor="text1"/>
        </w:rPr>
        <w:t xml:space="preserve"> t</w:t>
      </w:r>
      <w:r w:rsidR="004C1766">
        <w:rPr>
          <w:rFonts w:asciiTheme="minorHAnsi" w:hAnsiTheme="minorHAnsi" w:cs="Arial"/>
          <w:color w:val="000000" w:themeColor="text1"/>
        </w:rPr>
        <w:t>he systems model of creativity</w:t>
      </w:r>
      <w:r w:rsidRPr="00CE0BE4">
        <w:rPr>
          <w:rFonts w:asciiTheme="minorHAnsi" w:hAnsiTheme="minorHAnsi" w:cs="Arial"/>
          <w:color w:val="000000" w:themeColor="text1"/>
        </w:rPr>
        <w:t>,</w:t>
      </w:r>
      <w:r w:rsidR="004C1766">
        <w:rPr>
          <w:rStyle w:val="EndnoteReference"/>
          <w:rFonts w:asciiTheme="minorHAnsi" w:hAnsiTheme="minorHAnsi" w:cs="Arial"/>
          <w:color w:val="000000" w:themeColor="text1"/>
        </w:rPr>
        <w:endnoteReference w:id="26"/>
      </w:r>
      <w:r w:rsidRPr="00CE0BE4">
        <w:rPr>
          <w:rFonts w:asciiTheme="minorHAnsi" w:hAnsiTheme="minorHAnsi" w:cs="Arial"/>
          <w:color w:val="000000" w:themeColor="text1"/>
        </w:rPr>
        <w:t xml:space="preserve"> </w:t>
      </w:r>
      <w:r w:rsidR="006F59C3" w:rsidRPr="00CE0BE4">
        <w:rPr>
          <w:rFonts w:asciiTheme="minorHAnsi" w:hAnsiTheme="minorHAnsi" w:cs="Arial"/>
          <w:color w:val="000000" w:themeColor="text1"/>
        </w:rPr>
        <w:t>in which the social organization—</w:t>
      </w:r>
      <w:r w:rsidRPr="00CE0BE4">
        <w:rPr>
          <w:rFonts w:asciiTheme="minorHAnsi" w:hAnsiTheme="minorHAnsi" w:cs="Arial"/>
          <w:color w:val="000000" w:themeColor="text1"/>
        </w:rPr>
        <w:t>or</w:t>
      </w:r>
      <w:r w:rsidR="006F59C3" w:rsidRPr="00CE0BE4">
        <w:rPr>
          <w:rFonts w:asciiTheme="minorHAnsi" w:hAnsiTheme="minorHAnsi" w:cs="Arial"/>
          <w:color w:val="000000" w:themeColor="text1"/>
        </w:rPr>
        <w:t xml:space="preserve"> gatekeepers</w:t>
      </w:r>
      <w:r w:rsidRPr="00CE0BE4">
        <w:rPr>
          <w:rFonts w:asciiTheme="minorHAnsi" w:hAnsiTheme="minorHAnsi" w:cs="Arial"/>
          <w:color w:val="000000" w:themeColor="text1"/>
        </w:rPr>
        <w:t xml:space="preserve"> of an entire discipline, similar to Amabile</w:t>
      </w:r>
      <w:r w:rsidR="008948FD" w:rsidRPr="00CE0BE4">
        <w:rPr>
          <w:rFonts w:asciiTheme="minorHAnsi" w:hAnsiTheme="minorHAnsi" w:cs="Arial"/>
          <w:color w:val="000000" w:themeColor="text1"/>
        </w:rPr>
        <w:t>’</w:t>
      </w:r>
      <w:r w:rsidRPr="00CE0BE4">
        <w:rPr>
          <w:rFonts w:asciiTheme="minorHAnsi" w:hAnsiTheme="minorHAnsi" w:cs="Arial"/>
          <w:color w:val="000000" w:themeColor="text1"/>
        </w:rPr>
        <w:t>s domain experts—determine the value, or usefulness, of a creative product.</w:t>
      </w:r>
    </w:p>
    <w:p w14:paraId="743510E5" w14:textId="77777777" w:rsidR="0028669B" w:rsidRPr="0028669B" w:rsidRDefault="0028669B" w:rsidP="0028669B">
      <w:pPr>
        <w:widowControl w:val="0"/>
        <w:autoSpaceDE w:val="0"/>
        <w:autoSpaceDN w:val="0"/>
        <w:adjustRightInd w:val="0"/>
        <w:spacing w:line="480" w:lineRule="auto"/>
        <w:rPr>
          <w:rFonts w:asciiTheme="minorHAnsi" w:hAnsiTheme="minorHAnsi" w:cs="Arial"/>
          <w:color w:val="000000" w:themeColor="text1"/>
        </w:rPr>
      </w:pPr>
    </w:p>
    <w:p w14:paraId="15A4EFBF" w14:textId="77777777" w:rsidR="00742845" w:rsidRPr="00CE0BE4" w:rsidRDefault="00742845" w:rsidP="005B3B90">
      <w:pPr>
        <w:spacing w:line="480" w:lineRule="auto"/>
        <w:rPr>
          <w:rFonts w:asciiTheme="minorHAnsi" w:hAnsiTheme="minorHAnsi"/>
          <w:color w:val="000000" w:themeColor="text1"/>
        </w:rPr>
      </w:pPr>
    </w:p>
    <w:p w14:paraId="3C165502" w14:textId="77777777" w:rsidR="000B5B80" w:rsidRDefault="0009780E" w:rsidP="00387734">
      <w:pPr>
        <w:pStyle w:val="Heading4"/>
        <w:rPr>
          <w:b/>
        </w:rPr>
      </w:pPr>
      <w:r w:rsidRPr="00CE0BE4">
        <w:t>Distributed Systems</w:t>
      </w:r>
    </w:p>
    <w:p w14:paraId="0B3CFF51" w14:textId="7E8D7451" w:rsidR="0009780E" w:rsidRPr="00CE0BE4" w:rsidRDefault="00422A73" w:rsidP="00893ECD">
      <w:pPr>
        <w:spacing w:line="480" w:lineRule="auto"/>
        <w:rPr>
          <w:rFonts w:asciiTheme="minorHAnsi" w:eastAsiaTheme="minorEastAsia" w:hAnsiTheme="minorHAnsi" w:cs="Arial"/>
          <w:color w:val="000000" w:themeColor="text1"/>
        </w:rPr>
      </w:pPr>
      <w:r w:rsidRPr="00CE0BE4">
        <w:rPr>
          <w:rFonts w:asciiTheme="minorHAnsi" w:hAnsiTheme="minorHAnsi" w:cs="Arial"/>
          <w:i/>
          <w:color w:val="000000" w:themeColor="text1"/>
        </w:rPr>
        <w:t xml:space="preserve">Situated cognition </w:t>
      </w:r>
      <w:r w:rsidRPr="00CE0BE4">
        <w:rPr>
          <w:rFonts w:asciiTheme="minorHAnsi" w:hAnsiTheme="minorHAnsi" w:cs="Arial"/>
          <w:color w:val="000000" w:themeColor="text1"/>
        </w:rPr>
        <w:t>is a term for theory that claim cognitive processing</w:t>
      </w:r>
      <w:r w:rsidR="004C1766">
        <w:rPr>
          <w:rFonts w:asciiTheme="minorHAnsi" w:hAnsiTheme="minorHAnsi" w:cs="Arial"/>
          <w:color w:val="000000" w:themeColor="text1"/>
        </w:rPr>
        <w:t xml:space="preserve"> occurs beyond the brain alone</w:t>
      </w:r>
      <w:r w:rsidRPr="00CE0BE4">
        <w:rPr>
          <w:rFonts w:asciiTheme="minorHAnsi" w:hAnsiTheme="minorHAnsi" w:cs="Arial"/>
          <w:color w:val="000000" w:themeColor="text1"/>
        </w:rPr>
        <w:t>.</w:t>
      </w:r>
      <w:r w:rsidR="004C1766">
        <w:rPr>
          <w:rStyle w:val="EndnoteReference"/>
          <w:rFonts w:asciiTheme="minorHAnsi" w:hAnsiTheme="minorHAnsi" w:cs="Arial"/>
          <w:color w:val="000000" w:themeColor="text1"/>
        </w:rPr>
        <w:endnoteReference w:id="27"/>
      </w:r>
      <w:r w:rsidRPr="00CE0BE4">
        <w:rPr>
          <w:rFonts w:asciiTheme="minorHAnsi" w:hAnsiTheme="minorHAnsi" w:cs="Arial"/>
          <w:color w:val="000000" w:themeColor="text1"/>
        </w:rPr>
        <w:t xml:space="preserve"> This include </w:t>
      </w:r>
      <w:r w:rsidRPr="00CE0BE4">
        <w:rPr>
          <w:rFonts w:asciiTheme="minorHAnsi" w:hAnsiTheme="minorHAnsi" w:cs="Arial"/>
          <w:i/>
          <w:color w:val="000000" w:themeColor="text1"/>
        </w:rPr>
        <w:t xml:space="preserve">embodied cognition, </w:t>
      </w:r>
      <w:r w:rsidRPr="00CE0BE4">
        <w:rPr>
          <w:rFonts w:asciiTheme="minorHAnsi" w:hAnsiTheme="minorHAnsi" w:cs="Arial"/>
          <w:color w:val="000000" w:themeColor="text1"/>
        </w:rPr>
        <w:t xml:space="preserve">or the theory that the body plays an integral role in cognitive processing, and </w:t>
      </w:r>
      <w:r w:rsidRPr="00CE0BE4">
        <w:rPr>
          <w:rFonts w:asciiTheme="minorHAnsi" w:hAnsiTheme="minorHAnsi" w:cs="Arial"/>
          <w:i/>
          <w:color w:val="000000" w:themeColor="text1"/>
        </w:rPr>
        <w:t>d</w:t>
      </w:r>
      <w:r w:rsidR="0009780E" w:rsidRPr="00CE0BE4">
        <w:rPr>
          <w:rFonts w:asciiTheme="minorHAnsi" w:hAnsiTheme="minorHAnsi" w:cs="Arial"/>
          <w:i/>
          <w:color w:val="000000" w:themeColor="text1"/>
        </w:rPr>
        <w:t>istributed cognition</w:t>
      </w:r>
      <w:r w:rsidR="0009780E" w:rsidRPr="00CE0BE4">
        <w:rPr>
          <w:rFonts w:asciiTheme="minorHAnsi" w:hAnsiTheme="minorHAnsi" w:cs="Arial"/>
          <w:color w:val="000000" w:themeColor="text1"/>
        </w:rPr>
        <w:t>, the claim that cognitive systems themselves extend beyond the boundary of the individual organism</w:t>
      </w:r>
      <w:r w:rsidRPr="00CE0BE4">
        <w:rPr>
          <w:rFonts w:asciiTheme="minorHAnsi" w:hAnsiTheme="minorHAnsi" w:cs="Arial"/>
          <w:color w:val="000000" w:themeColor="text1"/>
        </w:rPr>
        <w:t>. Distributed cognition</w:t>
      </w:r>
      <w:r w:rsidR="0009780E" w:rsidRPr="00CE0BE4">
        <w:rPr>
          <w:rFonts w:asciiTheme="minorHAnsi" w:hAnsiTheme="minorHAnsi" w:cs="Arial"/>
          <w:color w:val="000000" w:themeColor="text1"/>
        </w:rPr>
        <w:t xml:space="preserve"> is another theory that attends to the impact of the sociocultural environment.</w:t>
      </w:r>
      <w:r w:rsidR="004C1766">
        <w:rPr>
          <w:rStyle w:val="EndnoteReference"/>
          <w:rFonts w:asciiTheme="minorHAnsi" w:hAnsiTheme="minorHAnsi" w:cs="Arial"/>
          <w:color w:val="000000" w:themeColor="text1"/>
        </w:rPr>
        <w:endnoteReference w:id="28"/>
      </w:r>
      <w:r w:rsidR="0009780E" w:rsidRPr="00CE0BE4">
        <w:rPr>
          <w:rFonts w:asciiTheme="minorHAnsi" w:hAnsiTheme="minorHAnsi" w:cs="Arial"/>
          <w:color w:val="000000" w:themeColor="text1"/>
        </w:rPr>
        <w:t xml:space="preserve"> </w:t>
      </w:r>
      <w:r w:rsidR="00AB0285" w:rsidRPr="00CE0BE4">
        <w:rPr>
          <w:rFonts w:asciiTheme="minorHAnsi" w:hAnsiTheme="minorHAnsi" w:cs="Arial"/>
          <w:color w:val="000000" w:themeColor="text1"/>
        </w:rPr>
        <w:t>In</w:t>
      </w:r>
      <w:r w:rsidR="0009780E" w:rsidRPr="00CE0BE4">
        <w:rPr>
          <w:rFonts w:asciiTheme="minorHAnsi" w:hAnsiTheme="minorHAnsi" w:cs="Arial"/>
          <w:color w:val="000000" w:themeColor="text1"/>
        </w:rPr>
        <w:t xml:space="preserve"> this view, features of an agent's physical, social</w:t>
      </w:r>
      <w:r w:rsidR="0028669B">
        <w:rPr>
          <w:rFonts w:asciiTheme="minorHAnsi" w:hAnsiTheme="minorHAnsi" w:cs="Arial"/>
          <w:color w:val="000000" w:themeColor="text1"/>
        </w:rPr>
        <w:t xml:space="preserve"> and</w:t>
      </w:r>
      <w:r w:rsidR="0009780E" w:rsidRPr="00CE0BE4">
        <w:rPr>
          <w:rFonts w:asciiTheme="minorHAnsi" w:hAnsiTheme="minorHAnsi" w:cs="Arial"/>
          <w:color w:val="000000" w:themeColor="text1"/>
        </w:rPr>
        <w:t xml:space="preserve"> cultural environment can do more than distribute cognitive processing: they partially constitute that agent's cognitive system. Distributed cognition has been a focus of a large port</w:t>
      </w:r>
      <w:r w:rsidR="004C1766">
        <w:rPr>
          <w:rFonts w:asciiTheme="minorHAnsi" w:hAnsiTheme="minorHAnsi" w:cs="Arial"/>
          <w:color w:val="000000" w:themeColor="text1"/>
        </w:rPr>
        <w:t>ion of research into creativity</w:t>
      </w:r>
      <w:r w:rsidR="00AB0285" w:rsidRPr="00CE0BE4">
        <w:rPr>
          <w:rFonts w:asciiTheme="minorHAnsi" w:hAnsiTheme="minorHAnsi" w:cs="Arial"/>
          <w:color w:val="000000" w:themeColor="text1"/>
        </w:rPr>
        <w:t>,</w:t>
      </w:r>
      <w:r w:rsidR="004C1766">
        <w:rPr>
          <w:rStyle w:val="EndnoteReference"/>
          <w:rFonts w:asciiTheme="minorHAnsi" w:hAnsiTheme="minorHAnsi" w:cs="Arial"/>
          <w:color w:val="000000" w:themeColor="text1"/>
        </w:rPr>
        <w:endnoteReference w:id="29"/>
      </w:r>
      <w:r w:rsidR="00AB0285" w:rsidRPr="00CE0BE4">
        <w:rPr>
          <w:rFonts w:asciiTheme="minorHAnsi" w:hAnsiTheme="minorHAnsi" w:cs="Arial"/>
          <w:color w:val="000000" w:themeColor="text1"/>
        </w:rPr>
        <w:t xml:space="preserve"> and, as I will present in the following section, in creativity in dance</w:t>
      </w:r>
      <w:r w:rsidR="0009780E" w:rsidRPr="00CE0BE4">
        <w:rPr>
          <w:rFonts w:asciiTheme="minorHAnsi" w:hAnsiTheme="minorHAnsi" w:cs="Arial"/>
          <w:color w:val="000000" w:themeColor="text1"/>
        </w:rPr>
        <w:t xml:space="preserve">. </w:t>
      </w:r>
    </w:p>
    <w:p w14:paraId="7698B883" w14:textId="77777777" w:rsidR="003A2DC5" w:rsidRPr="00CE0BE4" w:rsidRDefault="003A2DC5" w:rsidP="003A2DC5">
      <w:pPr>
        <w:spacing w:line="480" w:lineRule="auto"/>
        <w:rPr>
          <w:rFonts w:asciiTheme="minorHAnsi" w:hAnsiTheme="minorHAnsi" w:cs="Arial"/>
          <w:strike/>
          <w:color w:val="4472C4" w:themeColor="accent1"/>
        </w:rPr>
      </w:pPr>
    </w:p>
    <w:p w14:paraId="5BEB621D" w14:textId="77777777" w:rsidR="003A2DC5" w:rsidRPr="00CE0BE4" w:rsidRDefault="003A2DC5" w:rsidP="003A2DC5">
      <w:pPr>
        <w:spacing w:line="480" w:lineRule="auto"/>
        <w:rPr>
          <w:rFonts w:asciiTheme="minorHAnsi" w:eastAsia="ヒラギノ角ゴ Pro W3" w:hAnsiTheme="minorHAnsi"/>
          <w:color w:val="4472C4" w:themeColor="accent1"/>
        </w:rPr>
      </w:pPr>
    </w:p>
    <w:p w14:paraId="701FDB5B" w14:textId="77777777" w:rsidR="003A2DC5" w:rsidRPr="00CE0BE4" w:rsidRDefault="003A2DC5" w:rsidP="00387734">
      <w:pPr>
        <w:pStyle w:val="Heading3"/>
        <w:rPr>
          <w:rFonts w:eastAsia="ヒラギノ角ゴ Pro W3"/>
        </w:rPr>
      </w:pPr>
      <w:r w:rsidRPr="00CE0BE4">
        <w:rPr>
          <w:rFonts w:eastAsia="ヒラギノ角ゴ Pro W3"/>
        </w:rPr>
        <w:t>Creative Cognition Research in Choreography</w:t>
      </w:r>
    </w:p>
    <w:p w14:paraId="112F36AF" w14:textId="77777777" w:rsidR="003A2DC5" w:rsidRPr="00CE0BE4" w:rsidRDefault="003A2DC5" w:rsidP="00387734">
      <w:pPr>
        <w:pStyle w:val="Heading4"/>
        <w:rPr>
          <w:rFonts w:eastAsia="ヒラギノ角ゴ Pro W3"/>
        </w:rPr>
      </w:pPr>
      <w:r w:rsidRPr="00CE0BE4">
        <w:rPr>
          <w:rFonts w:eastAsia="ヒラギノ角ゴ Pro W3"/>
        </w:rPr>
        <w:t>Unspoken Knowledges</w:t>
      </w:r>
    </w:p>
    <w:p w14:paraId="53BDAEE2" w14:textId="1A66FC10" w:rsidR="00D340B3" w:rsidRPr="00CE0BE4" w:rsidRDefault="003A2DC5" w:rsidP="003417EF">
      <w:pPr>
        <w:spacing w:line="480" w:lineRule="auto"/>
        <w:rPr>
          <w:rFonts w:asciiTheme="minorHAnsi" w:hAnsiTheme="minorHAnsi"/>
          <w:color w:val="000000" w:themeColor="text1"/>
        </w:rPr>
      </w:pPr>
      <w:r w:rsidRPr="00CE0BE4">
        <w:rPr>
          <w:rFonts w:asciiTheme="minorHAnsi" w:eastAsia="ヒラギノ角ゴ Pro W3" w:hAnsiTheme="minorHAnsi"/>
          <w:color w:val="000000" w:themeColor="text1"/>
        </w:rPr>
        <w:t>Unspoken Knowledges</w:t>
      </w:r>
      <w:r w:rsidR="003B4536" w:rsidRPr="00CE0BE4">
        <w:rPr>
          <w:rFonts w:asciiTheme="minorHAnsi" w:eastAsia="ヒラギノ角ゴ Pro W3" w:hAnsiTheme="minorHAnsi"/>
          <w:color w:val="000000" w:themeColor="text1"/>
        </w:rPr>
        <w:t>, a project developed by Ro</w:t>
      </w:r>
      <w:r w:rsidR="004C1766">
        <w:rPr>
          <w:rFonts w:asciiTheme="minorHAnsi" w:eastAsia="ヒラギノ角ゴ Pro W3" w:hAnsiTheme="minorHAnsi"/>
          <w:color w:val="000000" w:themeColor="text1"/>
        </w:rPr>
        <w:t>bin Grove and Shirley McKechnie</w:t>
      </w:r>
      <w:r w:rsidRPr="00CE0BE4">
        <w:rPr>
          <w:rFonts w:asciiTheme="minorHAnsi" w:eastAsia="ヒラギノ角ゴ Pro W3" w:hAnsiTheme="minorHAnsi"/>
          <w:color w:val="000000" w:themeColor="text1"/>
        </w:rPr>
        <w:t>,</w:t>
      </w:r>
      <w:r w:rsidR="004C1766">
        <w:rPr>
          <w:rStyle w:val="EndnoteReference"/>
          <w:rFonts w:asciiTheme="minorHAnsi" w:eastAsia="ヒラギノ角ゴ Pro W3" w:hAnsiTheme="minorHAnsi"/>
          <w:color w:val="000000" w:themeColor="text1"/>
        </w:rPr>
        <w:endnoteReference w:id="30"/>
      </w:r>
      <w:r w:rsidRPr="00CE0BE4">
        <w:rPr>
          <w:rFonts w:asciiTheme="minorHAnsi" w:eastAsia="ヒラギノ角ゴ Pro W3" w:hAnsiTheme="minorHAnsi"/>
          <w:color w:val="000000" w:themeColor="text1"/>
        </w:rPr>
        <w:t xml:space="preserve"> </w:t>
      </w:r>
      <w:r w:rsidR="003B4536" w:rsidRPr="00CE0BE4">
        <w:rPr>
          <w:rFonts w:asciiTheme="minorHAnsi" w:eastAsia="ヒラギノ角ゴ Pro W3" w:hAnsiTheme="minorHAnsi"/>
          <w:color w:val="000000" w:themeColor="text1"/>
        </w:rPr>
        <w:t>investigated</w:t>
      </w:r>
      <w:r w:rsidRPr="00CE0BE4">
        <w:rPr>
          <w:rFonts w:asciiTheme="minorHAnsi" w:eastAsia="ヒラギノ角ゴ Pro W3" w:hAnsiTheme="minorHAnsi"/>
          <w:color w:val="000000" w:themeColor="text1"/>
        </w:rPr>
        <w:t xml:space="preserve"> </w:t>
      </w:r>
      <w:r w:rsidR="00612F72" w:rsidRPr="00CE0BE4">
        <w:rPr>
          <w:rFonts w:asciiTheme="minorHAnsi" w:eastAsia="ヒラギノ角ゴ Pro W3" w:hAnsiTheme="minorHAnsi"/>
          <w:color w:val="000000" w:themeColor="text1"/>
        </w:rPr>
        <w:t>cognition</w:t>
      </w:r>
      <w:r w:rsidRPr="00CE0BE4">
        <w:rPr>
          <w:rFonts w:asciiTheme="minorHAnsi" w:eastAsia="ヒラギノ角ゴ Pro W3" w:hAnsiTheme="minorHAnsi"/>
          <w:color w:val="000000" w:themeColor="text1"/>
        </w:rPr>
        <w:t xml:space="preserve"> in the choreographic process</w:t>
      </w:r>
      <w:r w:rsidR="00080338" w:rsidRPr="00CE0BE4">
        <w:rPr>
          <w:rFonts w:asciiTheme="minorHAnsi" w:eastAsia="ヒラギノ角ゴ Pro W3" w:hAnsiTheme="minorHAnsi"/>
          <w:color w:val="000000" w:themeColor="text1"/>
        </w:rPr>
        <w:t xml:space="preserve"> and produced a small body of research</w:t>
      </w:r>
      <w:r w:rsidR="00B24146" w:rsidRPr="00CE0BE4">
        <w:rPr>
          <w:rFonts w:asciiTheme="minorHAnsi" w:eastAsia="ヒラギノ角ゴ Pro W3" w:hAnsiTheme="minorHAnsi"/>
          <w:color w:val="000000" w:themeColor="text1"/>
        </w:rPr>
        <w:t>.</w:t>
      </w:r>
      <w:r w:rsidR="00F7210C" w:rsidRPr="00CE0BE4">
        <w:rPr>
          <w:rStyle w:val="EndnoteReference"/>
          <w:rFonts w:asciiTheme="minorHAnsi" w:eastAsia="ヒラギノ角ゴ Pro W3" w:hAnsiTheme="minorHAnsi"/>
          <w:color w:val="000000" w:themeColor="text1"/>
        </w:rPr>
        <w:endnoteReference w:id="31"/>
      </w:r>
      <w:r w:rsidR="00F7210C" w:rsidRPr="00CE0BE4">
        <w:rPr>
          <w:rFonts w:asciiTheme="minorHAnsi" w:eastAsia="ヒラギノ角ゴ Pro W3" w:hAnsiTheme="minorHAnsi"/>
          <w:color w:val="000000" w:themeColor="text1"/>
        </w:rPr>
        <w:t xml:space="preserve"> </w:t>
      </w:r>
      <w:r w:rsidR="00080338" w:rsidRPr="00CE0BE4">
        <w:rPr>
          <w:rFonts w:asciiTheme="minorHAnsi" w:eastAsia="ヒラギノ角ゴ Pro W3" w:hAnsiTheme="minorHAnsi"/>
          <w:color w:val="000000" w:themeColor="text1"/>
        </w:rPr>
        <w:t xml:space="preserve">Two </w:t>
      </w:r>
      <w:r w:rsidR="003B4536" w:rsidRPr="00CE0BE4">
        <w:rPr>
          <w:rFonts w:asciiTheme="minorHAnsi" w:eastAsia="ヒラギノ角ゴ Pro W3" w:hAnsiTheme="minorHAnsi"/>
          <w:color w:val="000000" w:themeColor="text1"/>
        </w:rPr>
        <w:t>Australian choreographers</w:t>
      </w:r>
      <w:r w:rsidR="00080338" w:rsidRPr="00CE0BE4">
        <w:rPr>
          <w:rFonts w:asciiTheme="minorHAnsi" w:eastAsia="ヒラギノ角ゴ Pro W3" w:hAnsiTheme="minorHAnsi"/>
          <w:color w:val="000000" w:themeColor="text1"/>
        </w:rPr>
        <w:t>’</w:t>
      </w:r>
      <w:r w:rsidR="003B4536" w:rsidRPr="00CE0BE4">
        <w:rPr>
          <w:rFonts w:asciiTheme="minorHAnsi" w:eastAsia="ヒラギノ角ゴ Pro W3" w:hAnsiTheme="minorHAnsi"/>
          <w:color w:val="000000" w:themeColor="text1"/>
        </w:rPr>
        <w:t xml:space="preserve"> creative processes were documented</w:t>
      </w:r>
      <w:r w:rsidRPr="00CE0BE4">
        <w:rPr>
          <w:rFonts w:asciiTheme="minorHAnsi" w:eastAsia="ヒラギノ角ゴ Pro W3" w:hAnsiTheme="minorHAnsi"/>
          <w:color w:val="000000" w:themeColor="text1"/>
        </w:rPr>
        <w:t xml:space="preserve"> using digital camera, logbooks, interviews, discussions and workshops. </w:t>
      </w:r>
      <w:r w:rsidR="00102BC6" w:rsidRPr="00CE0BE4">
        <w:rPr>
          <w:rFonts w:asciiTheme="minorHAnsi" w:eastAsia="ヒラギノ角ゴ Pro W3" w:hAnsiTheme="minorHAnsi"/>
          <w:color w:val="000000" w:themeColor="text1"/>
        </w:rPr>
        <w:t xml:space="preserve">Sue Healey in conjunction with performer Michelle Heaven created a 20-minute solo, </w:t>
      </w:r>
      <w:r w:rsidR="00102BC6" w:rsidRPr="00CE0BE4">
        <w:rPr>
          <w:rFonts w:asciiTheme="minorHAnsi" w:eastAsia="ヒラギノ角ゴ Pro W3" w:hAnsiTheme="minorHAnsi"/>
          <w:i/>
          <w:iCs/>
          <w:color w:val="000000" w:themeColor="text1"/>
        </w:rPr>
        <w:t xml:space="preserve">Not Entirely Human, </w:t>
      </w:r>
      <w:r w:rsidR="00102BC6" w:rsidRPr="00CE0BE4">
        <w:rPr>
          <w:rFonts w:asciiTheme="minorHAnsi" w:eastAsia="ヒラギノ角ゴ Pro W3" w:hAnsiTheme="minorHAnsi"/>
          <w:iCs/>
          <w:color w:val="000000" w:themeColor="text1"/>
        </w:rPr>
        <w:t>while</w:t>
      </w:r>
      <w:r w:rsidR="00102BC6" w:rsidRPr="00CE0BE4">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 xml:space="preserve">Anna Smith composed </w:t>
      </w:r>
      <w:r w:rsidRPr="00CE0BE4">
        <w:rPr>
          <w:rFonts w:asciiTheme="minorHAnsi" w:eastAsia="ヒラギノ角ゴ Pro W3" w:hAnsiTheme="minorHAnsi"/>
          <w:i/>
          <w:iCs/>
          <w:color w:val="000000" w:themeColor="text1"/>
        </w:rPr>
        <w:t>Red Rain</w:t>
      </w:r>
      <w:r w:rsidRPr="00CE0BE4">
        <w:rPr>
          <w:rFonts w:asciiTheme="minorHAnsi" w:eastAsia="ヒラギノ角ゴ Pro W3" w:hAnsiTheme="minorHAnsi"/>
          <w:color w:val="000000" w:themeColor="text1"/>
        </w:rPr>
        <w:t>, a 40-minute ensemble piece for seven dancers</w:t>
      </w:r>
      <w:r w:rsidR="00102BC6" w:rsidRPr="00CE0BE4">
        <w:rPr>
          <w:rFonts w:asciiTheme="minorHAnsi" w:eastAsia="ヒラギノ角ゴ Pro W3" w:hAnsiTheme="minorHAnsi"/>
          <w:color w:val="000000" w:themeColor="text1"/>
        </w:rPr>
        <w:t xml:space="preserve">. Cognitive psychologists Kate Stevens and Steven Malloch joined Grove and McKechnie in observing </w:t>
      </w:r>
      <w:r w:rsidR="00080338" w:rsidRPr="00CE0BE4">
        <w:rPr>
          <w:rFonts w:asciiTheme="minorHAnsi" w:eastAsia="ヒラギノ角ゴ Pro W3" w:hAnsiTheme="minorHAnsi"/>
          <w:color w:val="000000" w:themeColor="text1"/>
        </w:rPr>
        <w:t xml:space="preserve">Smith’s process </w:t>
      </w:r>
      <w:r w:rsidR="00102BC6" w:rsidRPr="00CE0BE4">
        <w:rPr>
          <w:rFonts w:asciiTheme="minorHAnsi" w:eastAsia="ヒラギノ角ゴ Pro W3" w:hAnsiTheme="minorHAnsi"/>
          <w:color w:val="000000" w:themeColor="text1"/>
        </w:rPr>
        <w:t>and analysing</w:t>
      </w:r>
      <w:r w:rsidR="00080338" w:rsidRPr="00CE0BE4">
        <w:rPr>
          <w:rFonts w:asciiTheme="minorHAnsi" w:eastAsia="ヒラギノ角ゴ Pro W3" w:hAnsiTheme="minorHAnsi"/>
          <w:color w:val="000000" w:themeColor="text1"/>
        </w:rPr>
        <w:t xml:space="preserve"> it using phenomenological methods </w:t>
      </w:r>
      <w:r w:rsidR="00887AB8" w:rsidRPr="00CE0BE4">
        <w:rPr>
          <w:rFonts w:asciiTheme="minorHAnsi" w:eastAsia="ヒラギノ角ゴ Pro W3" w:hAnsiTheme="minorHAnsi"/>
          <w:color w:val="000000" w:themeColor="text1"/>
        </w:rPr>
        <w:t xml:space="preserve">and the </w:t>
      </w:r>
      <w:proofErr w:type="spellStart"/>
      <w:r w:rsidR="00887AB8" w:rsidRPr="00CE0BE4">
        <w:rPr>
          <w:rFonts w:asciiTheme="minorHAnsi" w:eastAsia="ヒラギノ角ゴ Pro W3" w:hAnsiTheme="minorHAnsi"/>
          <w:color w:val="000000" w:themeColor="text1"/>
        </w:rPr>
        <w:t>Geneplore</w:t>
      </w:r>
      <w:proofErr w:type="spellEnd"/>
      <w:r w:rsidR="00887AB8" w:rsidRPr="00CE0BE4">
        <w:rPr>
          <w:rFonts w:asciiTheme="minorHAnsi" w:eastAsia="ヒラギノ角ゴ Pro W3" w:hAnsiTheme="minorHAnsi"/>
          <w:color w:val="000000" w:themeColor="text1"/>
        </w:rPr>
        <w:t xml:space="preserve"> model of creativity.</w:t>
      </w:r>
      <w:r w:rsidR="00876369">
        <w:rPr>
          <w:rStyle w:val="EndnoteReference"/>
          <w:rFonts w:asciiTheme="minorHAnsi" w:eastAsia="ヒラギノ角ゴ Pro W3" w:hAnsiTheme="minorHAnsi"/>
          <w:color w:val="000000" w:themeColor="text1"/>
        </w:rPr>
        <w:endnoteReference w:id="32"/>
      </w:r>
      <w:r w:rsidR="00080338" w:rsidRPr="00CE0BE4">
        <w:rPr>
          <w:rFonts w:asciiTheme="minorHAnsi" w:eastAsia="ヒラギノ角ゴ Pro W3" w:hAnsiTheme="minorHAnsi"/>
          <w:color w:val="000000" w:themeColor="text1"/>
        </w:rPr>
        <w:t xml:space="preserve"> </w:t>
      </w:r>
      <w:r w:rsidR="007F3BC1" w:rsidRPr="00CE0BE4">
        <w:rPr>
          <w:rFonts w:asciiTheme="minorHAnsi" w:hAnsiTheme="minorHAnsi" w:cs="Arial"/>
          <w:color w:val="000000" w:themeColor="text1"/>
        </w:rPr>
        <w:t>Stevens</w:t>
      </w:r>
      <w:r w:rsidR="00B24146" w:rsidRPr="00CE0BE4">
        <w:rPr>
          <w:rFonts w:asciiTheme="minorHAnsi" w:hAnsiTheme="minorHAnsi" w:cs="Arial"/>
          <w:color w:val="000000" w:themeColor="text1"/>
        </w:rPr>
        <w:t xml:space="preserve"> et al</w:t>
      </w:r>
      <w:r w:rsidR="00876369">
        <w:rPr>
          <w:rStyle w:val="EndnoteReference"/>
          <w:rFonts w:asciiTheme="minorHAnsi" w:hAnsiTheme="minorHAnsi" w:cs="Arial"/>
          <w:color w:val="000000" w:themeColor="text1"/>
        </w:rPr>
        <w:endnoteReference w:id="33"/>
      </w:r>
      <w:r w:rsidR="00C07B8C" w:rsidRPr="00CE0BE4">
        <w:rPr>
          <w:rFonts w:asciiTheme="minorHAnsi" w:hAnsiTheme="minorHAnsi" w:cs="Arial"/>
          <w:color w:val="000000" w:themeColor="text1"/>
        </w:rPr>
        <w:t xml:space="preserve"> argue </w:t>
      </w:r>
      <w:r w:rsidR="00C07B8C" w:rsidRPr="00CE0BE4">
        <w:rPr>
          <w:rFonts w:asciiTheme="minorHAnsi" w:hAnsiTheme="minorHAnsi"/>
          <w:color w:val="000000" w:themeColor="text1"/>
        </w:rPr>
        <w:t>that some issues with studying creativity may be resolved by approaching research in large-scale contexts and over an extended time wh</w:t>
      </w:r>
      <w:r w:rsidR="00B24146" w:rsidRPr="00CE0BE4">
        <w:rPr>
          <w:rFonts w:asciiTheme="minorHAnsi" w:hAnsiTheme="minorHAnsi"/>
          <w:color w:val="000000" w:themeColor="text1"/>
        </w:rPr>
        <w:t xml:space="preserve">en artistic work is developed. </w:t>
      </w:r>
      <w:r w:rsidR="007F1116" w:rsidRPr="00CE0BE4">
        <w:rPr>
          <w:rFonts w:asciiTheme="minorHAnsi" w:hAnsiTheme="minorHAnsi"/>
          <w:color w:val="000000" w:themeColor="text1"/>
        </w:rPr>
        <w:t>The creation of</w:t>
      </w:r>
      <w:r w:rsidR="00C07B8C" w:rsidRPr="00CE0BE4">
        <w:rPr>
          <w:rFonts w:asciiTheme="minorHAnsi" w:hAnsiTheme="minorHAnsi"/>
          <w:color w:val="000000" w:themeColor="text1"/>
        </w:rPr>
        <w:t xml:space="preserve"> </w:t>
      </w:r>
      <w:r w:rsidR="00C07B8C" w:rsidRPr="00CE0BE4">
        <w:rPr>
          <w:rFonts w:asciiTheme="minorHAnsi" w:hAnsiTheme="minorHAnsi"/>
          <w:i/>
          <w:color w:val="000000" w:themeColor="text1"/>
        </w:rPr>
        <w:t xml:space="preserve">Red Rain, </w:t>
      </w:r>
      <w:r w:rsidR="00C07B8C" w:rsidRPr="00CE0BE4">
        <w:rPr>
          <w:rFonts w:asciiTheme="minorHAnsi" w:hAnsiTheme="minorHAnsi"/>
          <w:color w:val="000000" w:themeColor="text1"/>
        </w:rPr>
        <w:t xml:space="preserve">they </w:t>
      </w:r>
      <w:r w:rsidR="007F1116" w:rsidRPr="00CE0BE4">
        <w:rPr>
          <w:rFonts w:asciiTheme="minorHAnsi" w:hAnsiTheme="minorHAnsi"/>
          <w:color w:val="000000" w:themeColor="text1"/>
        </w:rPr>
        <w:t>state,</w:t>
      </w:r>
      <w:r w:rsidR="00C07B8C" w:rsidRPr="00CE0BE4">
        <w:rPr>
          <w:rFonts w:asciiTheme="minorHAnsi" w:hAnsiTheme="minorHAnsi"/>
          <w:color w:val="000000" w:themeColor="text1"/>
        </w:rPr>
        <w:t xml:space="preserve"> </w:t>
      </w:r>
      <w:r w:rsidR="00FF6DA2" w:rsidRPr="00CE0BE4">
        <w:rPr>
          <w:rFonts w:asciiTheme="minorHAnsi" w:hAnsiTheme="minorHAnsi"/>
          <w:color w:val="000000" w:themeColor="text1"/>
        </w:rPr>
        <w:t>“</w:t>
      </w:r>
      <w:r w:rsidR="00C07B8C" w:rsidRPr="00CE0BE4">
        <w:rPr>
          <w:rFonts w:asciiTheme="minorHAnsi" w:hAnsiTheme="minorHAnsi" w:cs="Arial"/>
          <w:color w:val="000000" w:themeColor="text1"/>
        </w:rPr>
        <w:t>may be summarized as a cycle of generative and exploratory actions</w:t>
      </w:r>
      <w:r w:rsidR="00876369">
        <w:rPr>
          <w:rFonts w:asciiTheme="minorHAnsi" w:hAnsiTheme="minorHAnsi" w:cs="Arial"/>
          <w:color w:val="000000" w:themeColor="text1"/>
        </w:rPr>
        <w:t>.</w:t>
      </w:r>
      <w:r w:rsidR="00FF6DA2" w:rsidRPr="00CE0BE4">
        <w:rPr>
          <w:rFonts w:asciiTheme="minorHAnsi" w:hAnsiTheme="minorHAnsi" w:cs="Arial"/>
          <w:color w:val="000000" w:themeColor="text1"/>
        </w:rPr>
        <w:t>”</w:t>
      </w:r>
      <w:r w:rsidR="00876369">
        <w:rPr>
          <w:rStyle w:val="EndnoteReference"/>
          <w:rFonts w:asciiTheme="minorHAnsi" w:hAnsiTheme="minorHAnsi" w:cs="Arial"/>
          <w:color w:val="000000" w:themeColor="text1"/>
        </w:rPr>
        <w:endnoteReference w:id="34"/>
      </w:r>
      <w:r w:rsidR="00FE1EB4" w:rsidRPr="00CE0BE4">
        <w:rPr>
          <w:rFonts w:asciiTheme="minorHAnsi" w:hAnsiTheme="minorHAnsi" w:cs="Arial"/>
          <w:color w:val="000000" w:themeColor="text1"/>
        </w:rPr>
        <w:t xml:space="preserve"> </w:t>
      </w:r>
      <w:r w:rsidR="007F1116" w:rsidRPr="00CE0BE4">
        <w:rPr>
          <w:rFonts w:asciiTheme="minorHAnsi" w:hAnsiTheme="minorHAnsi"/>
          <w:color w:val="000000" w:themeColor="text1"/>
        </w:rPr>
        <w:t>They give examples of generative (</w:t>
      </w:r>
      <w:r w:rsidR="00FF6DA2" w:rsidRPr="00CE0BE4">
        <w:rPr>
          <w:rFonts w:asciiTheme="minorHAnsi" w:hAnsiTheme="minorHAnsi"/>
          <w:color w:val="000000" w:themeColor="text1"/>
        </w:rPr>
        <w:t>“</w:t>
      </w:r>
      <w:r w:rsidR="007F1116" w:rsidRPr="00CE0BE4">
        <w:rPr>
          <w:rFonts w:asciiTheme="minorHAnsi" w:hAnsiTheme="minorHAnsi"/>
          <w:color w:val="000000" w:themeColor="text1"/>
        </w:rPr>
        <w:t>retrieval, association, synthesis, analogical transfer</w:t>
      </w:r>
      <w:r w:rsidR="0028669B">
        <w:rPr>
          <w:rFonts w:asciiTheme="minorHAnsi" w:hAnsiTheme="minorHAnsi"/>
          <w:color w:val="000000" w:themeColor="text1"/>
        </w:rPr>
        <w:t xml:space="preserve"> and</w:t>
      </w:r>
      <w:r w:rsidR="007F1116" w:rsidRPr="00CE0BE4">
        <w:rPr>
          <w:rFonts w:asciiTheme="minorHAnsi" w:hAnsiTheme="minorHAnsi"/>
          <w:color w:val="000000" w:themeColor="text1"/>
        </w:rPr>
        <w:t xml:space="preserve"> categorical reduction</w:t>
      </w:r>
      <w:r w:rsidR="00FF6DA2" w:rsidRPr="00CE0BE4">
        <w:rPr>
          <w:rFonts w:asciiTheme="minorHAnsi" w:hAnsiTheme="minorHAnsi"/>
          <w:color w:val="000000" w:themeColor="text1"/>
        </w:rPr>
        <w:t>”</w:t>
      </w:r>
      <w:r w:rsidR="007F1116" w:rsidRPr="00CE0BE4">
        <w:rPr>
          <w:rFonts w:asciiTheme="minorHAnsi" w:hAnsiTheme="minorHAnsi"/>
          <w:color w:val="000000" w:themeColor="text1"/>
        </w:rPr>
        <w:t>) and exploratory (</w:t>
      </w:r>
      <w:r w:rsidR="00FF6DA2" w:rsidRPr="00CE0BE4">
        <w:rPr>
          <w:rFonts w:asciiTheme="minorHAnsi" w:hAnsiTheme="minorHAnsi"/>
          <w:color w:val="000000" w:themeColor="text1"/>
        </w:rPr>
        <w:t>“</w:t>
      </w:r>
      <w:r w:rsidR="007F1116" w:rsidRPr="00CE0BE4">
        <w:rPr>
          <w:rFonts w:asciiTheme="minorHAnsi" w:hAnsiTheme="minorHAnsi"/>
          <w:color w:val="000000" w:themeColor="text1"/>
        </w:rPr>
        <w:t>attribute-finding, conceptual interpretation, functional inference, contextual shifting, hypothesis testing</w:t>
      </w:r>
      <w:r w:rsidR="0028669B">
        <w:rPr>
          <w:rFonts w:asciiTheme="minorHAnsi" w:hAnsiTheme="minorHAnsi"/>
          <w:color w:val="000000" w:themeColor="text1"/>
        </w:rPr>
        <w:t xml:space="preserve"> and</w:t>
      </w:r>
      <w:r w:rsidR="007F1116" w:rsidRPr="00CE0BE4">
        <w:rPr>
          <w:rFonts w:asciiTheme="minorHAnsi" w:hAnsiTheme="minorHAnsi"/>
          <w:color w:val="000000" w:themeColor="text1"/>
        </w:rPr>
        <w:t xml:space="preserve"> the search for limitations</w:t>
      </w:r>
      <w:r w:rsidR="00FF6DA2" w:rsidRPr="00CE0BE4">
        <w:rPr>
          <w:rFonts w:asciiTheme="minorHAnsi" w:hAnsiTheme="minorHAnsi"/>
          <w:color w:val="000000" w:themeColor="text1"/>
        </w:rPr>
        <w:t>”</w:t>
      </w:r>
      <w:r w:rsidR="007F1116" w:rsidRPr="00CE0BE4">
        <w:rPr>
          <w:rFonts w:asciiTheme="minorHAnsi" w:hAnsiTheme="minorHAnsi"/>
          <w:color w:val="000000" w:themeColor="text1"/>
        </w:rPr>
        <w:t>) aspects within S</w:t>
      </w:r>
      <w:r w:rsidR="00080960">
        <w:rPr>
          <w:rFonts w:asciiTheme="minorHAnsi" w:hAnsiTheme="minorHAnsi"/>
          <w:color w:val="000000" w:themeColor="text1"/>
        </w:rPr>
        <w:t>mith’s process</w:t>
      </w:r>
      <w:r w:rsidR="00C07B8C" w:rsidRPr="00CE0BE4">
        <w:rPr>
          <w:rFonts w:asciiTheme="minorHAnsi" w:hAnsiTheme="minorHAnsi"/>
          <w:color w:val="000000" w:themeColor="text1"/>
        </w:rPr>
        <w:t>.</w:t>
      </w:r>
      <w:r w:rsidR="00080960">
        <w:rPr>
          <w:rStyle w:val="EndnoteReference"/>
          <w:rFonts w:asciiTheme="minorHAnsi" w:hAnsiTheme="minorHAnsi"/>
          <w:color w:val="000000" w:themeColor="text1"/>
        </w:rPr>
        <w:endnoteReference w:id="35"/>
      </w:r>
      <w:r w:rsidR="00C07B8C" w:rsidRPr="00CE0BE4">
        <w:rPr>
          <w:rFonts w:asciiTheme="minorHAnsi" w:hAnsiTheme="minorHAnsi"/>
          <w:color w:val="000000" w:themeColor="text1"/>
        </w:rPr>
        <w:t xml:space="preserve"> </w:t>
      </w:r>
      <w:r w:rsidR="007F1116" w:rsidRPr="00CE0BE4">
        <w:rPr>
          <w:rFonts w:asciiTheme="minorHAnsi" w:hAnsiTheme="minorHAnsi"/>
          <w:color w:val="000000" w:themeColor="text1"/>
        </w:rPr>
        <w:t xml:space="preserve">The authors argue cyclical nature contributes to the resultant work being more than a collection of initial movement sequences generated, and point to the importance of connecting movement sequences to an overarching, unified whole. They claim, </w:t>
      </w:r>
      <w:r w:rsidR="00FF6DA2" w:rsidRPr="00CE0BE4">
        <w:rPr>
          <w:rFonts w:asciiTheme="minorHAnsi" w:hAnsiTheme="minorHAnsi"/>
          <w:color w:val="000000" w:themeColor="text1"/>
        </w:rPr>
        <w:t>“</w:t>
      </w:r>
      <w:r w:rsidR="007F1116" w:rsidRPr="00CE0BE4">
        <w:rPr>
          <w:rFonts w:asciiTheme="minorHAnsi" w:hAnsiTheme="minorHAnsi"/>
          <w:color w:val="000000" w:themeColor="text1"/>
        </w:rPr>
        <w:t>thus creativity in composing dance lies as much in sequencing, melding</w:t>
      </w:r>
      <w:r w:rsidR="0028669B">
        <w:rPr>
          <w:rFonts w:asciiTheme="minorHAnsi" w:hAnsiTheme="minorHAnsi"/>
          <w:color w:val="000000" w:themeColor="text1"/>
        </w:rPr>
        <w:t xml:space="preserve"> and</w:t>
      </w:r>
      <w:r w:rsidR="007F1116" w:rsidRPr="00CE0BE4">
        <w:rPr>
          <w:rFonts w:asciiTheme="minorHAnsi" w:hAnsiTheme="minorHAnsi"/>
          <w:color w:val="000000" w:themeColor="text1"/>
        </w:rPr>
        <w:t xml:space="preserve"> linking the parts of the work, as </w:t>
      </w:r>
      <w:r w:rsidR="007F1116" w:rsidRPr="00CE0BE4">
        <w:rPr>
          <w:rFonts w:asciiTheme="minorHAnsi" w:hAnsiTheme="minorHAnsi"/>
          <w:color w:val="000000" w:themeColor="text1"/>
        </w:rPr>
        <w:lastRenderedPageBreak/>
        <w:t>in the creation of the parts themselves,</w:t>
      </w:r>
      <w:r w:rsidR="00080960">
        <w:rPr>
          <w:rFonts w:asciiTheme="minorHAnsi" w:hAnsiTheme="minorHAnsi"/>
          <w:color w:val="000000" w:themeColor="text1"/>
        </w:rPr>
        <w:t>”</w:t>
      </w:r>
      <w:r w:rsidR="00F7210C" w:rsidRPr="00CE0BE4">
        <w:rPr>
          <w:rStyle w:val="EndnoteReference"/>
          <w:rFonts w:asciiTheme="minorHAnsi" w:hAnsiTheme="minorHAnsi"/>
          <w:color w:val="000000" w:themeColor="text1"/>
        </w:rPr>
        <w:endnoteReference w:id="36"/>
      </w:r>
      <w:r w:rsidR="00F7210C" w:rsidRPr="00CE0BE4">
        <w:rPr>
          <w:rFonts w:asciiTheme="minorHAnsi" w:hAnsiTheme="minorHAnsi"/>
          <w:color w:val="000000" w:themeColor="text1"/>
        </w:rPr>
        <w:t xml:space="preserve"> </w:t>
      </w:r>
      <w:r w:rsidR="007F1116" w:rsidRPr="00CE0BE4">
        <w:rPr>
          <w:rFonts w:asciiTheme="minorHAnsi" w:hAnsiTheme="minorHAnsi"/>
          <w:color w:val="000000" w:themeColor="text1"/>
        </w:rPr>
        <w:t xml:space="preserve">pointing to the importance of not only generative aspects but of elaborative ones in choreographic creativity. </w:t>
      </w:r>
    </w:p>
    <w:p w14:paraId="15F7D45A" w14:textId="29DFC4F9" w:rsidR="007F3BC1" w:rsidRPr="00CE0BE4" w:rsidRDefault="007F3BC1" w:rsidP="003417EF">
      <w:pPr>
        <w:spacing w:line="480" w:lineRule="auto"/>
        <w:rPr>
          <w:rFonts w:asciiTheme="minorHAnsi" w:hAnsiTheme="minorHAnsi"/>
          <w:color w:val="000000" w:themeColor="text1"/>
        </w:rPr>
      </w:pPr>
    </w:p>
    <w:p w14:paraId="58F5387A" w14:textId="49157D5D" w:rsidR="003A2DC5" w:rsidRPr="00CE0BE4" w:rsidRDefault="00A435A0" w:rsidP="000E3D44">
      <w:pPr>
        <w:spacing w:line="480" w:lineRule="auto"/>
        <w:rPr>
          <w:rFonts w:asciiTheme="minorHAnsi" w:eastAsia="ヒラギノ角ゴ Pro W3" w:hAnsiTheme="minorHAnsi"/>
          <w:color w:val="000000" w:themeColor="text1"/>
        </w:rPr>
      </w:pPr>
      <w:r w:rsidRPr="00CE0BE4">
        <w:rPr>
          <w:rFonts w:asciiTheme="minorHAnsi" w:eastAsia="ヒラギノ角ゴ Pro W3" w:hAnsiTheme="minorHAnsi"/>
          <w:color w:val="000000" w:themeColor="text1"/>
        </w:rPr>
        <w:t>T</w:t>
      </w:r>
      <w:r w:rsidR="00295E40" w:rsidRPr="00CE0BE4">
        <w:rPr>
          <w:rFonts w:asciiTheme="minorHAnsi" w:eastAsia="ヒラギノ角ゴ Pro W3" w:hAnsiTheme="minorHAnsi"/>
          <w:color w:val="000000" w:themeColor="text1"/>
        </w:rPr>
        <w:t>hroughout</w:t>
      </w:r>
      <w:r w:rsidR="00D340B3" w:rsidRPr="00CE0BE4">
        <w:rPr>
          <w:rFonts w:asciiTheme="minorHAnsi" w:eastAsia="ヒラギノ角ゴ Pro W3" w:hAnsiTheme="minorHAnsi"/>
          <w:color w:val="000000" w:themeColor="text1"/>
        </w:rPr>
        <w:t xml:space="preserve"> the </w:t>
      </w:r>
      <w:r w:rsidR="00612F72" w:rsidRPr="00CE0BE4">
        <w:rPr>
          <w:rFonts w:asciiTheme="minorHAnsi" w:eastAsia="ヒラギノ角ゴ Pro W3" w:hAnsiTheme="minorHAnsi"/>
          <w:color w:val="000000" w:themeColor="text1"/>
        </w:rPr>
        <w:t>Unspoken Knowledge project’s</w:t>
      </w:r>
      <w:r w:rsidR="00D340B3" w:rsidRPr="00CE0BE4">
        <w:rPr>
          <w:rFonts w:asciiTheme="minorHAnsi" w:eastAsia="ヒラギノ角ゴ Pro W3" w:hAnsiTheme="minorHAnsi"/>
          <w:color w:val="000000" w:themeColor="text1"/>
        </w:rPr>
        <w:t xml:space="preserve"> outputs</w:t>
      </w:r>
      <w:r w:rsidRPr="00CE0BE4">
        <w:rPr>
          <w:rFonts w:asciiTheme="minorHAnsi" w:eastAsia="ヒラギノ角ゴ Pro W3" w:hAnsiTheme="minorHAnsi"/>
          <w:color w:val="000000" w:themeColor="text1"/>
        </w:rPr>
        <w:t xml:space="preserve">, </w:t>
      </w:r>
      <w:r w:rsidR="0063503E">
        <w:rPr>
          <w:rFonts w:asciiTheme="minorHAnsi" w:eastAsia="ヒラギノ角ゴ Pro W3" w:hAnsiTheme="minorHAnsi"/>
          <w:color w:val="000000" w:themeColor="text1"/>
        </w:rPr>
        <w:t>the authors</w:t>
      </w:r>
      <w:r w:rsidR="0063503E" w:rsidRPr="00CE0BE4">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assert</w:t>
      </w:r>
      <w:r w:rsidR="00D340B3" w:rsidRPr="00CE0BE4">
        <w:rPr>
          <w:rFonts w:asciiTheme="minorHAnsi" w:eastAsia="ヒラギノ角ゴ Pro W3" w:hAnsiTheme="minorHAnsi"/>
          <w:color w:val="000000" w:themeColor="text1"/>
        </w:rPr>
        <w:t xml:space="preserve"> that, </w:t>
      </w:r>
      <w:r w:rsidR="00FF6DA2" w:rsidRPr="00CE0BE4">
        <w:rPr>
          <w:rFonts w:asciiTheme="minorHAnsi" w:eastAsia="ヒラギノ角ゴ Pro W3" w:hAnsiTheme="minorHAnsi"/>
          <w:color w:val="000000" w:themeColor="text1"/>
        </w:rPr>
        <w:t>“</w:t>
      </w:r>
      <w:r w:rsidR="00D340B3" w:rsidRPr="00CE0BE4">
        <w:rPr>
          <w:rFonts w:asciiTheme="minorHAnsi" w:eastAsia="ヒラギノ角ゴ Pro W3" w:hAnsiTheme="minorHAnsi"/>
          <w:color w:val="000000" w:themeColor="text1"/>
        </w:rPr>
        <w:t>Dance phenomena challenge existing cognitive theories that assume only propositional or verbal forms of imagery and knowledge in human creativity</w:t>
      </w:r>
      <w:r w:rsidR="005D5054">
        <w:rPr>
          <w:rFonts w:asciiTheme="minorHAnsi" w:eastAsia="ヒラギノ角ゴ Pro W3" w:hAnsiTheme="minorHAnsi"/>
          <w:color w:val="000000" w:themeColor="text1"/>
        </w:rPr>
        <w:t>.</w:t>
      </w:r>
      <w:r w:rsidR="00FF6DA2" w:rsidRPr="00CE0BE4">
        <w:rPr>
          <w:rFonts w:asciiTheme="minorHAnsi" w:eastAsia="ヒラギノ角ゴ Pro W3" w:hAnsiTheme="minorHAnsi"/>
          <w:color w:val="000000" w:themeColor="text1"/>
        </w:rPr>
        <w:t>”</w:t>
      </w:r>
      <w:r w:rsidR="005D5054">
        <w:rPr>
          <w:rStyle w:val="EndnoteReference"/>
          <w:rFonts w:asciiTheme="minorHAnsi" w:eastAsia="ヒラギノ角ゴ Pro W3" w:hAnsiTheme="minorHAnsi"/>
          <w:color w:val="000000" w:themeColor="text1"/>
        </w:rPr>
        <w:endnoteReference w:id="37"/>
      </w:r>
      <w:r w:rsidR="00D340B3" w:rsidRPr="00CE0BE4">
        <w:rPr>
          <w:rFonts w:asciiTheme="minorHAnsi" w:eastAsia="ヒラギノ角ゴ Pro W3" w:hAnsiTheme="minorHAnsi"/>
          <w:color w:val="000000" w:themeColor="text1"/>
        </w:rPr>
        <w:t xml:space="preserve"> Proposing a more holistic theory, </w:t>
      </w:r>
      <w:r w:rsidR="00FE1EB4" w:rsidRPr="00CE0BE4">
        <w:rPr>
          <w:rFonts w:asciiTheme="minorHAnsi" w:eastAsia="ヒラギノ角ゴ Pro W3" w:hAnsiTheme="minorHAnsi"/>
          <w:color w:val="000000" w:themeColor="text1"/>
        </w:rPr>
        <w:t>Stevens et al (2000) introduced a coupling of perceptual, cognitive</w:t>
      </w:r>
      <w:r w:rsidR="0028669B">
        <w:rPr>
          <w:rFonts w:asciiTheme="minorHAnsi" w:eastAsia="ヒラギノ角ゴ Pro W3" w:hAnsiTheme="minorHAnsi"/>
          <w:color w:val="000000" w:themeColor="text1"/>
        </w:rPr>
        <w:t xml:space="preserve"> and</w:t>
      </w:r>
      <w:r w:rsidR="00FE1EB4" w:rsidRPr="00CE0BE4">
        <w:rPr>
          <w:rFonts w:asciiTheme="minorHAnsi" w:eastAsia="ヒラギノ角ゴ Pro W3" w:hAnsiTheme="minorHAnsi"/>
          <w:color w:val="000000" w:themeColor="text1"/>
        </w:rPr>
        <w:t xml:space="preserve"> emotional processes involved in dance creation, termed </w:t>
      </w:r>
      <w:r w:rsidR="00FE1EB4" w:rsidRPr="00CE0BE4">
        <w:rPr>
          <w:rFonts w:asciiTheme="minorHAnsi" w:eastAsia="ヒラギノ角ゴ Pro W3" w:hAnsiTheme="minorHAnsi"/>
          <w:i/>
          <w:iCs/>
          <w:color w:val="000000" w:themeColor="text1"/>
        </w:rPr>
        <w:t>choreographic cognition</w:t>
      </w:r>
      <w:r w:rsidR="00FE1EB4" w:rsidRPr="00CE0BE4">
        <w:rPr>
          <w:rFonts w:asciiTheme="minorHAnsi" w:eastAsia="ヒラギノ角ゴ Pro W3" w:hAnsiTheme="minorHAnsi"/>
          <w:color w:val="000000" w:themeColor="text1"/>
        </w:rPr>
        <w:t xml:space="preserve">. </w:t>
      </w:r>
      <w:r w:rsidR="00D340B3" w:rsidRPr="00CE0BE4">
        <w:rPr>
          <w:rFonts w:asciiTheme="minorHAnsi" w:hAnsiTheme="minorHAnsi" w:cs="Arial"/>
          <w:color w:val="000000" w:themeColor="text1"/>
        </w:rPr>
        <w:t>The theory argues that contemporary dance’s movement vocabulary, form</w:t>
      </w:r>
      <w:r w:rsidR="0028669B">
        <w:rPr>
          <w:rFonts w:asciiTheme="minorHAnsi" w:hAnsiTheme="minorHAnsi" w:cs="Arial"/>
          <w:color w:val="000000" w:themeColor="text1"/>
        </w:rPr>
        <w:t xml:space="preserve"> and</w:t>
      </w:r>
      <w:r w:rsidR="00D340B3" w:rsidRPr="00CE0BE4">
        <w:rPr>
          <w:rFonts w:asciiTheme="minorHAnsi" w:hAnsiTheme="minorHAnsi" w:cs="Arial"/>
          <w:color w:val="000000" w:themeColor="text1"/>
        </w:rPr>
        <w:t xml:space="preserve"> structures are the bodily expression of mental processes in space and time,</w:t>
      </w:r>
      <w:r w:rsidR="0062566D">
        <w:rPr>
          <w:rStyle w:val="EndnoteReference"/>
          <w:rFonts w:asciiTheme="minorHAnsi" w:hAnsiTheme="minorHAnsi" w:cs="Arial"/>
          <w:color w:val="000000" w:themeColor="text1"/>
        </w:rPr>
        <w:endnoteReference w:id="38"/>
      </w:r>
      <w:r w:rsidR="00D340B3" w:rsidRPr="00CE0BE4">
        <w:rPr>
          <w:rFonts w:asciiTheme="minorHAnsi" w:hAnsiTheme="minorHAnsi" w:cs="Arial"/>
          <w:color w:val="000000" w:themeColor="text1"/>
        </w:rPr>
        <w:t xml:space="preserve"> </w:t>
      </w:r>
      <w:r w:rsidR="00612F72" w:rsidRPr="00CE0BE4">
        <w:rPr>
          <w:rFonts w:asciiTheme="minorHAnsi" w:eastAsia="ヒラギノ角ゴ Pro W3" w:hAnsiTheme="minorHAnsi"/>
          <w:color w:val="000000" w:themeColor="text1"/>
        </w:rPr>
        <w:t>therefore situating their theory within situated cognitive approaches</w:t>
      </w:r>
      <w:r w:rsidR="005008E6">
        <w:rPr>
          <w:rFonts w:asciiTheme="minorHAnsi" w:eastAsia="ヒラギノ角ゴ Pro W3" w:hAnsiTheme="minorHAnsi"/>
          <w:color w:val="000000" w:themeColor="text1"/>
        </w:rPr>
        <w:t xml:space="preserve"> that consider multimodal aspects cognition extending beyond the mental</w:t>
      </w:r>
      <w:r w:rsidR="00612F72" w:rsidRPr="00CE0BE4">
        <w:rPr>
          <w:rFonts w:asciiTheme="minorHAnsi" w:eastAsia="ヒラギノ角ゴ Pro W3" w:hAnsiTheme="minorHAnsi"/>
          <w:color w:val="000000" w:themeColor="text1"/>
        </w:rPr>
        <w:t xml:space="preserve">. </w:t>
      </w:r>
      <w:r w:rsidR="00EC6F89" w:rsidRPr="00CE0BE4">
        <w:rPr>
          <w:rFonts w:asciiTheme="minorHAnsi" w:eastAsia="ヒラギノ角ゴ Pro W3" w:hAnsiTheme="minorHAnsi"/>
          <w:color w:val="000000" w:themeColor="text1"/>
        </w:rPr>
        <w:t xml:space="preserve">Indeed, </w:t>
      </w:r>
      <w:r w:rsidR="00612F72" w:rsidRPr="00CE0BE4">
        <w:rPr>
          <w:rFonts w:asciiTheme="minorHAnsi" w:eastAsia="ヒラギノ角ゴ Pro W3" w:hAnsiTheme="minorHAnsi"/>
          <w:color w:val="000000" w:themeColor="text1"/>
        </w:rPr>
        <w:t>Stevens et al</w:t>
      </w:r>
      <w:r w:rsidR="0062566D">
        <w:rPr>
          <w:rStyle w:val="EndnoteReference"/>
          <w:rFonts w:asciiTheme="minorHAnsi" w:eastAsia="ヒラギノ角ゴ Pro W3" w:hAnsiTheme="minorHAnsi"/>
          <w:color w:val="000000" w:themeColor="text1"/>
        </w:rPr>
        <w:endnoteReference w:id="39"/>
      </w:r>
      <w:r w:rsidR="00612F72" w:rsidRPr="00CE0BE4">
        <w:rPr>
          <w:rFonts w:asciiTheme="minorHAnsi" w:eastAsia="ヒラギノ角ゴ Pro W3" w:hAnsiTheme="minorHAnsi"/>
          <w:color w:val="000000" w:themeColor="text1"/>
        </w:rPr>
        <w:t xml:space="preserve"> </w:t>
      </w:r>
      <w:r w:rsidR="00D340B3" w:rsidRPr="00CE0BE4">
        <w:rPr>
          <w:rFonts w:asciiTheme="minorHAnsi" w:hAnsiTheme="minorHAnsi" w:cs="Arial"/>
          <w:color w:val="000000" w:themeColor="text1"/>
        </w:rPr>
        <w:t xml:space="preserve">make a case for </w:t>
      </w:r>
      <w:r w:rsidR="00EC6F89" w:rsidRPr="00CE0BE4">
        <w:rPr>
          <w:rFonts w:asciiTheme="minorHAnsi" w:hAnsiTheme="minorHAnsi" w:cs="Arial"/>
          <w:color w:val="000000" w:themeColor="text1"/>
        </w:rPr>
        <w:t xml:space="preserve">dance as </w:t>
      </w:r>
      <w:r w:rsidR="00D340B3" w:rsidRPr="00CE0BE4">
        <w:rPr>
          <w:rFonts w:asciiTheme="minorHAnsi" w:hAnsiTheme="minorHAnsi" w:cs="Arial"/>
          <w:color w:val="000000" w:themeColor="text1"/>
        </w:rPr>
        <w:t>embodied cognition</w:t>
      </w:r>
      <w:r w:rsidR="00612F72" w:rsidRPr="00CE0BE4">
        <w:rPr>
          <w:rFonts w:asciiTheme="minorHAnsi" w:hAnsiTheme="minorHAnsi" w:cs="Arial"/>
          <w:color w:val="000000" w:themeColor="text1"/>
        </w:rPr>
        <w:t>.</w:t>
      </w:r>
      <w:r w:rsidR="00D340B3" w:rsidRPr="00CE0BE4">
        <w:rPr>
          <w:rFonts w:asciiTheme="minorHAnsi" w:hAnsiTheme="minorHAnsi" w:cs="Arial"/>
          <w:color w:val="000000" w:themeColor="text1"/>
        </w:rPr>
        <w:t xml:space="preserve"> This claim is echoed in a subsequent 2005 article, in which Stevens and McKechnie claim that contemporary dance, whether professional or pre-professional, involves both declarative and procedural knowledge and operates as a non-verbal and multimodal language, stating that in choreographic practice, </w:t>
      </w:r>
      <w:r w:rsidR="00FF6DA2" w:rsidRPr="00CE0BE4">
        <w:rPr>
          <w:rFonts w:asciiTheme="minorHAnsi" w:hAnsiTheme="minorHAnsi" w:cs="Arial"/>
          <w:color w:val="000000" w:themeColor="text1"/>
        </w:rPr>
        <w:t>“</w:t>
      </w:r>
      <w:r w:rsidR="00D340B3" w:rsidRPr="00CE0BE4">
        <w:rPr>
          <w:rFonts w:asciiTheme="minorHAnsi" w:hAnsiTheme="minorHAnsi" w:cs="Arial"/>
          <w:color w:val="000000" w:themeColor="text1"/>
        </w:rPr>
        <w:t>Declared through movement, the idea becomes a visible thought</w:t>
      </w:r>
      <w:r w:rsidR="006F273C">
        <w:rPr>
          <w:rFonts w:asciiTheme="minorHAnsi" w:hAnsiTheme="minorHAnsi" w:cs="Arial"/>
          <w:color w:val="000000" w:themeColor="text1"/>
        </w:rPr>
        <w:t>.</w:t>
      </w:r>
      <w:r w:rsidR="00FF6DA2" w:rsidRPr="00CE0BE4">
        <w:rPr>
          <w:rFonts w:asciiTheme="minorHAnsi" w:hAnsiTheme="minorHAnsi" w:cs="Arial"/>
          <w:color w:val="000000" w:themeColor="text1"/>
        </w:rPr>
        <w:t>”</w:t>
      </w:r>
      <w:r w:rsidR="006F273C">
        <w:rPr>
          <w:rStyle w:val="EndnoteReference"/>
          <w:rFonts w:asciiTheme="minorHAnsi" w:hAnsiTheme="minorHAnsi" w:cs="Arial"/>
          <w:color w:val="000000" w:themeColor="text1"/>
        </w:rPr>
        <w:endnoteReference w:id="40"/>
      </w:r>
      <w:r w:rsidR="00D340B3" w:rsidRPr="00CE0BE4">
        <w:rPr>
          <w:rFonts w:asciiTheme="minorHAnsi" w:hAnsiTheme="minorHAnsi" w:cs="Arial"/>
          <w:color w:val="000000" w:themeColor="text1"/>
        </w:rPr>
        <w:t xml:space="preserve"> </w:t>
      </w:r>
      <w:r w:rsidR="003417EF" w:rsidRPr="00CE0BE4">
        <w:rPr>
          <w:rFonts w:asciiTheme="minorHAnsi" w:hAnsiTheme="minorHAnsi" w:cs="Arial"/>
          <w:color w:val="000000" w:themeColor="text1"/>
        </w:rPr>
        <w:t xml:space="preserve">Continuing a predilection for situated cognitive approaches, </w:t>
      </w:r>
      <w:r w:rsidR="00FE1EB4" w:rsidRPr="00CE0BE4">
        <w:rPr>
          <w:rFonts w:asciiTheme="minorHAnsi" w:eastAsia="ヒラギノ角ゴ Pro W3" w:hAnsiTheme="minorHAnsi"/>
          <w:color w:val="000000" w:themeColor="text1"/>
        </w:rPr>
        <w:t>the researchers outline a dynamical system</w:t>
      </w:r>
      <w:r w:rsidR="003417EF" w:rsidRPr="00CE0BE4">
        <w:rPr>
          <w:rFonts w:asciiTheme="minorHAnsi" w:eastAsia="ヒラギノ角ゴ Pro W3" w:hAnsiTheme="minorHAnsi"/>
          <w:color w:val="000000" w:themeColor="text1"/>
        </w:rPr>
        <w:t>,</w:t>
      </w:r>
      <w:r w:rsidR="00FE1EB4" w:rsidRPr="00CE0BE4">
        <w:rPr>
          <w:rFonts w:asciiTheme="minorHAnsi" w:eastAsia="ヒラギノ角ゴ Pro W3" w:hAnsiTheme="minorHAnsi"/>
          <w:color w:val="000000" w:themeColor="text1"/>
        </w:rPr>
        <w:t xml:space="preserve"> </w:t>
      </w:r>
      <w:r w:rsidR="003417EF" w:rsidRPr="00CE0BE4">
        <w:rPr>
          <w:rFonts w:asciiTheme="minorHAnsi" w:eastAsia="ヒラギノ角ゴ Pro W3" w:hAnsiTheme="minorHAnsi"/>
          <w:color w:val="000000" w:themeColor="text1"/>
        </w:rPr>
        <w:t>composed of the choreographer, performer</w:t>
      </w:r>
      <w:r w:rsidR="0028669B">
        <w:rPr>
          <w:rFonts w:asciiTheme="minorHAnsi" w:eastAsia="ヒラギノ角ゴ Pro W3" w:hAnsiTheme="minorHAnsi"/>
          <w:color w:val="000000" w:themeColor="text1"/>
        </w:rPr>
        <w:t xml:space="preserve"> and</w:t>
      </w:r>
      <w:r w:rsidR="003417EF" w:rsidRPr="00CE0BE4">
        <w:rPr>
          <w:rFonts w:asciiTheme="minorHAnsi" w:eastAsia="ヒラギノ角ゴ Pro W3" w:hAnsiTheme="minorHAnsi"/>
          <w:color w:val="000000" w:themeColor="text1"/>
        </w:rPr>
        <w:t xml:space="preserve"> audience each as actors, </w:t>
      </w:r>
      <w:r w:rsidR="00FE1EB4" w:rsidRPr="00CE0BE4">
        <w:rPr>
          <w:rFonts w:asciiTheme="minorHAnsi" w:eastAsia="ヒラギノ角ゴ Pro W3" w:hAnsiTheme="minorHAnsi"/>
          <w:color w:val="000000" w:themeColor="text1"/>
        </w:rPr>
        <w:t>to conceptualise choreographic cognition.</w:t>
      </w:r>
      <w:r w:rsidR="00DE53EE">
        <w:rPr>
          <w:rStyle w:val="EndnoteReference"/>
          <w:rFonts w:asciiTheme="minorHAnsi" w:eastAsia="ヒラギノ角ゴ Pro W3" w:hAnsiTheme="minorHAnsi"/>
          <w:color w:val="000000" w:themeColor="text1"/>
        </w:rPr>
        <w:endnoteReference w:id="41"/>
      </w:r>
      <w:r w:rsidR="00FE1EB4" w:rsidRPr="00CE0BE4">
        <w:rPr>
          <w:rFonts w:asciiTheme="minorHAnsi" w:eastAsia="ヒラギノ角ゴ Pro W3" w:hAnsiTheme="minorHAnsi"/>
          <w:color w:val="000000" w:themeColor="text1"/>
        </w:rPr>
        <w:t xml:space="preserve"> </w:t>
      </w:r>
      <w:r w:rsidR="003417EF" w:rsidRPr="00CE0BE4">
        <w:rPr>
          <w:rFonts w:asciiTheme="minorHAnsi" w:eastAsia="ヒラギノ角ゴ Pro W3" w:hAnsiTheme="minorHAnsi"/>
          <w:color w:val="000000" w:themeColor="text1"/>
        </w:rPr>
        <w:t>They emphasise</w:t>
      </w:r>
      <w:r w:rsidR="00FE1EB4" w:rsidRPr="00CE0BE4">
        <w:rPr>
          <w:rFonts w:asciiTheme="minorHAnsi" w:eastAsia="ヒラギノ角ゴ Pro W3" w:hAnsiTheme="minorHAnsi"/>
          <w:color w:val="000000" w:themeColor="text1"/>
        </w:rPr>
        <w:t xml:space="preserve"> not only the individual contributions to a creative product, but also the context inhe</w:t>
      </w:r>
      <w:r w:rsidR="003417EF" w:rsidRPr="00CE0BE4">
        <w:rPr>
          <w:rFonts w:asciiTheme="minorHAnsi" w:eastAsia="ヒラギノ角ゴ Pro W3" w:hAnsiTheme="minorHAnsi"/>
          <w:color w:val="000000" w:themeColor="text1"/>
        </w:rPr>
        <w:t>rent in dance creation, stating,</w:t>
      </w:r>
      <w:r w:rsidR="00FE1EB4" w:rsidRPr="00CE0BE4">
        <w:rPr>
          <w:rFonts w:asciiTheme="minorHAnsi" w:eastAsia="ヒラギノ角ゴ Pro W3" w:hAnsiTheme="minorHAnsi"/>
          <w:color w:val="000000" w:themeColor="text1"/>
        </w:rPr>
        <w:t xml:space="preserve"> </w:t>
      </w:r>
      <w:r w:rsidR="00FF6DA2" w:rsidRPr="00CE0BE4">
        <w:rPr>
          <w:rFonts w:asciiTheme="minorHAnsi" w:eastAsia="ヒラギノ角ゴ Pro W3" w:hAnsiTheme="minorHAnsi"/>
          <w:color w:val="000000" w:themeColor="text1"/>
        </w:rPr>
        <w:t>“</w:t>
      </w:r>
      <w:r w:rsidR="00FE1EB4" w:rsidRPr="00CE0BE4">
        <w:rPr>
          <w:rFonts w:asciiTheme="minorHAnsi" w:eastAsia="ヒラギノ角ゴ Pro W3" w:hAnsiTheme="minorHAnsi"/>
          <w:color w:val="000000" w:themeColor="text1"/>
        </w:rPr>
        <w:t>An explanation of creativity in choreography must therefore address the complex of dynamics and interactions among dancers and choreographer in this community of creative minds</w:t>
      </w:r>
      <w:r w:rsidR="00DE53EE">
        <w:rPr>
          <w:rFonts w:asciiTheme="minorHAnsi" w:eastAsia="ヒラギノ角ゴ Pro W3" w:hAnsiTheme="minorHAnsi"/>
          <w:color w:val="000000" w:themeColor="text1"/>
        </w:rPr>
        <w:t>.”</w:t>
      </w:r>
      <w:r w:rsidR="00DE53EE">
        <w:rPr>
          <w:rStyle w:val="EndnoteReference"/>
          <w:rFonts w:asciiTheme="minorHAnsi" w:eastAsia="ヒラギノ角ゴ Pro W3" w:hAnsiTheme="minorHAnsi"/>
          <w:color w:val="000000" w:themeColor="text1"/>
        </w:rPr>
        <w:endnoteReference w:id="42"/>
      </w:r>
      <w:r w:rsidR="00DE53EE">
        <w:rPr>
          <w:rFonts w:asciiTheme="minorHAnsi" w:eastAsia="ヒラギノ角ゴ Pro W3" w:hAnsiTheme="minorHAnsi"/>
          <w:color w:val="000000" w:themeColor="text1"/>
        </w:rPr>
        <w:t xml:space="preserve"> </w:t>
      </w:r>
      <w:r w:rsidR="00DA26DB" w:rsidRPr="00CE0BE4">
        <w:rPr>
          <w:rFonts w:asciiTheme="minorHAnsi" w:eastAsia="ヒラギノ角ゴ Pro W3" w:hAnsiTheme="minorHAnsi"/>
          <w:color w:val="000000" w:themeColor="text1"/>
        </w:rPr>
        <w:t>Their dynamical system</w:t>
      </w:r>
      <w:r w:rsidR="00FE1EB4" w:rsidRPr="00CE0BE4">
        <w:rPr>
          <w:rFonts w:asciiTheme="minorHAnsi" w:eastAsia="ヒラギノ角ゴ Pro W3" w:hAnsiTheme="minorHAnsi"/>
          <w:color w:val="000000" w:themeColor="text1"/>
        </w:rPr>
        <w:t xml:space="preserve"> highlights the social nature of choreographic creative process</w:t>
      </w:r>
      <w:r w:rsidR="004A24B1" w:rsidRPr="00CE0BE4">
        <w:rPr>
          <w:rFonts w:asciiTheme="minorHAnsi" w:eastAsia="ヒラギノ角ゴ Pro W3" w:hAnsiTheme="minorHAnsi"/>
          <w:color w:val="000000" w:themeColor="text1"/>
        </w:rPr>
        <w:t xml:space="preserve"> and outcomes.</w:t>
      </w:r>
    </w:p>
    <w:p w14:paraId="702B99B6" w14:textId="77777777" w:rsidR="00265AE9" w:rsidRPr="00CE0BE4" w:rsidRDefault="00265AE9" w:rsidP="000E3D44">
      <w:pPr>
        <w:spacing w:line="480" w:lineRule="auto"/>
        <w:rPr>
          <w:rFonts w:asciiTheme="minorHAnsi" w:hAnsiTheme="minorHAnsi"/>
          <w:color w:val="000000" w:themeColor="text1"/>
        </w:rPr>
      </w:pPr>
    </w:p>
    <w:p w14:paraId="52849309" w14:textId="64FE80E9" w:rsidR="003A2DC5" w:rsidRPr="00CE0BE4" w:rsidRDefault="00B528B5" w:rsidP="000E3D44">
      <w:pPr>
        <w:spacing w:line="480" w:lineRule="auto"/>
        <w:rPr>
          <w:rFonts w:asciiTheme="minorHAnsi" w:hAnsiTheme="minorHAnsi"/>
          <w:color w:val="000000" w:themeColor="text1"/>
        </w:rPr>
      </w:pPr>
      <w:r w:rsidRPr="00CE0BE4">
        <w:rPr>
          <w:rFonts w:asciiTheme="minorHAnsi" w:hAnsiTheme="minorHAnsi"/>
          <w:color w:val="000000" w:themeColor="text1"/>
        </w:rPr>
        <w:t xml:space="preserve"> </w:t>
      </w:r>
    </w:p>
    <w:p w14:paraId="43099DA1" w14:textId="77777777" w:rsidR="003A2DC5" w:rsidRPr="00CE0BE4" w:rsidRDefault="003A2DC5" w:rsidP="00B01B6E">
      <w:pPr>
        <w:pStyle w:val="Heading4"/>
        <w:rPr>
          <w:rFonts w:eastAsia="ヒラギノ角ゴ Pro W3"/>
        </w:rPr>
      </w:pPr>
      <w:r w:rsidRPr="00CE0BE4">
        <w:t>Social Theories of Creativity in Dance</w:t>
      </w:r>
    </w:p>
    <w:p w14:paraId="22293517" w14:textId="587731CC" w:rsidR="003A2DC5" w:rsidRPr="00CE0BE4" w:rsidRDefault="003A2DC5" w:rsidP="003A2DC5">
      <w:pPr>
        <w:spacing w:line="480" w:lineRule="auto"/>
        <w:rPr>
          <w:rFonts w:asciiTheme="minorHAnsi" w:hAnsiTheme="minorHAnsi"/>
          <w:color w:val="000000" w:themeColor="text1"/>
        </w:rPr>
      </w:pPr>
      <w:r w:rsidRPr="00CE0BE4">
        <w:rPr>
          <w:rFonts w:asciiTheme="minorHAnsi" w:hAnsiTheme="minorHAnsi"/>
          <w:color w:val="000000" w:themeColor="text1"/>
        </w:rPr>
        <w:t>Recent dance cognition research emphasises the social aspects of choreographic creativity</w:t>
      </w:r>
      <w:r w:rsidR="009D744C" w:rsidRPr="00CE0BE4">
        <w:rPr>
          <w:rFonts w:asciiTheme="minorHAnsi" w:hAnsiTheme="minorHAnsi"/>
          <w:color w:val="000000" w:themeColor="text1"/>
        </w:rPr>
        <w:t>, supporting distributed cognition theories</w:t>
      </w:r>
      <w:r w:rsidRPr="00CE0BE4">
        <w:rPr>
          <w:rFonts w:asciiTheme="minorHAnsi" w:hAnsiTheme="minorHAnsi"/>
          <w:color w:val="000000" w:themeColor="text1"/>
        </w:rPr>
        <w:t xml:space="preserve">. </w:t>
      </w:r>
      <w:r w:rsidR="009D744C" w:rsidRPr="00CE0BE4">
        <w:rPr>
          <w:rFonts w:asciiTheme="minorHAnsi" w:hAnsiTheme="minorHAnsi"/>
          <w:color w:val="000000" w:themeColor="text1"/>
        </w:rPr>
        <w:t>One</w:t>
      </w:r>
      <w:r w:rsidRPr="00CE0BE4">
        <w:rPr>
          <w:rFonts w:asciiTheme="minorHAnsi" w:hAnsiTheme="minorHAnsi"/>
          <w:color w:val="000000" w:themeColor="text1"/>
        </w:rPr>
        <w:t xml:space="preserve"> study on undergraduate dancers argues that </w:t>
      </w:r>
      <w:proofErr w:type="gramStart"/>
      <w:r w:rsidRPr="00CE0BE4">
        <w:rPr>
          <w:rFonts w:asciiTheme="minorHAnsi" w:hAnsiTheme="minorHAnsi"/>
          <w:color w:val="000000" w:themeColor="text1"/>
        </w:rPr>
        <w:t>dancers</w:t>
      </w:r>
      <w:proofErr w:type="gramEnd"/>
      <w:r w:rsidRPr="00CE0BE4">
        <w:rPr>
          <w:rFonts w:asciiTheme="minorHAnsi" w:hAnsiTheme="minorHAnsi"/>
          <w:color w:val="000000" w:themeColor="text1"/>
        </w:rPr>
        <w:t xml:space="preserve"> practice </w:t>
      </w:r>
      <w:r w:rsidR="00FF6DA2" w:rsidRPr="00CE0BE4">
        <w:rPr>
          <w:rFonts w:asciiTheme="minorHAnsi" w:hAnsiTheme="minorHAnsi"/>
          <w:color w:val="000000" w:themeColor="text1"/>
        </w:rPr>
        <w:t>“</w:t>
      </w:r>
      <w:r w:rsidRPr="00CE0BE4">
        <w:rPr>
          <w:rFonts w:asciiTheme="minorHAnsi" w:hAnsiTheme="minorHAnsi"/>
          <w:color w:val="000000" w:themeColor="text1"/>
        </w:rPr>
        <w:t>embodied creativity,</w:t>
      </w:r>
      <w:r w:rsidR="00FF6DA2" w:rsidRPr="00CE0BE4">
        <w:rPr>
          <w:rFonts w:asciiTheme="minorHAnsi" w:hAnsiTheme="minorHAnsi"/>
          <w:color w:val="000000" w:themeColor="text1"/>
        </w:rPr>
        <w:t>”</w:t>
      </w:r>
      <w:r w:rsidRPr="00CE0BE4">
        <w:rPr>
          <w:rFonts w:asciiTheme="minorHAnsi" w:hAnsiTheme="minorHAnsi"/>
          <w:color w:val="000000" w:themeColor="text1"/>
        </w:rPr>
        <w:t xml:space="preserve"> physically </w:t>
      </w:r>
      <w:r w:rsidR="009D744C" w:rsidRPr="00CE0BE4">
        <w:rPr>
          <w:rFonts w:asciiTheme="minorHAnsi" w:hAnsiTheme="minorHAnsi"/>
          <w:color w:val="000000" w:themeColor="text1"/>
        </w:rPr>
        <w:t xml:space="preserve">solving problems </w:t>
      </w:r>
      <w:r w:rsidRPr="00CE0BE4">
        <w:rPr>
          <w:rFonts w:asciiTheme="minorHAnsi" w:hAnsiTheme="minorHAnsi"/>
          <w:color w:val="000000" w:themeColor="text1"/>
        </w:rPr>
        <w:t>through their bodies-in-motion;</w:t>
      </w:r>
      <w:r w:rsidR="002D4DF0">
        <w:rPr>
          <w:rStyle w:val="EndnoteReference"/>
          <w:rFonts w:asciiTheme="minorHAnsi" w:hAnsiTheme="minorHAnsi"/>
          <w:color w:val="000000" w:themeColor="text1"/>
        </w:rPr>
        <w:endnoteReference w:id="43"/>
      </w:r>
      <w:r w:rsidRPr="00CE0BE4">
        <w:rPr>
          <w:rFonts w:asciiTheme="minorHAnsi" w:hAnsiTheme="minorHAnsi"/>
          <w:color w:val="000000" w:themeColor="text1"/>
        </w:rPr>
        <w:t xml:space="preserve"> it argues that dance improvisation is a co-agentive, supportive process, distributed across interactions within the group. </w:t>
      </w:r>
      <w:r w:rsidR="009D744C" w:rsidRPr="00CE0BE4">
        <w:rPr>
          <w:rFonts w:asciiTheme="minorHAnsi" w:hAnsiTheme="minorHAnsi"/>
          <w:color w:val="000000" w:themeColor="text1"/>
        </w:rPr>
        <w:t>A</w:t>
      </w:r>
      <w:r w:rsidRPr="00CE0BE4">
        <w:rPr>
          <w:rFonts w:asciiTheme="minorHAnsi" w:hAnsiTheme="minorHAnsi"/>
          <w:color w:val="000000" w:themeColor="text1"/>
        </w:rPr>
        <w:t>nother study</w:t>
      </w:r>
      <w:r w:rsidR="00DC4875">
        <w:rPr>
          <w:rStyle w:val="EndnoteReference"/>
          <w:rFonts w:asciiTheme="minorHAnsi" w:hAnsiTheme="minorHAnsi"/>
          <w:color w:val="000000" w:themeColor="text1"/>
        </w:rPr>
        <w:endnoteReference w:id="44"/>
      </w:r>
      <w:r w:rsidRPr="00CE0BE4">
        <w:rPr>
          <w:rFonts w:asciiTheme="minorHAnsi" w:hAnsiTheme="minorHAnsi"/>
          <w:color w:val="000000" w:themeColor="text1"/>
        </w:rPr>
        <w:t xml:space="preserve"> on </w:t>
      </w:r>
      <w:r w:rsidR="009D744C" w:rsidRPr="00CE0BE4">
        <w:rPr>
          <w:rFonts w:asciiTheme="minorHAnsi" w:hAnsiTheme="minorHAnsi"/>
          <w:color w:val="000000" w:themeColor="text1"/>
        </w:rPr>
        <w:t>c</w:t>
      </w:r>
      <w:r w:rsidRPr="00CE0BE4">
        <w:rPr>
          <w:rFonts w:asciiTheme="minorHAnsi" w:hAnsiTheme="minorHAnsi"/>
          <w:color w:val="000000" w:themeColor="text1"/>
        </w:rPr>
        <w:t xml:space="preserve">reativity in improvisational </w:t>
      </w:r>
      <w:r w:rsidR="009D744C" w:rsidRPr="00CE0BE4">
        <w:rPr>
          <w:rFonts w:asciiTheme="minorHAnsi" w:hAnsiTheme="minorHAnsi"/>
          <w:color w:val="000000" w:themeColor="text1"/>
        </w:rPr>
        <w:t>movement</w:t>
      </w:r>
      <w:r w:rsidRPr="00CE0BE4">
        <w:rPr>
          <w:rFonts w:asciiTheme="minorHAnsi" w:hAnsiTheme="minorHAnsi"/>
          <w:color w:val="000000" w:themeColor="text1"/>
        </w:rPr>
        <w:t xml:space="preserve"> generation</w:t>
      </w:r>
      <w:r w:rsidR="009D744C" w:rsidRPr="00CE0BE4">
        <w:rPr>
          <w:rFonts w:asciiTheme="minorHAnsi" w:hAnsiTheme="minorHAnsi"/>
          <w:color w:val="000000" w:themeColor="text1"/>
        </w:rPr>
        <w:t xml:space="preserve"> gave</w:t>
      </w:r>
      <w:r w:rsidRPr="00CE0BE4">
        <w:rPr>
          <w:rFonts w:asciiTheme="minorHAnsi" w:hAnsiTheme="minorHAnsi"/>
          <w:color w:val="000000" w:themeColor="text1"/>
        </w:rPr>
        <w:t xml:space="preserve"> ten professional dancers from the Australian Dance Theatre (ADT) improvisational tasks</w:t>
      </w:r>
      <w:r w:rsidR="009D744C" w:rsidRPr="00CE0BE4">
        <w:rPr>
          <w:rFonts w:asciiTheme="minorHAnsi" w:hAnsiTheme="minorHAnsi"/>
          <w:color w:val="000000" w:themeColor="text1"/>
        </w:rPr>
        <w:t>; these were undertaken</w:t>
      </w:r>
      <w:r w:rsidRPr="00CE0BE4">
        <w:rPr>
          <w:rFonts w:asciiTheme="minorHAnsi" w:hAnsiTheme="minorHAnsi"/>
          <w:color w:val="000000" w:themeColor="text1"/>
        </w:rPr>
        <w:t xml:space="preserve"> either alone, with a familiar partner, or in an unfamiliar pairing. Sharing a framework with divergent thinking theories, dancers were asked to </w:t>
      </w:r>
      <w:r w:rsidR="009D744C" w:rsidRPr="00CE0BE4">
        <w:rPr>
          <w:rFonts w:asciiTheme="minorHAnsi" w:hAnsiTheme="minorHAnsi"/>
          <w:color w:val="000000" w:themeColor="text1"/>
        </w:rPr>
        <w:t>self-identify</w:t>
      </w:r>
      <w:r w:rsidRPr="00CE0BE4">
        <w:rPr>
          <w:rFonts w:asciiTheme="minorHAnsi" w:hAnsiTheme="minorHAnsi"/>
          <w:color w:val="000000" w:themeColor="text1"/>
        </w:rPr>
        <w:t xml:space="preserve"> the number of movement ideas they generated, as well as rate their experience during the choreographic tasking exploration. The study reported slight but likely insignificant increases in number of movements generated</w:t>
      </w:r>
      <w:r w:rsidR="009D744C" w:rsidRPr="00CE0BE4">
        <w:rPr>
          <w:rFonts w:asciiTheme="minorHAnsi" w:hAnsiTheme="minorHAnsi"/>
          <w:color w:val="000000" w:themeColor="text1"/>
        </w:rPr>
        <w:t>. However, dancers reported a</w:t>
      </w:r>
      <w:r w:rsidRPr="00CE0BE4">
        <w:rPr>
          <w:rFonts w:asciiTheme="minorHAnsi" w:hAnsiTheme="minorHAnsi"/>
          <w:color w:val="000000" w:themeColor="text1"/>
        </w:rPr>
        <w:t xml:space="preserve"> difference in subjective, qualitative assessment of the movement generated. </w:t>
      </w:r>
      <w:r w:rsidR="009D744C" w:rsidRPr="00CE0BE4">
        <w:rPr>
          <w:rFonts w:asciiTheme="minorHAnsi" w:hAnsiTheme="minorHAnsi"/>
          <w:color w:val="000000" w:themeColor="text1"/>
        </w:rPr>
        <w:t>They</w:t>
      </w:r>
      <w:r w:rsidRPr="00CE0BE4">
        <w:rPr>
          <w:rFonts w:asciiTheme="minorHAnsi" w:hAnsiTheme="minorHAnsi"/>
          <w:color w:val="000000" w:themeColor="text1"/>
        </w:rPr>
        <w:t xml:space="preserve"> rated the movement generat</w:t>
      </w:r>
      <w:r w:rsidR="009D744C" w:rsidRPr="00CE0BE4">
        <w:rPr>
          <w:rFonts w:asciiTheme="minorHAnsi" w:hAnsiTheme="minorHAnsi"/>
          <w:color w:val="000000" w:themeColor="text1"/>
        </w:rPr>
        <w:t>ed in pairs as more interesting</w:t>
      </w:r>
      <w:r w:rsidRPr="00CE0BE4">
        <w:rPr>
          <w:rFonts w:asciiTheme="minorHAnsi" w:hAnsiTheme="minorHAnsi"/>
          <w:color w:val="000000" w:themeColor="text1"/>
        </w:rPr>
        <w:t xml:space="preserve"> and enjoyable, carrying implications for the </w:t>
      </w:r>
      <w:r w:rsidR="00FF6DA2" w:rsidRPr="00CE0BE4">
        <w:rPr>
          <w:rFonts w:asciiTheme="minorHAnsi" w:hAnsiTheme="minorHAnsi"/>
          <w:color w:val="000000" w:themeColor="text1"/>
        </w:rPr>
        <w:t>“</w:t>
      </w:r>
      <w:r w:rsidRPr="00CE0BE4">
        <w:rPr>
          <w:rFonts w:asciiTheme="minorHAnsi" w:hAnsiTheme="minorHAnsi"/>
          <w:color w:val="000000" w:themeColor="text1"/>
        </w:rPr>
        <w:t>usefulness</w:t>
      </w:r>
      <w:r w:rsidR="00FF6DA2" w:rsidRPr="00CE0BE4">
        <w:rPr>
          <w:rFonts w:asciiTheme="minorHAnsi" w:hAnsiTheme="minorHAnsi"/>
          <w:color w:val="000000" w:themeColor="text1"/>
        </w:rPr>
        <w:t>”</w:t>
      </w:r>
      <w:r w:rsidRPr="00CE0BE4">
        <w:rPr>
          <w:rFonts w:asciiTheme="minorHAnsi" w:hAnsiTheme="minorHAnsi"/>
          <w:color w:val="000000" w:themeColor="text1"/>
        </w:rPr>
        <w:t xml:space="preserve"> criterion for choreographic creativity, and supporting a social theory of creative movement generation.</w:t>
      </w:r>
      <w:r w:rsidR="009D744C" w:rsidRPr="00CE0BE4">
        <w:rPr>
          <w:rFonts w:asciiTheme="minorHAnsi" w:hAnsiTheme="minorHAnsi"/>
          <w:color w:val="000000" w:themeColor="text1"/>
        </w:rPr>
        <w:t xml:space="preserve"> Further, a </w:t>
      </w:r>
      <w:r w:rsidRPr="00CE0BE4">
        <w:rPr>
          <w:rFonts w:asciiTheme="minorHAnsi" w:hAnsiTheme="minorHAnsi"/>
          <w:color w:val="000000" w:themeColor="text1"/>
        </w:rPr>
        <w:t>study on creative choice-making in dance rehearsals argued dancers are impacted by the collaborative environment</w:t>
      </w:r>
      <w:r w:rsidR="00DC4875">
        <w:rPr>
          <w:rFonts w:asciiTheme="minorHAnsi" w:hAnsiTheme="minorHAnsi"/>
          <w:color w:val="000000" w:themeColor="text1"/>
        </w:rPr>
        <w:t>.</w:t>
      </w:r>
      <w:r w:rsidR="00DC4875">
        <w:rPr>
          <w:rStyle w:val="EndnoteReference"/>
          <w:rFonts w:asciiTheme="minorHAnsi" w:hAnsiTheme="minorHAnsi"/>
          <w:color w:val="000000" w:themeColor="text1"/>
        </w:rPr>
        <w:endnoteReference w:id="45"/>
      </w:r>
      <w:r w:rsidRPr="00CE0BE4">
        <w:rPr>
          <w:rFonts w:asciiTheme="minorHAnsi" w:hAnsiTheme="minorHAnsi"/>
          <w:color w:val="000000" w:themeColor="text1"/>
        </w:rPr>
        <w:t xml:space="preserve"> </w:t>
      </w:r>
      <w:r w:rsidR="009D744C" w:rsidRPr="00CE0BE4">
        <w:rPr>
          <w:rFonts w:asciiTheme="minorHAnsi" w:hAnsiTheme="minorHAnsi"/>
          <w:color w:val="000000" w:themeColor="text1"/>
        </w:rPr>
        <w:t>Arguing that</w:t>
      </w:r>
      <w:r w:rsidRPr="00CE0BE4">
        <w:rPr>
          <w:rFonts w:asciiTheme="minorHAnsi" w:hAnsiTheme="minorHAnsi"/>
          <w:color w:val="000000" w:themeColor="text1"/>
        </w:rPr>
        <w:t xml:space="preserve"> rehearsals a</w:t>
      </w:r>
      <w:r w:rsidR="005008E6">
        <w:rPr>
          <w:rFonts w:asciiTheme="minorHAnsi" w:hAnsiTheme="minorHAnsi"/>
          <w:color w:val="000000" w:themeColor="text1"/>
        </w:rPr>
        <w:t>re</w:t>
      </w:r>
      <w:r w:rsidRPr="00CE0BE4">
        <w:rPr>
          <w:rFonts w:asciiTheme="minorHAnsi" w:hAnsiTheme="minorHAnsi"/>
          <w:color w:val="000000" w:themeColor="text1"/>
        </w:rPr>
        <w:t xml:space="preserve"> a distributed cognitive system, the study claimed that patterns of interactions shape individual creative choices in producing movement, and that choreographic instructions are necessarily socially interactive. </w:t>
      </w:r>
    </w:p>
    <w:p w14:paraId="21E6809C" w14:textId="77777777" w:rsidR="003A2DC5" w:rsidRPr="00CE0BE4" w:rsidRDefault="003A2DC5" w:rsidP="003A2DC5">
      <w:pPr>
        <w:spacing w:line="480" w:lineRule="auto"/>
        <w:rPr>
          <w:rFonts w:asciiTheme="minorHAnsi" w:hAnsiTheme="minorHAnsi"/>
          <w:color w:val="000000" w:themeColor="text1"/>
        </w:rPr>
      </w:pPr>
    </w:p>
    <w:p w14:paraId="706B293B" w14:textId="77777777" w:rsidR="00572424" w:rsidRPr="00CE0BE4" w:rsidRDefault="00572424" w:rsidP="003A2DC5">
      <w:pPr>
        <w:spacing w:line="480" w:lineRule="auto"/>
        <w:rPr>
          <w:rFonts w:asciiTheme="minorHAnsi" w:hAnsiTheme="minorHAnsi"/>
          <w:color w:val="000000" w:themeColor="text1"/>
        </w:rPr>
      </w:pPr>
    </w:p>
    <w:p w14:paraId="22E09E91" w14:textId="77777777" w:rsidR="003A2DC5" w:rsidRPr="00CE0BE4" w:rsidRDefault="003A2DC5" w:rsidP="00BE60B7">
      <w:pPr>
        <w:pStyle w:val="Heading4"/>
        <w:rPr>
          <w:rFonts w:eastAsia="ヒラギノ角ゴ Pro W3"/>
        </w:rPr>
      </w:pPr>
      <w:r w:rsidRPr="00CE0BE4">
        <w:t xml:space="preserve">Wayne McGregor | Random Dance </w:t>
      </w:r>
    </w:p>
    <w:p w14:paraId="5A19A46F" w14:textId="2A1F8215" w:rsidR="00572424" w:rsidRPr="00CE0BE4" w:rsidRDefault="00572424" w:rsidP="00572424">
      <w:pPr>
        <w:spacing w:line="480" w:lineRule="auto"/>
        <w:rPr>
          <w:rFonts w:asciiTheme="minorHAnsi" w:hAnsiTheme="minorHAnsi"/>
          <w:color w:val="000000" w:themeColor="text1"/>
        </w:rPr>
      </w:pPr>
      <w:r w:rsidRPr="00CE0BE4">
        <w:rPr>
          <w:rFonts w:asciiTheme="minorHAnsi" w:hAnsiTheme="minorHAnsi"/>
          <w:color w:val="000000" w:themeColor="text1"/>
        </w:rPr>
        <w:t xml:space="preserve">Cognitive psychologist David </w:t>
      </w:r>
      <w:proofErr w:type="spellStart"/>
      <w:r w:rsidRPr="00CE0BE4">
        <w:rPr>
          <w:rFonts w:asciiTheme="minorHAnsi" w:hAnsiTheme="minorHAnsi"/>
          <w:color w:val="000000" w:themeColor="text1"/>
        </w:rPr>
        <w:t>Kirsh</w:t>
      </w:r>
      <w:proofErr w:type="spellEnd"/>
      <w:r w:rsidR="00082659">
        <w:rPr>
          <w:rStyle w:val="EndnoteReference"/>
          <w:rFonts w:asciiTheme="minorHAnsi" w:hAnsiTheme="minorHAnsi"/>
          <w:color w:val="000000" w:themeColor="text1"/>
        </w:rPr>
        <w:endnoteReference w:id="46"/>
      </w:r>
      <w:r w:rsidRPr="00CE0BE4">
        <w:rPr>
          <w:rFonts w:asciiTheme="minorHAnsi" w:hAnsiTheme="minorHAnsi"/>
          <w:color w:val="000000" w:themeColor="text1"/>
        </w:rPr>
        <w:t xml:space="preserve"> researched social choreographic interaction in a longitudinal cognitive study </w:t>
      </w:r>
      <w:r w:rsidR="00974EC2">
        <w:rPr>
          <w:rFonts w:asciiTheme="minorHAnsi" w:hAnsiTheme="minorHAnsi"/>
          <w:color w:val="000000" w:themeColor="text1"/>
        </w:rPr>
        <w:t>also</w:t>
      </w:r>
      <w:r w:rsidR="00974EC2" w:rsidRPr="00CE0BE4">
        <w:rPr>
          <w:rFonts w:asciiTheme="minorHAnsi" w:hAnsiTheme="minorHAnsi"/>
          <w:color w:val="000000" w:themeColor="text1"/>
        </w:rPr>
        <w:t xml:space="preserve"> </w:t>
      </w:r>
      <w:r w:rsidRPr="00CE0BE4">
        <w:rPr>
          <w:rFonts w:asciiTheme="minorHAnsi" w:hAnsiTheme="minorHAnsi"/>
          <w:color w:val="000000" w:themeColor="text1"/>
        </w:rPr>
        <w:t>grounded in theories of distributed creativity and embodied cognition. In the study, established choreographer Wayne McGregor and his contemporary dance company were observed over the course of a month-long creative process. The study argues dancers use embodied cognition to translate information from one form to another. It suggests that dancers not only use their body as a medium in which to think when creating choreography, but also that they think in various, non-propositional (that is, not-verbally-reportable, non-rational) sensory modalities. Multimodal transfer between various forms of mental imagery (aural, visual, spatial</w:t>
      </w:r>
      <w:r w:rsidR="0028669B">
        <w:rPr>
          <w:rFonts w:asciiTheme="minorHAnsi" w:hAnsiTheme="minorHAnsi"/>
          <w:color w:val="000000" w:themeColor="text1"/>
        </w:rPr>
        <w:t xml:space="preserve"> and</w:t>
      </w:r>
      <w:r w:rsidRPr="00CE0BE4">
        <w:rPr>
          <w:rFonts w:asciiTheme="minorHAnsi" w:hAnsiTheme="minorHAnsi"/>
          <w:color w:val="000000" w:themeColor="text1"/>
        </w:rPr>
        <w:t xml:space="preserve"> more) becomes the impetus for movement generation in McGregor’s process. As such, the study both suggests </w:t>
      </w:r>
      <w:r w:rsidR="0063503E">
        <w:rPr>
          <w:rFonts w:asciiTheme="minorHAnsi" w:hAnsiTheme="minorHAnsi"/>
          <w:color w:val="000000" w:themeColor="text1"/>
        </w:rPr>
        <w:t>engaging in lesser-used modes of imagery</w:t>
      </w:r>
      <w:r w:rsidR="0063503E" w:rsidRPr="00CE0BE4">
        <w:rPr>
          <w:rFonts w:asciiTheme="minorHAnsi" w:hAnsiTheme="minorHAnsi"/>
          <w:color w:val="000000" w:themeColor="text1"/>
        </w:rPr>
        <w:t xml:space="preserve"> </w:t>
      </w:r>
      <w:r w:rsidR="0063503E">
        <w:rPr>
          <w:rFonts w:asciiTheme="minorHAnsi" w:hAnsiTheme="minorHAnsi"/>
          <w:color w:val="000000" w:themeColor="text1"/>
        </w:rPr>
        <w:t xml:space="preserve">may offer </w:t>
      </w:r>
      <w:r w:rsidRPr="00CE0BE4">
        <w:rPr>
          <w:rFonts w:asciiTheme="minorHAnsi" w:hAnsiTheme="minorHAnsi"/>
          <w:color w:val="000000" w:themeColor="text1"/>
        </w:rPr>
        <w:t>ways of providing more variance in generated movement and places it within a distributed social system.</w:t>
      </w:r>
    </w:p>
    <w:p w14:paraId="24C614A9" w14:textId="77777777" w:rsidR="00572424" w:rsidRPr="00CE0BE4" w:rsidRDefault="00572424" w:rsidP="003A2DC5">
      <w:pPr>
        <w:spacing w:line="480" w:lineRule="auto"/>
        <w:rPr>
          <w:rFonts w:asciiTheme="minorHAnsi" w:eastAsia="ヒラギノ角ゴ Pro W3" w:hAnsiTheme="minorHAnsi"/>
          <w:color w:val="000000" w:themeColor="text1"/>
        </w:rPr>
      </w:pPr>
    </w:p>
    <w:p w14:paraId="1E2FD581" w14:textId="1F5F06CA" w:rsidR="003A2DC5" w:rsidRPr="00B42756" w:rsidRDefault="003A2DC5" w:rsidP="003A2DC5">
      <w:pPr>
        <w:spacing w:line="480" w:lineRule="auto"/>
        <w:rPr>
          <w:rFonts w:asciiTheme="minorHAnsi" w:eastAsia="ヒラギノ角ゴ Pro W3" w:hAnsiTheme="minorHAnsi"/>
          <w:color w:val="000000" w:themeColor="text1"/>
        </w:rPr>
      </w:pPr>
      <w:r w:rsidRPr="00CE0BE4">
        <w:rPr>
          <w:rFonts w:asciiTheme="minorHAnsi" w:eastAsia="ヒラギノ角ゴ Pro W3" w:hAnsiTheme="minorHAnsi"/>
          <w:color w:val="000000" w:themeColor="text1"/>
        </w:rPr>
        <w:t xml:space="preserve">The 2011 </w:t>
      </w:r>
      <w:proofErr w:type="spellStart"/>
      <w:r w:rsidRPr="00CE0BE4">
        <w:rPr>
          <w:rFonts w:asciiTheme="minorHAnsi" w:eastAsia="ヒラギノ角ゴ Pro W3" w:hAnsiTheme="minorHAnsi"/>
          <w:color w:val="000000" w:themeColor="text1"/>
        </w:rPr>
        <w:t>Kirsh</w:t>
      </w:r>
      <w:proofErr w:type="spellEnd"/>
      <w:r w:rsidRPr="00CE0BE4">
        <w:rPr>
          <w:rFonts w:asciiTheme="minorHAnsi" w:eastAsia="ヒラギノ角ゴ Pro W3" w:hAnsiTheme="minorHAnsi"/>
          <w:color w:val="000000" w:themeColor="text1"/>
        </w:rPr>
        <w:t xml:space="preserve"> study stems from a </w:t>
      </w:r>
      <w:r w:rsidR="00B26029" w:rsidRPr="00CE0BE4">
        <w:rPr>
          <w:rFonts w:asciiTheme="minorHAnsi" w:eastAsia="ヒラギノ角ゴ Pro W3" w:hAnsiTheme="minorHAnsi"/>
          <w:color w:val="000000" w:themeColor="text1"/>
        </w:rPr>
        <w:t>decade of collaborative research on creativity and cognition in contemporary dance</w:t>
      </w:r>
      <w:r w:rsidRPr="00CE0BE4">
        <w:rPr>
          <w:rFonts w:asciiTheme="minorHAnsi" w:eastAsia="ヒラギノ角ゴ Pro W3" w:hAnsiTheme="minorHAnsi"/>
          <w:color w:val="000000" w:themeColor="text1"/>
        </w:rPr>
        <w:t xml:space="preserve"> between McGregor, his company Random Dance</w:t>
      </w:r>
      <w:r w:rsidR="00F7210C">
        <w:rPr>
          <w:rStyle w:val="EndnoteReference"/>
          <w:rFonts w:asciiTheme="minorHAnsi" w:eastAsia="ヒラギノ角ゴ Pro W3" w:hAnsiTheme="minorHAnsi"/>
          <w:color w:val="000000" w:themeColor="text1"/>
        </w:rPr>
        <w:endnoteReference w:id="47"/>
      </w:r>
      <w:r w:rsidR="00F7210C">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and its research branch R-Research, cognitive psychologists, a social anth</w:t>
      </w:r>
      <w:r w:rsidR="00B26029" w:rsidRPr="00CE0BE4">
        <w:rPr>
          <w:rFonts w:asciiTheme="minorHAnsi" w:eastAsia="ヒラギノ角ゴ Pro W3" w:hAnsiTheme="minorHAnsi"/>
          <w:color w:val="000000" w:themeColor="text1"/>
        </w:rPr>
        <w:t>ropologist</w:t>
      </w:r>
      <w:r w:rsidR="0028669B">
        <w:rPr>
          <w:rFonts w:asciiTheme="minorHAnsi" w:eastAsia="ヒラギノ角ゴ Pro W3" w:hAnsiTheme="minorHAnsi"/>
          <w:color w:val="000000" w:themeColor="text1"/>
        </w:rPr>
        <w:t xml:space="preserve"> and</w:t>
      </w:r>
      <w:r w:rsidR="00B26029" w:rsidRPr="00CE0BE4">
        <w:rPr>
          <w:rFonts w:asciiTheme="minorHAnsi" w:eastAsia="ヒラギノ角ゴ Pro W3" w:hAnsiTheme="minorHAnsi"/>
          <w:color w:val="000000" w:themeColor="text1"/>
        </w:rPr>
        <w:t xml:space="preserve"> neuroscientists</w:t>
      </w:r>
      <w:r w:rsidR="0018721A">
        <w:rPr>
          <w:rFonts w:asciiTheme="minorHAnsi" w:eastAsia="ヒラギノ角ゴ Pro W3" w:hAnsiTheme="minorHAnsi"/>
          <w:color w:val="000000" w:themeColor="text1"/>
        </w:rPr>
        <w:t>.</w:t>
      </w:r>
      <w:r w:rsidR="0018721A">
        <w:rPr>
          <w:rStyle w:val="EndnoteReference"/>
          <w:rFonts w:asciiTheme="minorHAnsi" w:eastAsia="ヒラギノ角ゴ Pro W3" w:hAnsiTheme="minorHAnsi"/>
          <w:color w:val="000000" w:themeColor="text1"/>
        </w:rPr>
        <w:endnoteReference w:id="48"/>
      </w:r>
      <w:r w:rsidR="00B26029" w:rsidRPr="00CE0BE4">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 xml:space="preserve">The interdisciplinary collaboration aimed to </w:t>
      </w:r>
      <w:r w:rsidR="00FF6DA2"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develop new understandings of the choreographic process</w:t>
      </w:r>
      <w:r w:rsidR="00FF6DA2"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 xml:space="preserve"> and involved the </w:t>
      </w:r>
      <w:r w:rsidRPr="00CE0BE4">
        <w:rPr>
          <w:rFonts w:asciiTheme="minorHAnsi" w:hAnsiTheme="minorHAnsi"/>
          <w:color w:val="000000" w:themeColor="text1"/>
        </w:rPr>
        <w:t>Choreography and Cognition project</w:t>
      </w:r>
      <w:r w:rsidR="00F7210C" w:rsidRPr="00CE0BE4">
        <w:rPr>
          <w:rStyle w:val="EndnoteReference"/>
          <w:rFonts w:asciiTheme="minorHAnsi" w:hAnsiTheme="minorHAnsi"/>
          <w:color w:val="000000" w:themeColor="text1"/>
        </w:rPr>
        <w:endnoteReference w:id="49"/>
      </w:r>
      <w:r w:rsidR="00F7210C" w:rsidRPr="00CE0BE4">
        <w:rPr>
          <w:rFonts w:asciiTheme="minorHAnsi" w:hAnsiTheme="minorHAnsi"/>
          <w:color w:val="000000" w:themeColor="text1"/>
        </w:rPr>
        <w:t xml:space="preserve"> </w:t>
      </w:r>
      <w:r w:rsidRPr="00CE0BE4">
        <w:rPr>
          <w:rFonts w:asciiTheme="minorHAnsi" w:hAnsiTheme="minorHAnsi"/>
          <w:color w:val="000000" w:themeColor="text1"/>
        </w:rPr>
        <w:t xml:space="preserve"> which led to the creation of McGregor’s </w:t>
      </w:r>
      <w:proofErr w:type="spellStart"/>
      <w:r w:rsidRPr="00CE0BE4">
        <w:rPr>
          <w:rFonts w:asciiTheme="minorHAnsi" w:hAnsiTheme="minorHAnsi"/>
          <w:i/>
          <w:color w:val="000000" w:themeColor="text1"/>
        </w:rPr>
        <w:t>AtaXia</w:t>
      </w:r>
      <w:proofErr w:type="spellEnd"/>
      <w:r w:rsidR="006A2A4B">
        <w:rPr>
          <w:rStyle w:val="EndnoteReference"/>
          <w:rFonts w:asciiTheme="minorHAnsi" w:hAnsiTheme="minorHAnsi"/>
          <w:i/>
          <w:color w:val="000000" w:themeColor="text1"/>
        </w:rPr>
        <w:endnoteReference w:id="50"/>
      </w:r>
      <w:r w:rsidR="006A2A4B">
        <w:rPr>
          <w:rFonts w:asciiTheme="minorHAnsi" w:hAnsiTheme="minorHAnsi"/>
          <w:color w:val="000000" w:themeColor="text1"/>
        </w:rPr>
        <w:t xml:space="preserve"> </w:t>
      </w:r>
      <w:r w:rsidRPr="00CE0BE4">
        <w:rPr>
          <w:rFonts w:asciiTheme="minorHAnsi" w:hAnsiTheme="minorHAnsi"/>
          <w:color w:val="000000" w:themeColor="text1"/>
        </w:rPr>
        <w:t xml:space="preserve">and </w:t>
      </w:r>
      <w:r w:rsidRPr="00CE0BE4">
        <w:rPr>
          <w:rFonts w:asciiTheme="minorHAnsi" w:eastAsia="ヒラギノ角ゴ Pro W3" w:hAnsiTheme="minorHAnsi"/>
          <w:color w:val="000000" w:themeColor="text1"/>
        </w:rPr>
        <w:t xml:space="preserve">development of the </w:t>
      </w:r>
      <w:r w:rsidRPr="00CE0BE4">
        <w:rPr>
          <w:rFonts w:asciiTheme="minorHAnsi" w:eastAsia="ヒラギノ角ゴ Pro W3" w:hAnsiTheme="minorHAnsi"/>
          <w:i/>
          <w:color w:val="000000" w:themeColor="text1"/>
        </w:rPr>
        <w:t>Choreographic Thinking Tools</w:t>
      </w:r>
      <w:r w:rsidR="006A2A4B">
        <w:rPr>
          <w:rStyle w:val="EndnoteReference"/>
          <w:rFonts w:asciiTheme="minorHAnsi" w:eastAsia="ヒラギノ角ゴ Pro W3" w:hAnsiTheme="minorHAnsi"/>
          <w:i/>
          <w:color w:val="000000" w:themeColor="text1"/>
        </w:rPr>
        <w:endnoteReference w:id="51"/>
      </w:r>
      <w:r w:rsidRPr="00CE0BE4">
        <w:rPr>
          <w:rFonts w:asciiTheme="minorHAnsi" w:eastAsia="ヒラギノ角ゴ Pro W3" w:hAnsiTheme="minorHAnsi"/>
          <w:i/>
          <w:color w:val="000000" w:themeColor="text1"/>
        </w:rPr>
        <w:t xml:space="preserve"> </w:t>
      </w:r>
      <w:r w:rsidRPr="00CE0BE4">
        <w:rPr>
          <w:rFonts w:asciiTheme="minorHAnsi" w:eastAsia="ヒラギノ角ゴ Pro W3" w:hAnsiTheme="minorHAnsi"/>
          <w:color w:val="000000" w:themeColor="text1"/>
        </w:rPr>
        <w:t xml:space="preserve">still used by </w:t>
      </w:r>
      <w:r w:rsidR="00AB0DE8">
        <w:rPr>
          <w:rFonts w:asciiTheme="minorHAnsi" w:eastAsia="ヒラギノ角ゴ Pro W3" w:hAnsiTheme="minorHAnsi"/>
          <w:color w:val="000000" w:themeColor="text1"/>
        </w:rPr>
        <w:t>the company</w:t>
      </w:r>
      <w:r w:rsidRPr="00CE0BE4">
        <w:rPr>
          <w:rFonts w:asciiTheme="minorHAnsi" w:eastAsia="ヒラギノ角ゴ Pro W3" w:hAnsiTheme="minorHAnsi"/>
          <w:color w:val="000000" w:themeColor="text1"/>
        </w:rPr>
        <w:t xml:space="preserve">. The project also included studies using data collected throughout </w:t>
      </w:r>
      <w:r w:rsidR="00B26029" w:rsidRPr="00CE0BE4">
        <w:rPr>
          <w:rFonts w:asciiTheme="minorHAnsi" w:eastAsia="ヒラギノ角ゴ Pro W3" w:hAnsiTheme="minorHAnsi"/>
          <w:color w:val="000000" w:themeColor="text1"/>
        </w:rPr>
        <w:t>McGregor’s</w:t>
      </w:r>
      <w:r w:rsidRPr="00CE0BE4">
        <w:rPr>
          <w:rFonts w:asciiTheme="minorHAnsi" w:eastAsia="ヒラギノ角ゴ Pro W3" w:hAnsiTheme="minorHAnsi"/>
          <w:color w:val="000000" w:themeColor="text1"/>
        </w:rPr>
        <w:t xml:space="preserve"> creation of a new dance work </w:t>
      </w:r>
      <w:r w:rsidR="00B26029" w:rsidRPr="00CE0BE4">
        <w:rPr>
          <w:rFonts w:asciiTheme="minorHAnsi" w:eastAsia="ヒラギノ角ゴ Pro W3" w:hAnsiTheme="minorHAnsi"/>
          <w:color w:val="000000" w:themeColor="text1"/>
        </w:rPr>
        <w:t>in 2009</w:t>
      </w:r>
      <w:r w:rsidRPr="00CE0BE4">
        <w:rPr>
          <w:rFonts w:asciiTheme="minorHAnsi" w:eastAsia="ヒラギノ角ゴ Pro W3" w:hAnsiTheme="minorHAnsi"/>
          <w:color w:val="000000" w:themeColor="text1"/>
        </w:rPr>
        <w:t>.</w:t>
      </w:r>
      <w:r w:rsidR="006A2A4B">
        <w:rPr>
          <w:rStyle w:val="EndnoteReference"/>
          <w:rFonts w:asciiTheme="minorHAnsi" w:eastAsia="ヒラギノ角ゴ Pro W3" w:hAnsiTheme="minorHAnsi"/>
          <w:color w:val="000000" w:themeColor="text1"/>
        </w:rPr>
        <w:endnoteReference w:id="52"/>
      </w:r>
      <w:r w:rsidRPr="00CE0BE4">
        <w:rPr>
          <w:rFonts w:asciiTheme="minorHAnsi" w:eastAsia="ヒラギノ角ゴ Pro W3" w:hAnsiTheme="minorHAnsi"/>
          <w:color w:val="000000" w:themeColor="text1"/>
        </w:rPr>
        <w:t xml:space="preserve"> The research </w:t>
      </w:r>
      <w:r w:rsidR="00AB0DE8">
        <w:rPr>
          <w:rFonts w:asciiTheme="minorHAnsi" w:eastAsia="ヒラギノ角ゴ Pro W3" w:hAnsiTheme="minorHAnsi"/>
          <w:color w:val="000000" w:themeColor="text1"/>
        </w:rPr>
        <w:t xml:space="preserve">led </w:t>
      </w:r>
      <w:r w:rsidR="00AB0DE8">
        <w:rPr>
          <w:rFonts w:asciiTheme="minorHAnsi" w:eastAsia="ヒラギノ角ゴ Pro W3" w:hAnsiTheme="minorHAnsi"/>
          <w:color w:val="000000" w:themeColor="text1"/>
        </w:rPr>
        <w:lastRenderedPageBreak/>
        <w:t>to</w:t>
      </w:r>
      <w:r w:rsidR="00AB0DE8" w:rsidRPr="00CE0BE4">
        <w:rPr>
          <w:rFonts w:asciiTheme="minorHAnsi" w:eastAsia="ヒラギノ角ゴ Pro W3" w:hAnsiTheme="minorHAnsi"/>
          <w:color w:val="000000" w:themeColor="text1"/>
        </w:rPr>
        <w:t xml:space="preserve"> </w:t>
      </w:r>
      <w:r w:rsidR="00D71D2E">
        <w:rPr>
          <w:rFonts w:asciiTheme="minorHAnsi" w:eastAsia="ヒラギノ角ゴ Pro W3" w:hAnsiTheme="minorHAnsi"/>
          <w:color w:val="000000" w:themeColor="text1"/>
        </w:rPr>
        <w:t>several articles</w:t>
      </w:r>
      <w:r w:rsidR="00D71D2E">
        <w:rPr>
          <w:rStyle w:val="EndnoteReference"/>
          <w:rFonts w:asciiTheme="minorHAnsi" w:eastAsia="ヒラギノ角ゴ Pro W3" w:hAnsiTheme="minorHAnsi"/>
          <w:color w:val="000000" w:themeColor="text1"/>
        </w:rPr>
        <w:endnoteReference w:id="53"/>
      </w:r>
      <w:r w:rsidRPr="00CE0BE4">
        <w:rPr>
          <w:rFonts w:asciiTheme="minorHAnsi" w:eastAsia="ヒラギノ角ゴ Pro W3" w:hAnsiTheme="minorHAnsi"/>
          <w:color w:val="000000" w:themeColor="text1"/>
        </w:rPr>
        <w:t xml:space="preserve"> and follow-on research is continuing.</w:t>
      </w:r>
      <w:r w:rsidR="00D71D2E">
        <w:rPr>
          <w:rStyle w:val="EndnoteReference"/>
          <w:rFonts w:asciiTheme="minorHAnsi" w:eastAsia="ヒラギノ角ゴ Pro W3" w:hAnsiTheme="minorHAnsi"/>
          <w:color w:val="000000" w:themeColor="text1"/>
        </w:rPr>
        <w:endnoteReference w:id="54"/>
      </w:r>
      <w:r w:rsidRPr="00CE0BE4">
        <w:rPr>
          <w:rFonts w:asciiTheme="minorHAnsi" w:eastAsia="ヒラギノ角ゴ Pro W3" w:hAnsiTheme="minorHAnsi"/>
          <w:color w:val="000000" w:themeColor="text1"/>
        </w:rPr>
        <w:t xml:space="preserve"> Much of this research supports theories of situated cognition. </w:t>
      </w:r>
      <w:r w:rsidR="00B26029" w:rsidRPr="00CE0BE4">
        <w:rPr>
          <w:rFonts w:asciiTheme="minorHAnsi" w:eastAsia="ヒラギノ角ゴ Pro W3" w:hAnsiTheme="minorHAnsi"/>
          <w:color w:val="000000" w:themeColor="text1"/>
        </w:rPr>
        <w:t xml:space="preserve">In one example, </w:t>
      </w:r>
      <w:proofErr w:type="spellStart"/>
      <w:r w:rsidR="00B26029" w:rsidRPr="00CE0BE4">
        <w:rPr>
          <w:rFonts w:asciiTheme="minorHAnsi" w:eastAsia="ヒラギノ角ゴ Pro W3" w:hAnsiTheme="minorHAnsi"/>
          <w:color w:val="000000" w:themeColor="text1"/>
        </w:rPr>
        <w:t>Kirsh</w:t>
      </w:r>
      <w:proofErr w:type="spellEnd"/>
      <w:r w:rsidRPr="00CE0BE4">
        <w:rPr>
          <w:rFonts w:asciiTheme="minorHAnsi" w:eastAsia="ヒラギノ角ゴ Pro W3" w:hAnsiTheme="minorHAnsi"/>
          <w:color w:val="000000" w:themeColor="text1"/>
        </w:rPr>
        <w:t xml:space="preserve"> </w:t>
      </w:r>
      <w:r w:rsidR="00B26029" w:rsidRPr="00CE0BE4">
        <w:rPr>
          <w:rFonts w:asciiTheme="minorHAnsi" w:eastAsia="ヒラギノ角ゴ Pro W3" w:hAnsiTheme="minorHAnsi"/>
          <w:color w:val="000000" w:themeColor="text1"/>
        </w:rPr>
        <w:t xml:space="preserve">argues that in </w:t>
      </w:r>
      <w:r w:rsidR="00FF6DA2" w:rsidRPr="00CE0BE4">
        <w:rPr>
          <w:rFonts w:asciiTheme="minorHAnsi" w:eastAsia="ヒラギノ角ゴ Pro W3" w:hAnsiTheme="minorHAnsi"/>
          <w:color w:val="000000" w:themeColor="text1"/>
        </w:rPr>
        <w:t>“</w:t>
      </w:r>
      <w:proofErr w:type="gramStart"/>
      <w:r w:rsidR="00B26029" w:rsidRPr="00CE0BE4">
        <w:rPr>
          <w:rFonts w:asciiTheme="minorHAnsi" w:eastAsia="ヒラギノ角ゴ Pro W3" w:hAnsiTheme="minorHAnsi"/>
          <w:color w:val="000000" w:themeColor="text1"/>
        </w:rPr>
        <w:t>marking</w:t>
      </w:r>
      <w:r w:rsidR="00FF6DA2"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 xml:space="preserve"> </w:t>
      </w:r>
      <w:r w:rsidR="00AB0DE8">
        <w:rPr>
          <w:rFonts w:asciiTheme="minorHAnsi" w:eastAsia="ヒラギノ角ゴ Pro W3" w:hAnsiTheme="minorHAnsi"/>
          <w:color w:val="000000" w:themeColor="text1"/>
        </w:rPr>
        <w:t xml:space="preserve"> (</w:t>
      </w:r>
      <w:proofErr w:type="gramEnd"/>
      <w:r w:rsidR="00AB0DE8">
        <w:rPr>
          <w:rFonts w:asciiTheme="minorHAnsi" w:eastAsia="ヒラギノ角ゴ Pro W3" w:hAnsiTheme="minorHAnsi"/>
          <w:color w:val="000000" w:themeColor="text1"/>
        </w:rPr>
        <w:t>or “</w:t>
      </w:r>
      <w:r w:rsidR="00AB0DE8" w:rsidRPr="00AB0DE8">
        <w:rPr>
          <w:rFonts w:asciiTheme="minorHAnsi" w:eastAsia="ヒラギノ角ゴ Pro W3" w:hAnsiTheme="minorHAnsi"/>
          <w:color w:val="000000" w:themeColor="text1"/>
        </w:rPr>
        <w:t>dancing a phrase in a less than complete manner</w:t>
      </w:r>
      <w:r w:rsidR="00AB0DE8">
        <w:rPr>
          <w:rFonts w:asciiTheme="minorHAnsi" w:eastAsia="ヒラギノ角ゴ Pro W3" w:hAnsiTheme="minorHAnsi"/>
          <w:color w:val="000000" w:themeColor="text1"/>
        </w:rPr>
        <w:t xml:space="preserve">”) </w:t>
      </w:r>
      <w:r w:rsidR="00B26029" w:rsidRPr="00CE0BE4">
        <w:rPr>
          <w:rFonts w:asciiTheme="minorHAnsi" w:eastAsia="ヒラギノ角ゴ Pro W3" w:hAnsiTheme="minorHAnsi"/>
          <w:color w:val="000000" w:themeColor="text1"/>
        </w:rPr>
        <w:t xml:space="preserve">during rehearsals, </w:t>
      </w:r>
      <w:r w:rsidR="00FF6DA2"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dancers think better about their full-out phrase</w:t>
      </w:r>
      <w:r w:rsidR="00D71D2E">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 xml:space="preserve"> Physical movement replaces mental compu</w:t>
      </w:r>
      <w:r w:rsidR="00B26029" w:rsidRPr="00CE0BE4">
        <w:rPr>
          <w:rFonts w:asciiTheme="minorHAnsi" w:eastAsia="ヒラギノ角ゴ Pro W3" w:hAnsiTheme="minorHAnsi"/>
          <w:color w:val="000000" w:themeColor="text1"/>
        </w:rPr>
        <w:t>tation in the rehearsal process.</w:t>
      </w:r>
      <w:r w:rsidR="00FF6DA2" w:rsidRPr="00CE0BE4">
        <w:rPr>
          <w:rFonts w:asciiTheme="minorHAnsi" w:eastAsia="ヒラギノ角ゴ Pro W3" w:hAnsiTheme="minorHAnsi"/>
          <w:color w:val="000000" w:themeColor="text1"/>
        </w:rPr>
        <w:t>”</w:t>
      </w:r>
      <w:r w:rsidR="00D71D2E" w:rsidRPr="00D71D2E">
        <w:rPr>
          <w:rStyle w:val="EndnoteReference"/>
          <w:rFonts w:asciiTheme="minorHAnsi" w:eastAsia="ヒラギノ角ゴ Pro W3" w:hAnsiTheme="minorHAnsi"/>
          <w:color w:val="000000" w:themeColor="text1"/>
        </w:rPr>
        <w:t xml:space="preserve"> </w:t>
      </w:r>
      <w:r w:rsidR="00D71D2E">
        <w:rPr>
          <w:rStyle w:val="EndnoteReference"/>
          <w:rFonts w:asciiTheme="minorHAnsi" w:eastAsia="ヒラギノ角ゴ Pro W3" w:hAnsiTheme="minorHAnsi"/>
          <w:color w:val="000000" w:themeColor="text1"/>
        </w:rPr>
        <w:endnoteReference w:id="55"/>
      </w:r>
      <w:r w:rsidR="00B26029" w:rsidRPr="00CE0BE4">
        <w:rPr>
          <w:rFonts w:asciiTheme="minorHAnsi" w:eastAsia="ヒラギノ角ゴ Pro W3" w:hAnsiTheme="minorHAnsi"/>
          <w:color w:val="000000" w:themeColor="text1"/>
        </w:rPr>
        <w:t xml:space="preserve"> In </w:t>
      </w:r>
      <w:proofErr w:type="spellStart"/>
      <w:r w:rsidR="00B26029" w:rsidRPr="00CE0BE4">
        <w:rPr>
          <w:rFonts w:asciiTheme="minorHAnsi" w:eastAsia="ヒラギノ角ゴ Pro W3" w:hAnsiTheme="minorHAnsi"/>
          <w:color w:val="000000" w:themeColor="text1"/>
        </w:rPr>
        <w:t>Kirsh’s</w:t>
      </w:r>
      <w:proofErr w:type="spellEnd"/>
      <w:r w:rsidR="00B26029" w:rsidRPr="00CE0BE4">
        <w:rPr>
          <w:rFonts w:asciiTheme="minorHAnsi" w:eastAsia="ヒラギノ角ゴ Pro W3" w:hAnsiTheme="minorHAnsi"/>
          <w:color w:val="000000" w:themeColor="text1"/>
        </w:rPr>
        <w:t xml:space="preserve"> argument, </w:t>
      </w:r>
      <w:r w:rsidR="00B26029" w:rsidRPr="00CE0BE4">
        <w:rPr>
          <w:rFonts w:asciiTheme="minorHAnsi" w:hAnsiTheme="minorHAnsi"/>
          <w:color w:val="000000" w:themeColor="text1"/>
        </w:rPr>
        <w:t>bodily</w:t>
      </w:r>
      <w:r w:rsidR="005C6934" w:rsidRPr="00CE0BE4">
        <w:rPr>
          <w:rFonts w:asciiTheme="minorHAnsi" w:hAnsiTheme="minorHAnsi"/>
          <w:color w:val="000000" w:themeColor="text1"/>
        </w:rPr>
        <w:t xml:space="preserve"> movement and form serve as</w:t>
      </w:r>
      <w:r w:rsidRPr="00CE0BE4">
        <w:rPr>
          <w:rFonts w:asciiTheme="minorHAnsi" w:hAnsiTheme="minorHAnsi"/>
          <w:color w:val="000000" w:themeColor="text1"/>
        </w:rPr>
        <w:t xml:space="preserve"> external, representational vehicle</w:t>
      </w:r>
      <w:r w:rsidR="00B26029" w:rsidRPr="00CE0BE4">
        <w:rPr>
          <w:rFonts w:asciiTheme="minorHAnsi" w:hAnsiTheme="minorHAnsi"/>
          <w:color w:val="000000" w:themeColor="text1"/>
        </w:rPr>
        <w:t>s, therefore supporting embodied cognition models.</w:t>
      </w:r>
      <w:r w:rsidRPr="00CE0BE4">
        <w:rPr>
          <w:rFonts w:asciiTheme="minorHAnsi" w:hAnsiTheme="minorHAnsi"/>
          <w:color w:val="000000" w:themeColor="text1"/>
        </w:rPr>
        <w:t xml:space="preserve"> </w:t>
      </w:r>
      <w:r w:rsidR="00B26029" w:rsidRPr="00CE0BE4">
        <w:rPr>
          <w:rFonts w:asciiTheme="minorHAnsi" w:hAnsiTheme="minorHAnsi"/>
          <w:color w:val="000000" w:themeColor="text1"/>
        </w:rPr>
        <w:t>M</w:t>
      </w:r>
      <w:r w:rsidRPr="00CE0BE4">
        <w:rPr>
          <w:rFonts w:asciiTheme="minorHAnsi" w:hAnsiTheme="minorHAnsi"/>
          <w:color w:val="000000" w:themeColor="text1"/>
        </w:rPr>
        <w:t xml:space="preserve">arking is not only used in </w:t>
      </w:r>
      <w:r w:rsidR="00B26029" w:rsidRPr="00CE0BE4">
        <w:rPr>
          <w:rFonts w:asciiTheme="minorHAnsi" w:hAnsiTheme="minorHAnsi"/>
          <w:color w:val="000000" w:themeColor="text1"/>
        </w:rPr>
        <w:t>rehearsal</w:t>
      </w:r>
      <w:r w:rsidR="00AB0DE8">
        <w:rPr>
          <w:rFonts w:asciiTheme="minorHAnsi" w:hAnsiTheme="minorHAnsi"/>
          <w:color w:val="000000" w:themeColor="text1"/>
        </w:rPr>
        <w:t>s</w:t>
      </w:r>
      <w:r w:rsidRPr="00CE0BE4">
        <w:rPr>
          <w:rFonts w:asciiTheme="minorHAnsi" w:hAnsiTheme="minorHAnsi"/>
          <w:color w:val="000000" w:themeColor="text1"/>
        </w:rPr>
        <w:t xml:space="preserve"> for memory, but also in </w:t>
      </w:r>
      <w:r w:rsidR="00B26029" w:rsidRPr="00CE0BE4">
        <w:rPr>
          <w:rFonts w:asciiTheme="minorHAnsi" w:hAnsiTheme="minorHAnsi"/>
          <w:color w:val="000000" w:themeColor="text1"/>
        </w:rPr>
        <w:t xml:space="preserve">choreographic </w:t>
      </w:r>
      <w:r w:rsidRPr="00CE0BE4">
        <w:rPr>
          <w:rFonts w:asciiTheme="minorHAnsi" w:hAnsiTheme="minorHAnsi"/>
          <w:color w:val="000000" w:themeColor="text1"/>
        </w:rPr>
        <w:t>problem-solving to select appropriate movement in generative or exp</w:t>
      </w:r>
      <w:r w:rsidR="00B26029" w:rsidRPr="00CE0BE4">
        <w:rPr>
          <w:rFonts w:asciiTheme="minorHAnsi" w:hAnsiTheme="minorHAnsi"/>
          <w:color w:val="000000" w:themeColor="text1"/>
        </w:rPr>
        <w:t xml:space="preserve">loratory phases of creativity. </w:t>
      </w:r>
      <w:r w:rsidRPr="00CE0BE4">
        <w:rPr>
          <w:rFonts w:asciiTheme="minorHAnsi" w:hAnsiTheme="minorHAnsi"/>
          <w:color w:val="000000" w:themeColor="text1"/>
        </w:rPr>
        <w:t xml:space="preserve">That is, choreographers </w:t>
      </w:r>
      <w:r w:rsidR="00B26029" w:rsidRPr="00CE0BE4">
        <w:rPr>
          <w:rFonts w:asciiTheme="minorHAnsi" w:hAnsiTheme="minorHAnsi"/>
          <w:color w:val="000000" w:themeColor="text1"/>
        </w:rPr>
        <w:t>may use</w:t>
      </w:r>
      <w:r w:rsidRPr="00CE0BE4">
        <w:rPr>
          <w:rFonts w:asciiTheme="minorHAnsi" w:hAnsiTheme="minorHAnsi"/>
          <w:color w:val="000000" w:themeColor="text1"/>
        </w:rPr>
        <w:t xml:space="preserve"> their bodies, and the bodies o</w:t>
      </w:r>
      <w:r w:rsidR="00B26029" w:rsidRPr="00CE0BE4">
        <w:rPr>
          <w:rFonts w:asciiTheme="minorHAnsi" w:hAnsiTheme="minorHAnsi"/>
          <w:color w:val="000000" w:themeColor="text1"/>
        </w:rPr>
        <w:t>f their dancers,</w:t>
      </w:r>
      <w:r w:rsidRPr="00CE0BE4">
        <w:rPr>
          <w:rFonts w:asciiTheme="minorHAnsi" w:hAnsiTheme="minorHAnsi"/>
          <w:color w:val="000000" w:themeColor="text1"/>
        </w:rPr>
        <w:t xml:space="preserve"> as external representations of ideas to be conveyed: dancing is the way choreographers work out creativ</w:t>
      </w:r>
      <w:r w:rsidR="00B26029" w:rsidRPr="00CE0BE4">
        <w:rPr>
          <w:rFonts w:asciiTheme="minorHAnsi" w:hAnsiTheme="minorHAnsi"/>
          <w:color w:val="000000" w:themeColor="text1"/>
        </w:rPr>
        <w:t>e solutions to their ‘problems</w:t>
      </w:r>
      <w:r w:rsidRPr="00CE0BE4">
        <w:rPr>
          <w:rFonts w:asciiTheme="minorHAnsi" w:hAnsiTheme="minorHAnsi"/>
          <w:color w:val="000000" w:themeColor="text1"/>
        </w:rPr>
        <w:t>.</w:t>
      </w:r>
      <w:r w:rsidR="00B26029" w:rsidRPr="00CE0BE4">
        <w:rPr>
          <w:rFonts w:asciiTheme="minorHAnsi" w:hAnsiTheme="minorHAnsi"/>
          <w:color w:val="000000" w:themeColor="text1"/>
        </w:rPr>
        <w:t>’</w:t>
      </w:r>
      <w:r w:rsidRPr="00CE0BE4">
        <w:rPr>
          <w:rFonts w:asciiTheme="minorHAnsi" w:hAnsiTheme="minorHAnsi"/>
          <w:color w:val="000000" w:themeColor="text1"/>
        </w:rPr>
        <w:t xml:space="preserve"> They may ‘try out’ various movement options, selectively retaining the most novel and useful possibilities. The choreographer’s awareness of the movement affordances</w:t>
      </w:r>
      <w:r w:rsidR="00F7210C" w:rsidRPr="00CE0BE4">
        <w:rPr>
          <w:rStyle w:val="EndnoteReference"/>
          <w:rFonts w:asciiTheme="minorHAnsi" w:hAnsiTheme="minorHAnsi"/>
          <w:color w:val="000000" w:themeColor="text1"/>
        </w:rPr>
        <w:endnoteReference w:id="56"/>
      </w:r>
      <w:r w:rsidR="00F7210C" w:rsidRPr="00CE0BE4">
        <w:rPr>
          <w:rFonts w:asciiTheme="minorHAnsi" w:hAnsiTheme="minorHAnsi"/>
          <w:color w:val="000000" w:themeColor="text1"/>
        </w:rPr>
        <w:t xml:space="preserve"> </w:t>
      </w:r>
      <w:r w:rsidRPr="00CE0BE4">
        <w:rPr>
          <w:rFonts w:asciiTheme="minorHAnsi" w:hAnsiTheme="minorHAnsi"/>
          <w:color w:val="000000" w:themeColor="text1"/>
        </w:rPr>
        <w:t>occurs through the process of dancing itself.</w:t>
      </w:r>
    </w:p>
    <w:p w14:paraId="2C1E6B83" w14:textId="77777777" w:rsidR="003A2DC5" w:rsidRPr="00CE0BE4" w:rsidRDefault="003A2DC5" w:rsidP="003A2DC5">
      <w:pPr>
        <w:spacing w:line="480" w:lineRule="auto"/>
        <w:rPr>
          <w:rFonts w:asciiTheme="minorHAnsi" w:eastAsia="ヒラギノ角ゴ Pro W3" w:hAnsiTheme="minorHAnsi"/>
          <w:color w:val="000000" w:themeColor="text1"/>
        </w:rPr>
      </w:pPr>
    </w:p>
    <w:p w14:paraId="260F5C87" w14:textId="5514329A" w:rsidR="003A2DC5" w:rsidRPr="00CE0BE4" w:rsidRDefault="003A2DC5" w:rsidP="00CE0BE4">
      <w:pPr>
        <w:spacing w:line="480" w:lineRule="auto"/>
        <w:rPr>
          <w:rFonts w:asciiTheme="minorHAnsi" w:eastAsia="ヒラギノ角ゴ Pro W3" w:hAnsiTheme="minorHAnsi"/>
          <w:color w:val="000000" w:themeColor="text1"/>
        </w:rPr>
      </w:pPr>
      <w:r w:rsidRPr="00CE0BE4">
        <w:rPr>
          <w:rFonts w:asciiTheme="minorHAnsi" w:eastAsia="ヒラギノ角ゴ Pro W3" w:hAnsiTheme="minorHAnsi"/>
          <w:color w:val="000000" w:themeColor="text1"/>
        </w:rPr>
        <w:t xml:space="preserve">Looking at the </w:t>
      </w:r>
      <w:r w:rsidR="00D56F19" w:rsidRPr="00CE0BE4">
        <w:rPr>
          <w:rFonts w:asciiTheme="minorHAnsi" w:eastAsia="ヒラギノ角ゴ Pro W3" w:hAnsiTheme="minorHAnsi"/>
          <w:color w:val="000000" w:themeColor="text1"/>
        </w:rPr>
        <w:t>same choreographic process</w:t>
      </w:r>
      <w:r w:rsidR="00D71D2E">
        <w:rPr>
          <w:rFonts w:asciiTheme="minorHAnsi" w:eastAsia="ヒラギノ角ゴ Pro W3" w:hAnsiTheme="minorHAnsi"/>
          <w:color w:val="000000" w:themeColor="text1"/>
        </w:rPr>
        <w:t xml:space="preserve">, </w:t>
      </w:r>
      <w:proofErr w:type="spellStart"/>
      <w:r w:rsidR="00D71D2E">
        <w:rPr>
          <w:rFonts w:asciiTheme="minorHAnsi" w:eastAsia="ヒラギノ角ゴ Pro W3" w:hAnsiTheme="minorHAnsi"/>
          <w:color w:val="000000" w:themeColor="text1"/>
        </w:rPr>
        <w:t>Kirsh</w:t>
      </w:r>
      <w:proofErr w:type="spellEnd"/>
      <w:r w:rsidR="00D71D2E">
        <w:rPr>
          <w:rFonts w:asciiTheme="minorHAnsi" w:eastAsia="ヒラギノ角ゴ Pro W3" w:hAnsiTheme="minorHAnsi"/>
          <w:color w:val="000000" w:themeColor="text1"/>
        </w:rPr>
        <w:t xml:space="preserve"> et al</w:t>
      </w:r>
      <w:r w:rsidR="00D71D2E">
        <w:rPr>
          <w:rStyle w:val="EndnoteReference"/>
          <w:rFonts w:asciiTheme="minorHAnsi" w:eastAsia="ヒラギノ角ゴ Pro W3" w:hAnsiTheme="minorHAnsi"/>
          <w:color w:val="000000" w:themeColor="text1"/>
        </w:rPr>
        <w:endnoteReference w:id="57"/>
      </w:r>
      <w:r w:rsidRPr="00CE0BE4">
        <w:rPr>
          <w:rFonts w:asciiTheme="minorHAnsi" w:eastAsia="ヒラギノ角ゴ Pro W3" w:hAnsiTheme="minorHAnsi"/>
          <w:color w:val="000000" w:themeColor="text1"/>
        </w:rPr>
        <w:t xml:space="preserve"> analysed the video footage, interview data, observations, motion capture, reflective journals</w:t>
      </w:r>
      <w:r w:rsidR="0028669B">
        <w:rPr>
          <w:rFonts w:asciiTheme="minorHAnsi" w:eastAsia="ヒラギノ角ゴ Pro W3" w:hAnsiTheme="minorHAnsi"/>
          <w:color w:val="000000" w:themeColor="text1"/>
        </w:rPr>
        <w:t xml:space="preserve"> and</w:t>
      </w:r>
      <w:r w:rsidRPr="00CE0BE4">
        <w:rPr>
          <w:rFonts w:asciiTheme="minorHAnsi" w:eastAsia="ヒラギノ角ゴ Pro W3" w:hAnsiTheme="minorHAnsi"/>
          <w:color w:val="000000" w:themeColor="text1"/>
        </w:rPr>
        <w:t xml:space="preserve"> testing on the company, and found three main methods which the authors argue McGregor uses to produce high quality and novel content</w:t>
      </w:r>
      <w:r w:rsidR="00CE0BE4" w:rsidRPr="00CE0BE4">
        <w:rPr>
          <w:rFonts w:asciiTheme="minorHAnsi" w:eastAsia="ヒラギノ角ゴ Pro W3" w:hAnsiTheme="minorHAnsi"/>
          <w:color w:val="000000" w:themeColor="text1"/>
        </w:rPr>
        <w:t>. These were</w:t>
      </w:r>
      <w:r w:rsidRPr="00CE0BE4">
        <w:rPr>
          <w:rFonts w:asciiTheme="minorHAnsi" w:eastAsia="ヒラギノ角ゴ Pro W3" w:hAnsiTheme="minorHAnsi"/>
          <w:color w:val="000000" w:themeColor="text1"/>
        </w:rPr>
        <w:t xml:space="preserve"> showing</w:t>
      </w:r>
      <w:r w:rsidR="00CE0BE4" w:rsidRPr="00CE0BE4">
        <w:rPr>
          <w:rFonts w:asciiTheme="minorHAnsi" w:eastAsia="ヒラギノ角ゴ Pro W3" w:hAnsiTheme="minorHAnsi"/>
          <w:color w:val="000000" w:themeColor="text1"/>
        </w:rPr>
        <w:t xml:space="preserve"> (e.g. demonstrating)</w:t>
      </w:r>
      <w:r w:rsidRPr="00CE0BE4">
        <w:rPr>
          <w:rFonts w:asciiTheme="minorHAnsi" w:eastAsia="ヒラギノ角ゴ Pro W3" w:hAnsiTheme="minorHAnsi"/>
          <w:color w:val="000000" w:themeColor="text1"/>
        </w:rPr>
        <w:t>, making-on</w:t>
      </w:r>
      <w:r w:rsidR="00CE0BE4" w:rsidRPr="00CE0BE4">
        <w:rPr>
          <w:rFonts w:asciiTheme="minorHAnsi" w:eastAsia="ヒラギノ角ゴ Pro W3" w:hAnsiTheme="minorHAnsi"/>
          <w:color w:val="000000" w:themeColor="text1"/>
        </w:rPr>
        <w:t xml:space="preserve"> (“using the bodies of spec</w:t>
      </w:r>
      <w:r w:rsidR="0028669B">
        <w:rPr>
          <w:rFonts w:asciiTheme="minorHAnsi" w:eastAsia="ヒラギノ角ゴ Pro W3" w:hAnsiTheme="minorHAnsi"/>
          <w:color w:val="000000" w:themeColor="text1"/>
        </w:rPr>
        <w:t>i</w:t>
      </w:r>
      <w:r w:rsidR="00CE0BE4" w:rsidRPr="00CE0BE4">
        <w:rPr>
          <w:rFonts w:asciiTheme="minorHAnsi" w:eastAsia="ヒラギノ角ゴ Pro W3" w:hAnsiTheme="minorHAnsi"/>
          <w:color w:val="000000" w:themeColor="text1"/>
        </w:rPr>
        <w:t>fic dancers as targets on which to shape the form and dynamics of a move or phrase,” for themselves or as a model for others)</w:t>
      </w:r>
      <w:r w:rsidR="0028669B">
        <w:rPr>
          <w:rFonts w:asciiTheme="minorHAnsi" w:eastAsia="ヒラギノ角ゴ Pro W3" w:hAnsiTheme="minorHAnsi"/>
          <w:color w:val="000000" w:themeColor="text1"/>
        </w:rPr>
        <w:t xml:space="preserve"> and</w:t>
      </w:r>
      <w:r w:rsidRPr="00CE0BE4">
        <w:rPr>
          <w:rFonts w:asciiTheme="minorHAnsi" w:eastAsia="ヒラギノ角ゴ Pro W3" w:hAnsiTheme="minorHAnsi"/>
          <w:color w:val="000000" w:themeColor="text1"/>
        </w:rPr>
        <w:t xml:space="preserve"> tasking</w:t>
      </w:r>
      <w:r w:rsidR="00CE0BE4" w:rsidRPr="00CE0BE4">
        <w:rPr>
          <w:rFonts w:asciiTheme="minorHAnsi" w:eastAsia="ヒラギノ角ゴ Pro W3" w:hAnsiTheme="minorHAnsi"/>
          <w:color w:val="000000" w:themeColor="text1"/>
        </w:rPr>
        <w:t xml:space="preserve"> (</w:t>
      </w:r>
      <w:r w:rsidR="00AB0DE8" w:rsidRPr="00CE0BE4">
        <w:rPr>
          <w:rFonts w:asciiTheme="minorHAnsi" w:eastAsia="ヒラギノ角ゴ Pro W3" w:hAnsiTheme="minorHAnsi"/>
          <w:color w:val="000000" w:themeColor="text1"/>
        </w:rPr>
        <w:t>pos</w:t>
      </w:r>
      <w:r w:rsidR="00AB0DE8">
        <w:rPr>
          <w:rFonts w:asciiTheme="minorHAnsi" w:eastAsia="ヒラギノ角ゴ Pro W3" w:hAnsiTheme="minorHAnsi"/>
          <w:color w:val="000000" w:themeColor="text1"/>
        </w:rPr>
        <w:t xml:space="preserve">ing </w:t>
      </w:r>
      <w:r w:rsidR="00801489">
        <w:rPr>
          <w:rFonts w:asciiTheme="minorHAnsi" w:eastAsia="ヒラギノ角ゴ Pro W3" w:hAnsiTheme="minorHAnsi"/>
          <w:color w:val="000000" w:themeColor="text1"/>
        </w:rPr>
        <w:t>a choreographic problem</w:t>
      </w:r>
      <w:r w:rsidR="00CE0BE4"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w:t>
      </w:r>
      <w:r w:rsidR="00801489">
        <w:rPr>
          <w:rStyle w:val="EndnoteReference"/>
          <w:rFonts w:asciiTheme="minorHAnsi" w:eastAsia="ヒラギノ角ゴ Pro W3" w:hAnsiTheme="minorHAnsi"/>
          <w:color w:val="000000" w:themeColor="text1"/>
        </w:rPr>
        <w:endnoteReference w:id="58"/>
      </w:r>
      <w:r w:rsidRPr="00CE0BE4">
        <w:rPr>
          <w:rFonts w:asciiTheme="minorHAnsi" w:eastAsia="ヒラギノ角ゴ Pro W3" w:hAnsiTheme="minorHAnsi"/>
          <w:color w:val="000000" w:themeColor="text1"/>
        </w:rPr>
        <w:t xml:space="preserve"> </w:t>
      </w:r>
      <w:r w:rsidR="009D0E53">
        <w:rPr>
          <w:rFonts w:asciiTheme="minorHAnsi" w:eastAsia="ヒラギノ角ゴ Pro W3" w:hAnsiTheme="minorHAnsi"/>
          <w:color w:val="000000" w:themeColor="text1"/>
        </w:rPr>
        <w:t>Both t</w:t>
      </w:r>
      <w:r w:rsidRPr="00CE0BE4">
        <w:rPr>
          <w:rFonts w:asciiTheme="minorHAnsi" w:eastAsia="ヒラギノ角ゴ Pro W3" w:hAnsiTheme="minorHAnsi"/>
          <w:color w:val="000000" w:themeColor="text1"/>
        </w:rPr>
        <w:t xml:space="preserve">he </w:t>
      </w:r>
      <w:proofErr w:type="spellStart"/>
      <w:r w:rsidRPr="00CE0BE4">
        <w:rPr>
          <w:rFonts w:asciiTheme="minorHAnsi" w:eastAsia="ヒラギノ角ゴ Pro W3" w:hAnsiTheme="minorHAnsi"/>
          <w:color w:val="000000" w:themeColor="text1"/>
        </w:rPr>
        <w:t>Kirsh</w:t>
      </w:r>
      <w:proofErr w:type="spellEnd"/>
      <w:r w:rsidRPr="00CE0BE4">
        <w:rPr>
          <w:rFonts w:asciiTheme="minorHAnsi" w:eastAsia="ヒラギノ角ゴ Pro W3" w:hAnsiTheme="minorHAnsi"/>
          <w:color w:val="000000" w:themeColor="text1"/>
        </w:rPr>
        <w:t xml:space="preserve"> study</w:t>
      </w:r>
      <w:r w:rsidR="009D0E53">
        <w:rPr>
          <w:rFonts w:asciiTheme="minorHAnsi" w:eastAsia="ヒラギノ角ゴ Pro W3" w:hAnsiTheme="minorHAnsi"/>
          <w:color w:val="000000" w:themeColor="text1"/>
        </w:rPr>
        <w:t xml:space="preserve"> and a</w:t>
      </w:r>
      <w:r w:rsidRPr="00CE0BE4">
        <w:rPr>
          <w:rFonts w:asciiTheme="minorHAnsi" w:eastAsia="ヒラギノ角ゴ Pro W3" w:hAnsiTheme="minorHAnsi"/>
          <w:color w:val="000000" w:themeColor="text1"/>
        </w:rPr>
        <w:t xml:space="preserve"> subsequent study by </w:t>
      </w:r>
      <w:proofErr w:type="spellStart"/>
      <w:r w:rsidRPr="00CE0BE4">
        <w:rPr>
          <w:rFonts w:asciiTheme="minorHAnsi" w:eastAsia="ヒラギノ角ゴ Pro W3" w:hAnsiTheme="minorHAnsi"/>
          <w:color w:val="000000" w:themeColor="text1"/>
        </w:rPr>
        <w:t>Muntanyola</w:t>
      </w:r>
      <w:proofErr w:type="spellEnd"/>
      <w:r w:rsidR="00801489">
        <w:rPr>
          <w:rStyle w:val="EndnoteReference"/>
          <w:rFonts w:asciiTheme="minorHAnsi" w:eastAsia="ヒラギノ角ゴ Pro W3" w:hAnsiTheme="minorHAnsi"/>
          <w:color w:val="000000" w:themeColor="text1"/>
        </w:rPr>
        <w:endnoteReference w:id="59"/>
      </w:r>
      <w:r w:rsidRPr="00CE0BE4">
        <w:rPr>
          <w:rFonts w:asciiTheme="minorHAnsi" w:eastAsia="ヒラギノ角ゴ Pro W3" w:hAnsiTheme="minorHAnsi"/>
          <w:color w:val="000000" w:themeColor="text1"/>
        </w:rPr>
        <w:t xml:space="preserve"> on the same data demonstrate congruence with the Stevens et al</w:t>
      </w:r>
      <w:r w:rsidR="00801489">
        <w:rPr>
          <w:rStyle w:val="EndnoteReference"/>
          <w:rFonts w:asciiTheme="minorHAnsi" w:eastAsia="ヒラギノ角ゴ Pro W3" w:hAnsiTheme="minorHAnsi"/>
          <w:color w:val="000000" w:themeColor="text1"/>
        </w:rPr>
        <w:endnoteReference w:id="60"/>
      </w:r>
      <w:r w:rsidRPr="00CE0BE4">
        <w:rPr>
          <w:rFonts w:asciiTheme="minorHAnsi" w:eastAsia="ヒラギノ角ゴ Pro W3" w:hAnsiTheme="minorHAnsi"/>
          <w:color w:val="000000" w:themeColor="text1"/>
        </w:rPr>
        <w:t xml:space="preserve"> and Stevens and McKechnie</w:t>
      </w:r>
      <w:r w:rsidR="00801489">
        <w:rPr>
          <w:rStyle w:val="EndnoteReference"/>
          <w:rFonts w:asciiTheme="minorHAnsi" w:eastAsia="ヒラギノ角ゴ Pro W3" w:hAnsiTheme="minorHAnsi"/>
          <w:color w:val="000000" w:themeColor="text1"/>
        </w:rPr>
        <w:endnoteReference w:id="61"/>
      </w:r>
      <w:r w:rsidRPr="00CE0BE4">
        <w:rPr>
          <w:rFonts w:asciiTheme="minorHAnsi" w:eastAsia="ヒラギノ角ゴ Pro W3" w:hAnsiTheme="minorHAnsi"/>
          <w:color w:val="000000" w:themeColor="text1"/>
        </w:rPr>
        <w:t xml:space="preserve"> findings by emphasizing that choreographers, in the process of creating dance, engage in multimodal direction. That is, </w:t>
      </w:r>
      <w:r w:rsidR="008948FD"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 xml:space="preserve">choreographers communicate with their dancers in </w:t>
      </w:r>
      <w:r w:rsidRPr="00CE0BE4">
        <w:rPr>
          <w:rFonts w:asciiTheme="minorHAnsi" w:eastAsia="ヒラギノ角ゴ Pro W3" w:hAnsiTheme="minorHAnsi"/>
          <w:color w:val="000000" w:themeColor="text1"/>
        </w:rPr>
        <w:lastRenderedPageBreak/>
        <w:t>diverse physical ways,</w:t>
      </w:r>
      <w:r w:rsidR="008948FD" w:rsidRPr="00CE0BE4">
        <w:rPr>
          <w:rFonts w:asciiTheme="minorHAnsi" w:eastAsia="ヒラギノ角ゴ Pro W3" w:hAnsiTheme="minorHAnsi"/>
          <w:color w:val="000000" w:themeColor="text1"/>
        </w:rPr>
        <w:t>”</w:t>
      </w:r>
      <w:r w:rsidR="00801489">
        <w:rPr>
          <w:rStyle w:val="EndnoteReference"/>
          <w:rFonts w:asciiTheme="minorHAnsi" w:eastAsia="ヒラギノ角ゴ Pro W3" w:hAnsiTheme="minorHAnsi"/>
          <w:color w:val="000000" w:themeColor="text1"/>
        </w:rPr>
        <w:endnoteReference w:id="62"/>
      </w:r>
      <w:r w:rsidR="00801489">
        <w:rPr>
          <w:rFonts w:asciiTheme="minorHAnsi" w:hAnsiTheme="minorHAnsi"/>
          <w:color w:val="000000" w:themeColor="text1"/>
        </w:rPr>
        <w:t xml:space="preserve"> </w:t>
      </w:r>
      <w:r w:rsidRPr="00CE0BE4">
        <w:rPr>
          <w:rFonts w:asciiTheme="minorHAnsi" w:eastAsia="ヒラギノ角ゴ Pro W3" w:hAnsiTheme="minorHAnsi"/>
          <w:color w:val="000000" w:themeColor="text1"/>
        </w:rPr>
        <w:t xml:space="preserve">including through the common modes of talking, gesturing, positioning, or demonstrating physically, but also through touch and sounding—forms determined to be </w:t>
      </w:r>
      <w:r w:rsidR="008948FD"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uncommon outside the dance domain.</w:t>
      </w:r>
      <w:r w:rsidR="00801489">
        <w:rPr>
          <w:rFonts w:asciiTheme="minorHAnsi" w:eastAsia="ヒラギノ角ゴ Pro W3" w:hAnsiTheme="minorHAnsi"/>
          <w:color w:val="000000" w:themeColor="text1"/>
        </w:rPr>
        <w:t>”</w:t>
      </w:r>
      <w:r w:rsidR="00801489">
        <w:rPr>
          <w:rStyle w:val="EndnoteReference"/>
          <w:rFonts w:asciiTheme="minorHAnsi" w:eastAsia="ヒラギノ角ゴ Pro W3" w:hAnsiTheme="minorHAnsi"/>
          <w:color w:val="000000" w:themeColor="text1"/>
        </w:rPr>
        <w:endnoteReference w:id="63"/>
      </w:r>
      <w:r w:rsidRPr="00CE0BE4">
        <w:rPr>
          <w:rFonts w:asciiTheme="minorHAnsi" w:eastAsia="ヒラギノ角ゴ Pro W3" w:hAnsiTheme="minorHAnsi"/>
          <w:color w:val="000000" w:themeColor="text1"/>
        </w:rPr>
        <w:t xml:space="preserve"> They argue that these choreographic generation methods and multimodal forms of communication reveal that the choreographic environment is an example of a distributed creative system.</w:t>
      </w:r>
    </w:p>
    <w:p w14:paraId="365D7C03" w14:textId="77777777" w:rsidR="003A2DC5" w:rsidRPr="00CE0BE4" w:rsidRDefault="003A2DC5" w:rsidP="003A2DC5">
      <w:pPr>
        <w:spacing w:line="480" w:lineRule="auto"/>
        <w:rPr>
          <w:rFonts w:asciiTheme="minorHAnsi" w:eastAsia="ヒラギノ角ゴ Pro W3" w:hAnsiTheme="minorHAnsi"/>
          <w:color w:val="000000" w:themeColor="text1"/>
        </w:rPr>
      </w:pPr>
    </w:p>
    <w:p w14:paraId="3B6B582E" w14:textId="672F49C4" w:rsidR="003A2DC5" w:rsidRPr="00CE0BE4" w:rsidRDefault="003A2DC5" w:rsidP="003A2DC5">
      <w:pPr>
        <w:spacing w:line="480" w:lineRule="auto"/>
        <w:rPr>
          <w:rFonts w:asciiTheme="minorHAnsi" w:eastAsia="ヒラギノ角ゴ Pro W3" w:hAnsiTheme="minorHAnsi"/>
          <w:color w:val="000000" w:themeColor="text1"/>
        </w:rPr>
      </w:pPr>
      <w:r w:rsidRPr="00CE0BE4">
        <w:rPr>
          <w:rFonts w:asciiTheme="minorHAnsi" w:eastAsia="ヒラギノ角ゴ Pro W3" w:hAnsiTheme="minorHAnsi"/>
          <w:color w:val="000000" w:themeColor="text1"/>
        </w:rPr>
        <w:t>May</w:t>
      </w:r>
      <w:r w:rsidR="00801489">
        <w:rPr>
          <w:rFonts w:asciiTheme="minorHAnsi" w:eastAsia="ヒラギノ角ゴ Pro W3" w:hAnsiTheme="minorHAnsi"/>
          <w:color w:val="000000" w:themeColor="text1"/>
        </w:rPr>
        <w:t xml:space="preserve"> et al</w:t>
      </w:r>
      <w:r w:rsidR="00801489">
        <w:rPr>
          <w:rStyle w:val="EndnoteReference"/>
          <w:rFonts w:asciiTheme="minorHAnsi" w:eastAsia="ヒラギノ角ゴ Pro W3" w:hAnsiTheme="minorHAnsi"/>
          <w:color w:val="000000" w:themeColor="text1"/>
        </w:rPr>
        <w:endnoteReference w:id="64"/>
      </w:r>
      <w:r w:rsidRPr="00CE0BE4">
        <w:rPr>
          <w:rFonts w:asciiTheme="minorHAnsi" w:eastAsia="ヒラギノ角ゴ Pro W3" w:hAnsiTheme="minorHAnsi"/>
          <w:color w:val="000000" w:themeColor="text1"/>
        </w:rPr>
        <w:t xml:space="preserve"> offer a further example of creativity research that supports a theory of embodied cognition. This research f</w:t>
      </w:r>
      <w:r w:rsidR="00CE0BE4" w:rsidRPr="00CE0BE4">
        <w:rPr>
          <w:rFonts w:asciiTheme="minorHAnsi" w:eastAsia="ヒラギノ角ゴ Pro W3" w:hAnsiTheme="minorHAnsi"/>
          <w:color w:val="000000" w:themeColor="text1"/>
        </w:rPr>
        <w:t>eatures</w:t>
      </w:r>
      <w:r w:rsidRPr="00CE0BE4">
        <w:rPr>
          <w:rFonts w:asciiTheme="minorHAnsi" w:eastAsia="ヒラギノ角ゴ Pro W3" w:hAnsiTheme="minorHAnsi"/>
          <w:color w:val="000000" w:themeColor="text1"/>
        </w:rPr>
        <w:t xml:space="preserve"> </w:t>
      </w:r>
      <w:r w:rsidR="00D56F19" w:rsidRPr="00CE0BE4">
        <w:rPr>
          <w:rFonts w:asciiTheme="minorHAnsi" w:eastAsia="ヒラギノ角ゴ Pro W3" w:hAnsiTheme="minorHAnsi"/>
          <w:color w:val="000000" w:themeColor="text1"/>
        </w:rPr>
        <w:t>two studies.</w:t>
      </w:r>
      <w:r w:rsidRPr="00CE0BE4">
        <w:rPr>
          <w:rFonts w:asciiTheme="minorHAnsi" w:eastAsia="ヒラギノ角ゴ Pro W3" w:hAnsiTheme="minorHAnsi"/>
          <w:color w:val="000000" w:themeColor="text1"/>
        </w:rPr>
        <w:t xml:space="preserve"> </w:t>
      </w:r>
      <w:r w:rsidR="00D56F19" w:rsidRPr="00CE0BE4">
        <w:rPr>
          <w:rFonts w:asciiTheme="minorHAnsi" w:eastAsia="ヒラギノ角ゴ Pro W3" w:hAnsiTheme="minorHAnsi"/>
          <w:color w:val="000000" w:themeColor="text1"/>
        </w:rPr>
        <w:t>In the f</w:t>
      </w:r>
      <w:r w:rsidRPr="00CE0BE4">
        <w:rPr>
          <w:rFonts w:asciiTheme="minorHAnsi" w:eastAsia="ヒラギノ角ゴ Pro W3" w:hAnsiTheme="minorHAnsi"/>
          <w:color w:val="000000" w:themeColor="text1"/>
        </w:rPr>
        <w:t>irst</w:t>
      </w:r>
      <w:r w:rsidR="00D56F19"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 xml:space="preserve"> McGregor’s company dancers </w:t>
      </w:r>
      <w:r w:rsidR="00D56F19" w:rsidRPr="00CE0BE4">
        <w:rPr>
          <w:rFonts w:asciiTheme="minorHAnsi" w:eastAsia="ヒラギノ角ゴ Pro W3" w:hAnsiTheme="minorHAnsi"/>
          <w:color w:val="000000" w:themeColor="text1"/>
        </w:rPr>
        <w:t xml:space="preserve">recorded the </w:t>
      </w:r>
      <w:r w:rsidRPr="00CE0BE4">
        <w:rPr>
          <w:rFonts w:asciiTheme="minorHAnsi" w:eastAsia="ヒラギノ角ゴ Pro W3" w:hAnsiTheme="minorHAnsi"/>
          <w:color w:val="000000" w:themeColor="text1"/>
        </w:rPr>
        <w:t xml:space="preserve">forms of mental imagery </w:t>
      </w:r>
      <w:r w:rsidR="00D56F19" w:rsidRPr="00CE0BE4">
        <w:rPr>
          <w:rFonts w:asciiTheme="minorHAnsi" w:eastAsia="ヒラギノ角ゴ Pro W3" w:hAnsiTheme="minorHAnsi"/>
          <w:color w:val="000000" w:themeColor="text1"/>
        </w:rPr>
        <w:t>they engaged</w:t>
      </w:r>
      <w:r w:rsidRPr="00CE0BE4">
        <w:rPr>
          <w:rFonts w:asciiTheme="minorHAnsi" w:eastAsia="ヒラギノ角ゴ Pro W3" w:hAnsiTheme="minorHAnsi"/>
          <w:color w:val="000000" w:themeColor="text1"/>
        </w:rPr>
        <w:t xml:space="preserve"> </w:t>
      </w:r>
      <w:r w:rsidR="00D56F19" w:rsidRPr="00CE0BE4">
        <w:rPr>
          <w:rFonts w:asciiTheme="minorHAnsi" w:eastAsia="ヒラギノ角ゴ Pro W3" w:hAnsiTheme="minorHAnsi"/>
          <w:color w:val="000000" w:themeColor="text1"/>
        </w:rPr>
        <w:t xml:space="preserve">during choreographic processes </w:t>
      </w:r>
      <w:r w:rsidRPr="00CE0BE4">
        <w:rPr>
          <w:rFonts w:asciiTheme="minorHAnsi" w:eastAsia="ヒラギノ角ゴ Pro W3" w:hAnsiTheme="minorHAnsi"/>
          <w:color w:val="000000" w:themeColor="text1"/>
        </w:rPr>
        <w:t xml:space="preserve">using experience sampling methods. In the second, fMRI was utilized to study the neural underpinnings of choreographing movement tasks. Dancers </w:t>
      </w:r>
      <w:r w:rsidR="00D56F19" w:rsidRPr="00CE0BE4">
        <w:rPr>
          <w:rFonts w:asciiTheme="minorHAnsi" w:eastAsia="ヒラギノ角ゴ Pro W3" w:hAnsiTheme="minorHAnsi"/>
          <w:color w:val="000000" w:themeColor="text1"/>
        </w:rPr>
        <w:t>reported using</w:t>
      </w:r>
      <w:r w:rsidRPr="00CE0BE4">
        <w:rPr>
          <w:rFonts w:asciiTheme="minorHAnsi" w:eastAsia="ヒラギノ角ゴ Pro W3" w:hAnsiTheme="minorHAnsi"/>
          <w:color w:val="000000" w:themeColor="text1"/>
        </w:rPr>
        <w:t xml:space="preserve"> </w:t>
      </w:r>
      <w:r w:rsidR="00CE0BE4" w:rsidRPr="00CE0BE4">
        <w:rPr>
          <w:rFonts w:asciiTheme="minorHAnsi" w:eastAsia="ヒラギノ角ゴ Pro W3" w:hAnsiTheme="minorHAnsi"/>
          <w:color w:val="000000" w:themeColor="text1"/>
        </w:rPr>
        <w:t>a variety of</w:t>
      </w:r>
      <w:r w:rsidRPr="00CE0BE4">
        <w:rPr>
          <w:rFonts w:asciiTheme="minorHAnsi" w:eastAsia="ヒラギノ角ゴ Pro W3" w:hAnsiTheme="minorHAnsi"/>
          <w:color w:val="000000" w:themeColor="text1"/>
        </w:rPr>
        <w:t xml:space="preserve"> forms of mental imagery, and found </w:t>
      </w:r>
      <w:proofErr w:type="gramStart"/>
      <w:r w:rsidRPr="00CE0BE4">
        <w:rPr>
          <w:rFonts w:asciiTheme="minorHAnsi" w:eastAsia="ヒラギノ角ゴ Pro W3" w:hAnsiTheme="minorHAnsi"/>
          <w:color w:val="000000" w:themeColor="text1"/>
        </w:rPr>
        <w:t>that  reflecting</w:t>
      </w:r>
      <w:proofErr w:type="gramEnd"/>
      <w:r w:rsidRPr="00CE0BE4">
        <w:rPr>
          <w:rFonts w:asciiTheme="minorHAnsi" w:eastAsia="ヒラギノ角ゴ Pro W3" w:hAnsiTheme="minorHAnsi"/>
          <w:color w:val="000000" w:themeColor="text1"/>
        </w:rPr>
        <w:t xml:space="preserve"> on their own mental habits </w:t>
      </w:r>
      <w:r w:rsidR="00706431" w:rsidRPr="00CE0BE4">
        <w:rPr>
          <w:rFonts w:asciiTheme="minorHAnsi" w:eastAsia="ヒラギノ角ゴ Pro W3" w:hAnsiTheme="minorHAnsi"/>
          <w:color w:val="000000" w:themeColor="text1"/>
        </w:rPr>
        <w:t>of how they approach movement creation</w:t>
      </w:r>
      <w:r w:rsidRPr="00CE0BE4">
        <w:rPr>
          <w:rFonts w:asciiTheme="minorHAnsi" w:eastAsia="ヒラギノ角ゴ Pro W3" w:hAnsiTheme="minorHAnsi"/>
          <w:color w:val="000000" w:themeColor="text1"/>
        </w:rPr>
        <w:t xml:space="preserve"> </w:t>
      </w:r>
      <w:r w:rsidR="009D0E53">
        <w:rPr>
          <w:rFonts w:asciiTheme="minorHAnsi" w:eastAsia="ヒラギノ角ゴ Pro W3" w:hAnsiTheme="minorHAnsi"/>
          <w:color w:val="000000" w:themeColor="text1"/>
        </w:rPr>
        <w:t>offered</w:t>
      </w:r>
      <w:r w:rsidRPr="00CE0BE4">
        <w:rPr>
          <w:rFonts w:asciiTheme="minorHAnsi" w:eastAsia="ヒラギノ角ゴ Pro W3" w:hAnsiTheme="minorHAnsi"/>
          <w:color w:val="000000" w:themeColor="text1"/>
        </w:rPr>
        <w:t xml:space="preserve"> more variation in movement generation. </w:t>
      </w:r>
      <w:r w:rsidR="00706431" w:rsidRPr="00CE0BE4">
        <w:rPr>
          <w:rFonts w:asciiTheme="minorHAnsi" w:eastAsia="ヒラギノ角ゴ Pro W3" w:hAnsiTheme="minorHAnsi"/>
          <w:color w:val="000000" w:themeColor="text1"/>
        </w:rPr>
        <w:t>Greater variation</w:t>
      </w:r>
      <w:r w:rsidRPr="00CE0BE4">
        <w:rPr>
          <w:rFonts w:asciiTheme="minorHAnsi" w:eastAsia="ヒラギノ角ゴ Pro W3" w:hAnsiTheme="minorHAnsi"/>
          <w:color w:val="000000" w:themeColor="text1"/>
        </w:rPr>
        <w:t xml:space="preserve"> was achieved by consciously choosing a less-frequently used form of imagery—a possibility that may have implications for the Variation and Selective Retention in a BVSR model or the Generation-exploration processes in a </w:t>
      </w:r>
      <w:proofErr w:type="spellStart"/>
      <w:r w:rsidRPr="00CE0BE4">
        <w:rPr>
          <w:rFonts w:asciiTheme="minorHAnsi" w:eastAsia="ヒラギノ角ゴ Pro W3" w:hAnsiTheme="minorHAnsi"/>
          <w:color w:val="000000" w:themeColor="text1"/>
        </w:rPr>
        <w:t>Geneplore</w:t>
      </w:r>
      <w:proofErr w:type="spellEnd"/>
      <w:r w:rsidRPr="00CE0BE4">
        <w:rPr>
          <w:rFonts w:asciiTheme="minorHAnsi" w:eastAsia="ヒラギノ角ゴ Pro W3" w:hAnsiTheme="minorHAnsi"/>
          <w:color w:val="000000" w:themeColor="text1"/>
        </w:rPr>
        <w:t xml:space="preserve"> model. Which is to say, if dancers are able to consciously select and explore less-common forms of multimodal inspiration for their movement generation, then presumably they may generate more divergent, and thus more creative, movement</w:t>
      </w:r>
      <w:r w:rsidR="00706431" w:rsidRPr="00CE0BE4">
        <w:rPr>
          <w:rFonts w:asciiTheme="minorHAnsi" w:eastAsia="ヒラギノ角ゴ Pro W3" w:hAnsiTheme="minorHAnsi"/>
          <w:color w:val="000000" w:themeColor="text1"/>
        </w:rPr>
        <w:t xml:space="preserve"> options</w:t>
      </w:r>
      <w:r w:rsidRPr="00CE0BE4">
        <w:rPr>
          <w:rFonts w:asciiTheme="minorHAnsi" w:eastAsia="ヒラギノ角ゴ Pro W3" w:hAnsiTheme="minorHAnsi"/>
          <w:color w:val="000000" w:themeColor="text1"/>
        </w:rPr>
        <w:t xml:space="preserve">. The impact on </w:t>
      </w:r>
      <w:r w:rsidR="00706431" w:rsidRPr="00CE0BE4">
        <w:rPr>
          <w:rFonts w:asciiTheme="minorHAnsi" w:eastAsia="ヒラギノ角ゴ Pro W3" w:hAnsiTheme="minorHAnsi"/>
          <w:color w:val="000000" w:themeColor="text1"/>
        </w:rPr>
        <w:t xml:space="preserve">training in </w:t>
      </w:r>
      <w:r w:rsidRPr="00CE0BE4">
        <w:rPr>
          <w:rFonts w:asciiTheme="minorHAnsi" w:eastAsia="ヒラギノ角ゴ Pro W3" w:hAnsiTheme="minorHAnsi"/>
          <w:color w:val="000000" w:themeColor="text1"/>
        </w:rPr>
        <w:t xml:space="preserve">metacognitive awareness of </w:t>
      </w:r>
      <w:r w:rsidR="00706431" w:rsidRPr="00CE0BE4">
        <w:rPr>
          <w:rFonts w:asciiTheme="minorHAnsi" w:eastAsia="ヒラギノ角ゴ Pro W3" w:hAnsiTheme="minorHAnsi"/>
          <w:color w:val="000000" w:themeColor="text1"/>
        </w:rPr>
        <w:t>mental</w:t>
      </w:r>
      <w:r w:rsidRPr="00CE0BE4">
        <w:rPr>
          <w:rFonts w:asciiTheme="minorHAnsi" w:eastAsia="ヒラギノ角ゴ Pro W3" w:hAnsiTheme="minorHAnsi"/>
          <w:color w:val="000000" w:themeColor="text1"/>
        </w:rPr>
        <w:t xml:space="preserve"> </w:t>
      </w:r>
      <w:r w:rsidR="00706431" w:rsidRPr="00CE0BE4">
        <w:rPr>
          <w:rFonts w:asciiTheme="minorHAnsi" w:eastAsia="ヒラギノ角ゴ Pro W3" w:hAnsiTheme="minorHAnsi"/>
          <w:color w:val="000000" w:themeColor="text1"/>
        </w:rPr>
        <w:t>imagery</w:t>
      </w:r>
      <w:r w:rsidRPr="00CE0BE4">
        <w:rPr>
          <w:rFonts w:asciiTheme="minorHAnsi" w:eastAsia="ヒラギノ角ゴ Pro W3" w:hAnsiTheme="minorHAnsi"/>
          <w:color w:val="000000" w:themeColor="text1"/>
        </w:rPr>
        <w:t xml:space="preserve"> is currently being researched with undergraduate choreographers</w:t>
      </w:r>
      <w:r w:rsidR="006B6E28">
        <w:rPr>
          <w:rStyle w:val="EndnoteReference"/>
          <w:rFonts w:asciiTheme="minorHAnsi" w:eastAsia="ヒラギノ角ゴ Pro W3" w:hAnsiTheme="minorHAnsi"/>
          <w:color w:val="000000" w:themeColor="text1"/>
        </w:rPr>
        <w:endnoteReference w:id="65"/>
      </w:r>
      <w:r w:rsidRPr="00CE0BE4">
        <w:rPr>
          <w:rFonts w:asciiTheme="minorHAnsi" w:eastAsia="ヒラギノ角ゴ Pro W3" w:hAnsiTheme="minorHAnsi"/>
          <w:color w:val="000000" w:themeColor="text1"/>
        </w:rPr>
        <w:t xml:space="preserve"> with initial analyses offering encouragement that such training may increase </w:t>
      </w:r>
      <w:r w:rsidR="00706431" w:rsidRPr="00CE0BE4">
        <w:rPr>
          <w:rFonts w:asciiTheme="minorHAnsi" w:eastAsia="ヒラギノ角ゴ Pro W3" w:hAnsiTheme="minorHAnsi"/>
          <w:color w:val="000000" w:themeColor="text1"/>
        </w:rPr>
        <w:t xml:space="preserve">choreographers’ creative </w:t>
      </w:r>
      <w:r w:rsidRPr="00CE0BE4">
        <w:rPr>
          <w:rFonts w:asciiTheme="minorHAnsi" w:eastAsia="ヒラギノ角ゴ Pro W3" w:hAnsiTheme="minorHAnsi"/>
          <w:color w:val="000000" w:themeColor="text1"/>
        </w:rPr>
        <w:t>aptitude.</w:t>
      </w:r>
      <w:r w:rsidR="006B6E28">
        <w:rPr>
          <w:rStyle w:val="EndnoteReference"/>
          <w:rFonts w:asciiTheme="minorHAnsi" w:eastAsia="ヒラギノ角ゴ Pro W3" w:hAnsiTheme="minorHAnsi"/>
          <w:color w:val="000000" w:themeColor="text1"/>
        </w:rPr>
        <w:endnoteReference w:id="66"/>
      </w:r>
      <w:r w:rsidRPr="00CE0BE4">
        <w:rPr>
          <w:rFonts w:asciiTheme="minorHAnsi" w:eastAsia="ヒラギノ角ゴ Pro W3" w:hAnsiTheme="minorHAnsi"/>
          <w:color w:val="000000" w:themeColor="text1"/>
        </w:rPr>
        <w:t xml:space="preserve"> May </w:t>
      </w:r>
      <w:r w:rsidR="00706431" w:rsidRPr="00CE0BE4">
        <w:rPr>
          <w:rFonts w:asciiTheme="minorHAnsi" w:eastAsia="ヒラギノ角ゴ Pro W3" w:hAnsiTheme="minorHAnsi"/>
          <w:color w:val="000000" w:themeColor="text1"/>
        </w:rPr>
        <w:t xml:space="preserve">et al </w:t>
      </w:r>
      <w:r w:rsidRPr="00CE0BE4">
        <w:rPr>
          <w:rFonts w:asciiTheme="minorHAnsi" w:eastAsia="ヒラギノ角ゴ Pro W3" w:hAnsiTheme="minorHAnsi"/>
          <w:color w:val="000000" w:themeColor="text1"/>
        </w:rPr>
        <w:t>also describe</w:t>
      </w:r>
      <w:r w:rsidR="00706431" w:rsidRPr="00CE0BE4">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 xml:space="preserve">differences in dancers’ thinking patterns when they were physically active as opposed to static, passive states during thinking, further supporting the theory that </w:t>
      </w:r>
      <w:r w:rsidR="008948FD"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 xml:space="preserve">choreographic </w:t>
      </w:r>
      <w:r w:rsidRPr="00CE0BE4">
        <w:rPr>
          <w:rFonts w:asciiTheme="minorHAnsi" w:eastAsia="ヒラギノ角ゴ Pro W3" w:hAnsiTheme="minorHAnsi"/>
          <w:color w:val="000000" w:themeColor="text1"/>
        </w:rPr>
        <w:lastRenderedPageBreak/>
        <w:t>movement creation is an embodied cognitive activity</w:t>
      </w:r>
      <w:r w:rsidR="006B6E28">
        <w:rPr>
          <w:rFonts w:asciiTheme="minorHAnsi" w:eastAsia="ヒラギノ角ゴ Pro W3" w:hAnsiTheme="minorHAnsi"/>
          <w:color w:val="000000" w:themeColor="text1"/>
        </w:rPr>
        <w:t>”</w:t>
      </w:r>
      <w:r w:rsidR="00706431" w:rsidRPr="00CE0BE4">
        <w:rPr>
          <w:rFonts w:asciiTheme="minorHAnsi" w:eastAsia="ヒラギノ角ゴ Pro W3" w:hAnsiTheme="minorHAnsi"/>
          <w:color w:val="000000" w:themeColor="text1"/>
        </w:rPr>
        <w:t xml:space="preserve"> and thus theories of embodied cognition</w:t>
      </w:r>
      <w:r w:rsidRPr="00CE0BE4">
        <w:rPr>
          <w:rFonts w:asciiTheme="minorHAnsi" w:eastAsia="ヒラギノ角ゴ Pro W3" w:hAnsiTheme="minorHAnsi"/>
          <w:color w:val="000000" w:themeColor="text1"/>
        </w:rPr>
        <w:t>.</w:t>
      </w:r>
      <w:r w:rsidR="006B6E28">
        <w:rPr>
          <w:rStyle w:val="EndnoteReference"/>
          <w:rFonts w:asciiTheme="minorHAnsi" w:eastAsia="ヒラギノ角ゴ Pro W3" w:hAnsiTheme="minorHAnsi"/>
          <w:color w:val="000000" w:themeColor="text1"/>
        </w:rPr>
        <w:endnoteReference w:id="67"/>
      </w:r>
    </w:p>
    <w:p w14:paraId="2022B56E" w14:textId="77777777" w:rsidR="003A2DC5" w:rsidRPr="00CE0BE4" w:rsidRDefault="003A2DC5" w:rsidP="003A2DC5">
      <w:pPr>
        <w:spacing w:line="480" w:lineRule="auto"/>
        <w:rPr>
          <w:rFonts w:asciiTheme="minorHAnsi" w:eastAsia="ヒラギノ角ゴ Pro W3" w:hAnsiTheme="minorHAnsi"/>
          <w:color w:val="000000" w:themeColor="text1"/>
        </w:rPr>
      </w:pPr>
    </w:p>
    <w:p w14:paraId="6E96F2D5" w14:textId="7EBEE148" w:rsidR="003A2DC5" w:rsidRPr="00CE0BE4" w:rsidRDefault="003A2DC5" w:rsidP="003A2DC5">
      <w:pPr>
        <w:spacing w:line="480" w:lineRule="auto"/>
        <w:rPr>
          <w:rFonts w:asciiTheme="minorHAnsi" w:eastAsia="ヒラギノ角ゴ Pro W3" w:hAnsiTheme="minorHAnsi"/>
          <w:color w:val="000000" w:themeColor="text1"/>
        </w:rPr>
      </w:pPr>
      <w:r w:rsidRPr="00CE0BE4">
        <w:rPr>
          <w:rFonts w:asciiTheme="minorHAnsi" w:eastAsia="ヒラギノ角ゴ Pro W3" w:hAnsiTheme="minorHAnsi"/>
          <w:color w:val="000000" w:themeColor="text1"/>
        </w:rPr>
        <w:t>Other studies</w:t>
      </w:r>
      <w:r w:rsidR="006B6E28">
        <w:rPr>
          <w:rStyle w:val="EndnoteReference"/>
          <w:rFonts w:asciiTheme="minorHAnsi" w:eastAsia="ヒラギノ角ゴ Pro W3" w:hAnsiTheme="minorHAnsi"/>
          <w:color w:val="000000" w:themeColor="text1"/>
        </w:rPr>
        <w:endnoteReference w:id="68"/>
      </w:r>
      <w:r w:rsidRPr="00CE0BE4">
        <w:rPr>
          <w:rFonts w:asciiTheme="minorHAnsi" w:eastAsia="ヒラギノ角ゴ Pro W3" w:hAnsiTheme="minorHAnsi"/>
          <w:color w:val="000000" w:themeColor="text1"/>
        </w:rPr>
        <w:t xml:space="preserve"> </w:t>
      </w:r>
      <w:r w:rsidR="00FE10EA" w:rsidRPr="00CE0BE4">
        <w:rPr>
          <w:rFonts w:asciiTheme="minorHAnsi" w:eastAsia="ヒラギノ角ゴ Pro W3" w:hAnsiTheme="minorHAnsi"/>
          <w:color w:val="000000" w:themeColor="text1"/>
        </w:rPr>
        <w:t>from</w:t>
      </w:r>
      <w:r w:rsidRPr="00CE0BE4">
        <w:rPr>
          <w:rFonts w:asciiTheme="minorHAnsi" w:eastAsia="ヒラギノ角ゴ Pro W3" w:hAnsiTheme="minorHAnsi"/>
          <w:color w:val="000000" w:themeColor="text1"/>
        </w:rPr>
        <w:t xml:space="preserve"> </w:t>
      </w:r>
      <w:r w:rsidR="00CE0BE4" w:rsidRPr="00CE0BE4">
        <w:rPr>
          <w:rFonts w:asciiTheme="minorHAnsi" w:eastAsia="ヒラギノ角ゴ Pro W3" w:hAnsiTheme="minorHAnsi"/>
          <w:color w:val="000000" w:themeColor="text1"/>
        </w:rPr>
        <w:t>collaboration</w:t>
      </w:r>
      <w:r w:rsidRPr="00CE0BE4">
        <w:rPr>
          <w:rFonts w:asciiTheme="minorHAnsi" w:eastAsia="ヒラギノ角ゴ Pro W3" w:hAnsiTheme="minorHAnsi"/>
          <w:color w:val="000000" w:themeColor="text1"/>
        </w:rPr>
        <w:t xml:space="preserve"> </w:t>
      </w:r>
      <w:r w:rsidR="00CE0BE4" w:rsidRPr="00CE0BE4">
        <w:rPr>
          <w:rFonts w:asciiTheme="minorHAnsi" w:eastAsia="ヒラギノ角ゴ Pro W3" w:hAnsiTheme="minorHAnsi"/>
          <w:color w:val="000000" w:themeColor="text1"/>
        </w:rPr>
        <w:t xml:space="preserve">between McGregor and cognitive scientists </w:t>
      </w:r>
      <w:r w:rsidRPr="00CE0BE4">
        <w:rPr>
          <w:rFonts w:asciiTheme="minorHAnsi" w:eastAsia="ヒラギノ角ゴ Pro W3" w:hAnsiTheme="minorHAnsi"/>
          <w:color w:val="000000" w:themeColor="text1"/>
        </w:rPr>
        <w:t xml:space="preserve">looked at how dancers view and parse movement material </w:t>
      </w:r>
      <w:r w:rsidR="006348D3">
        <w:rPr>
          <w:rFonts w:asciiTheme="minorHAnsi" w:eastAsia="ヒラギノ角ゴ Pro W3" w:hAnsiTheme="minorHAnsi"/>
          <w:color w:val="000000" w:themeColor="text1"/>
        </w:rPr>
        <w:t>(</w:t>
      </w:r>
      <w:r w:rsidR="006348D3">
        <w:t>or identify and break up into smaller units</w:t>
      </w:r>
      <w:r w:rsidR="00A2037E">
        <w:t xml:space="preserve"> or ‘phrases’</w:t>
      </w:r>
      <w:r w:rsidR="006348D3">
        <w:t>)</w:t>
      </w:r>
      <w:r w:rsidRPr="00CE0BE4">
        <w:rPr>
          <w:rFonts w:asciiTheme="minorHAnsi" w:eastAsia="ヒラギノ角ゴ Pro W3" w:hAnsiTheme="minorHAnsi"/>
          <w:color w:val="000000" w:themeColor="text1"/>
        </w:rPr>
        <w:t xml:space="preserve"> and how interdisciplinary research collaborations can not only contribute to scientific knowledge, but also help t</w:t>
      </w:r>
      <w:r w:rsidR="00617E8F">
        <w:rPr>
          <w:rFonts w:asciiTheme="minorHAnsi" w:eastAsia="ヒラギノ角ゴ Pro W3" w:hAnsiTheme="minorHAnsi"/>
          <w:color w:val="000000" w:themeColor="text1"/>
        </w:rPr>
        <w:t>o create new choreographic work</w:t>
      </w:r>
      <w:r w:rsidRPr="00CE0BE4">
        <w:rPr>
          <w:rFonts w:asciiTheme="minorHAnsi" w:eastAsia="ヒラギノ角ゴ Pro W3" w:hAnsiTheme="minorHAnsi"/>
          <w:color w:val="000000" w:themeColor="text1"/>
        </w:rPr>
        <w:t>.</w:t>
      </w:r>
      <w:r w:rsidR="00617E8F">
        <w:rPr>
          <w:rStyle w:val="EndnoteReference"/>
          <w:rFonts w:asciiTheme="minorHAnsi" w:eastAsia="ヒラギノ角ゴ Pro W3" w:hAnsiTheme="minorHAnsi"/>
          <w:color w:val="000000" w:themeColor="text1"/>
        </w:rPr>
        <w:endnoteReference w:id="69"/>
      </w:r>
      <w:r w:rsidRPr="00CE0BE4">
        <w:rPr>
          <w:rFonts w:asciiTheme="minorHAnsi" w:eastAsia="ヒラギノ角ゴ Pro W3" w:hAnsiTheme="minorHAnsi"/>
          <w:color w:val="000000" w:themeColor="text1"/>
        </w:rPr>
        <w:t xml:space="preserve"> </w:t>
      </w:r>
      <w:r w:rsidR="00840817">
        <w:rPr>
          <w:rFonts w:asciiTheme="minorHAnsi" w:eastAsia="ヒラギノ角ゴ Pro W3" w:hAnsiTheme="minorHAnsi"/>
          <w:color w:val="000000" w:themeColor="text1"/>
        </w:rPr>
        <w:t xml:space="preserve">Cognitive psychologist Phil </w:t>
      </w:r>
      <w:r w:rsidRPr="00CE0BE4">
        <w:rPr>
          <w:rFonts w:asciiTheme="minorHAnsi" w:eastAsia="ヒラギノ角ゴ Pro W3" w:hAnsiTheme="minorHAnsi"/>
          <w:color w:val="000000" w:themeColor="text1"/>
        </w:rPr>
        <w:t xml:space="preserve">Barnard and </w:t>
      </w:r>
      <w:r w:rsidR="00840817">
        <w:rPr>
          <w:rFonts w:asciiTheme="minorHAnsi" w:eastAsia="ヒラギノ角ゴ Pro W3" w:hAnsiTheme="minorHAnsi"/>
          <w:color w:val="000000" w:themeColor="text1"/>
        </w:rPr>
        <w:t xml:space="preserve">interdisciplinary dance researcher Scott </w:t>
      </w:r>
      <w:proofErr w:type="spellStart"/>
      <w:r w:rsidRPr="00CE0BE4">
        <w:rPr>
          <w:rFonts w:asciiTheme="minorHAnsi" w:eastAsia="ヒラギノ角ゴ Pro W3" w:hAnsiTheme="minorHAnsi"/>
          <w:color w:val="000000" w:themeColor="text1"/>
        </w:rPr>
        <w:t>deLahunta</w:t>
      </w:r>
      <w:proofErr w:type="spellEnd"/>
      <w:r w:rsidRPr="00CE0BE4">
        <w:rPr>
          <w:rFonts w:asciiTheme="minorHAnsi" w:eastAsia="ヒラギノ角ゴ Pro W3" w:hAnsiTheme="minorHAnsi"/>
          <w:color w:val="000000" w:themeColor="text1"/>
        </w:rPr>
        <w:t xml:space="preserve"> developed a theory of creative development</w:t>
      </w:r>
      <w:r w:rsidR="002B059A">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 xml:space="preserve"> the Process Model</w:t>
      </w:r>
      <w:r w:rsidR="00FE10EA"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 xml:space="preserve"> It models creative development as a process of design that bridges inspiration and artistic product—</w:t>
      </w:r>
      <w:r w:rsidR="00CE0BE4" w:rsidRPr="00CE0BE4">
        <w:rPr>
          <w:rFonts w:asciiTheme="minorHAnsi" w:eastAsia="ヒラギノ角ゴ Pro W3" w:hAnsiTheme="minorHAnsi"/>
          <w:color w:val="000000" w:themeColor="text1"/>
        </w:rPr>
        <w:t>a process</w:t>
      </w:r>
      <w:r w:rsidRPr="00CE0BE4">
        <w:rPr>
          <w:rFonts w:asciiTheme="minorHAnsi" w:eastAsia="ヒラギノ角ゴ Pro W3" w:hAnsiTheme="minorHAnsi"/>
          <w:color w:val="000000" w:themeColor="text1"/>
        </w:rPr>
        <w:t xml:space="preserve"> presented through choreographic processes in dance, but </w:t>
      </w:r>
      <w:r w:rsidR="00CE0BE4" w:rsidRPr="00CE0BE4">
        <w:rPr>
          <w:rFonts w:asciiTheme="minorHAnsi" w:eastAsia="ヒラギノ角ゴ Pro W3" w:hAnsiTheme="minorHAnsi"/>
          <w:color w:val="000000" w:themeColor="text1"/>
        </w:rPr>
        <w:t xml:space="preserve">which </w:t>
      </w:r>
      <w:r w:rsidRPr="00CE0BE4">
        <w:rPr>
          <w:rFonts w:asciiTheme="minorHAnsi" w:eastAsia="ヒラギノ角ゴ Pro W3" w:hAnsiTheme="minorHAnsi"/>
          <w:color w:val="000000" w:themeColor="text1"/>
        </w:rPr>
        <w:t>can be applied to other creativity domains.</w:t>
      </w:r>
      <w:r w:rsidR="00617E8F">
        <w:rPr>
          <w:rStyle w:val="EndnoteReference"/>
          <w:rFonts w:asciiTheme="minorHAnsi" w:eastAsia="ヒラギノ角ゴ Pro W3" w:hAnsiTheme="minorHAnsi"/>
          <w:color w:val="000000" w:themeColor="text1"/>
        </w:rPr>
        <w:endnoteReference w:id="70"/>
      </w:r>
      <w:r w:rsidRPr="00CE0BE4">
        <w:rPr>
          <w:rFonts w:asciiTheme="minorHAnsi" w:eastAsia="ヒラギノ角ゴ Pro W3" w:hAnsiTheme="minorHAnsi"/>
          <w:color w:val="000000" w:themeColor="text1"/>
        </w:rPr>
        <w:t xml:space="preserve"> </w:t>
      </w:r>
    </w:p>
    <w:p w14:paraId="2FEEC639" w14:textId="77777777" w:rsidR="003A2DC5" w:rsidRPr="00CE0BE4" w:rsidRDefault="003A2DC5" w:rsidP="003A2DC5">
      <w:pPr>
        <w:spacing w:line="480" w:lineRule="auto"/>
        <w:rPr>
          <w:rFonts w:asciiTheme="minorHAnsi" w:eastAsia="ヒラギノ角ゴ Pro W3" w:hAnsiTheme="minorHAnsi"/>
          <w:color w:val="000000" w:themeColor="text1"/>
        </w:rPr>
      </w:pPr>
    </w:p>
    <w:p w14:paraId="76374176" w14:textId="3F8DF65F" w:rsidR="003A2DC5" w:rsidRPr="00CE0BE4" w:rsidRDefault="003A2DC5" w:rsidP="003A2DC5">
      <w:pPr>
        <w:spacing w:line="480" w:lineRule="auto"/>
        <w:rPr>
          <w:rFonts w:asciiTheme="minorHAnsi" w:eastAsia="ヒラギノ角ゴ Pro W3" w:hAnsiTheme="minorHAnsi"/>
          <w:color w:val="000000" w:themeColor="text1"/>
        </w:rPr>
      </w:pPr>
      <w:r w:rsidRPr="00CE0BE4">
        <w:rPr>
          <w:rFonts w:asciiTheme="minorHAnsi" w:eastAsia="ヒラギノ角ゴ Pro W3" w:hAnsiTheme="minorHAnsi"/>
          <w:color w:val="000000" w:themeColor="text1"/>
        </w:rPr>
        <w:t>A 2012 article</w:t>
      </w:r>
      <w:r w:rsidR="00840817">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 xml:space="preserve"> </w:t>
      </w:r>
      <w:proofErr w:type="spellStart"/>
      <w:r w:rsidRPr="00CE0BE4">
        <w:rPr>
          <w:rFonts w:asciiTheme="minorHAnsi" w:eastAsia="ヒラギノ角ゴ Pro W3" w:hAnsiTheme="minorHAnsi"/>
          <w:color w:val="000000" w:themeColor="text1"/>
        </w:rPr>
        <w:t>deLahunta</w:t>
      </w:r>
      <w:proofErr w:type="spellEnd"/>
      <w:r w:rsidR="00840817">
        <w:rPr>
          <w:rFonts w:asciiTheme="minorHAnsi" w:eastAsia="ヒラギノ角ゴ Pro W3" w:hAnsiTheme="minorHAnsi"/>
          <w:color w:val="000000" w:themeColor="text1"/>
        </w:rPr>
        <w:t xml:space="preserve"> and Barnard</w:t>
      </w:r>
      <w:r w:rsidRPr="00CE0BE4">
        <w:rPr>
          <w:rFonts w:asciiTheme="minorHAnsi" w:eastAsia="ヒラギノ角ゴ Pro W3" w:hAnsiTheme="minorHAnsi"/>
          <w:color w:val="000000" w:themeColor="text1"/>
        </w:rPr>
        <w:t xml:space="preserve"> </w:t>
      </w:r>
      <w:r w:rsidR="00840817">
        <w:rPr>
          <w:rFonts w:asciiTheme="minorHAnsi" w:eastAsia="ヒラギノ角ゴ Pro W3" w:hAnsiTheme="minorHAnsi"/>
          <w:color w:val="000000" w:themeColor="text1"/>
        </w:rPr>
        <w:t>discuss</w:t>
      </w:r>
      <w:r w:rsidRPr="00CE0BE4">
        <w:rPr>
          <w:rFonts w:asciiTheme="minorHAnsi" w:eastAsia="ヒラギノ角ゴ Pro W3" w:hAnsiTheme="minorHAnsi"/>
          <w:color w:val="000000" w:themeColor="text1"/>
        </w:rPr>
        <w:t xml:space="preserve"> the genera</w:t>
      </w:r>
      <w:r w:rsidR="00FE10EA" w:rsidRPr="00CE0BE4">
        <w:rPr>
          <w:rFonts w:asciiTheme="minorHAnsi" w:eastAsia="ヒラギノ角ゴ Pro W3" w:hAnsiTheme="minorHAnsi"/>
          <w:color w:val="000000" w:themeColor="text1"/>
        </w:rPr>
        <w:t>tion phase of McGregor’s process</w:t>
      </w:r>
      <w:r w:rsidR="00840817">
        <w:rPr>
          <w:rFonts w:asciiTheme="minorHAnsi" w:eastAsia="ヒラギノ角ゴ Pro W3" w:hAnsiTheme="minorHAnsi"/>
          <w:color w:val="000000" w:themeColor="text1"/>
        </w:rPr>
        <w:t xml:space="preserve"> with noted contemporary dancer, educator, activist and somatic practitioner </w:t>
      </w:r>
      <w:r w:rsidR="00840817" w:rsidRPr="00CE0BE4">
        <w:rPr>
          <w:rFonts w:asciiTheme="minorHAnsi" w:eastAsia="ヒラギノ角ゴ Pro W3" w:hAnsiTheme="minorHAnsi"/>
          <w:color w:val="000000" w:themeColor="text1"/>
        </w:rPr>
        <w:t>Gill Clarke</w:t>
      </w:r>
      <w:r w:rsidR="00FE10EA" w:rsidRPr="00CE0BE4">
        <w:rPr>
          <w:rFonts w:asciiTheme="minorHAnsi" w:eastAsia="ヒラギノ角ゴ Pro W3" w:hAnsiTheme="minorHAnsi"/>
          <w:color w:val="000000" w:themeColor="text1"/>
        </w:rPr>
        <w:t xml:space="preserve">. </w:t>
      </w:r>
      <w:r w:rsidR="00840817">
        <w:rPr>
          <w:rFonts w:asciiTheme="minorHAnsi" w:eastAsia="ヒラギノ角ゴ Pro W3" w:hAnsiTheme="minorHAnsi"/>
          <w:color w:val="000000" w:themeColor="text1"/>
        </w:rPr>
        <w:t>The article</w:t>
      </w:r>
      <w:r w:rsidR="00840817" w:rsidRPr="00CE0BE4">
        <w:rPr>
          <w:rFonts w:asciiTheme="minorHAnsi" w:eastAsia="ヒラギノ角ゴ Pro W3" w:hAnsiTheme="minorHAnsi"/>
          <w:color w:val="000000" w:themeColor="text1"/>
        </w:rPr>
        <w:t xml:space="preserve"> </w:t>
      </w:r>
      <w:r w:rsidR="00840817">
        <w:rPr>
          <w:rFonts w:asciiTheme="minorHAnsi" w:eastAsia="ヒラギノ角ゴ Pro W3" w:hAnsiTheme="minorHAnsi"/>
          <w:color w:val="000000" w:themeColor="text1"/>
        </w:rPr>
        <w:t>covers</w:t>
      </w:r>
      <w:r w:rsidR="00840817" w:rsidRPr="00CE0BE4">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 xml:space="preserve">how their research on imagery involved in choreographic creativity led to the development of the </w:t>
      </w:r>
      <w:r w:rsidRPr="00CE0BE4">
        <w:rPr>
          <w:rFonts w:asciiTheme="minorHAnsi" w:eastAsia="ヒラギノ角ゴ Pro W3" w:hAnsiTheme="minorHAnsi"/>
          <w:i/>
          <w:color w:val="000000" w:themeColor="text1"/>
        </w:rPr>
        <w:t>Choreographic Thinking Tools</w:t>
      </w:r>
      <w:r w:rsidRPr="00CE0BE4">
        <w:rPr>
          <w:rFonts w:asciiTheme="minorHAnsi" w:eastAsia="ヒラギノ角ゴ Pro W3" w:hAnsiTheme="minorHAnsi"/>
          <w:color w:val="000000" w:themeColor="text1"/>
        </w:rPr>
        <w:t>,</w:t>
      </w:r>
      <w:r w:rsidR="00F7210C">
        <w:rPr>
          <w:rStyle w:val="EndnoteReference"/>
          <w:rFonts w:asciiTheme="minorHAnsi" w:eastAsia="ヒラギノ角ゴ Pro W3" w:hAnsiTheme="minorHAnsi"/>
          <w:color w:val="000000" w:themeColor="text1"/>
        </w:rPr>
        <w:endnoteReference w:id="71"/>
      </w:r>
      <w:r w:rsidR="00F7210C" w:rsidRPr="00CE0BE4">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how these ideas relate to somatic practices</w:t>
      </w:r>
      <w:r w:rsidR="0028669B">
        <w:rPr>
          <w:rFonts w:asciiTheme="minorHAnsi" w:eastAsia="ヒラギノ角ゴ Pro W3" w:hAnsiTheme="minorHAnsi"/>
          <w:color w:val="000000" w:themeColor="text1"/>
        </w:rPr>
        <w:t xml:space="preserve"> and</w:t>
      </w:r>
      <w:r w:rsidRPr="00CE0BE4">
        <w:rPr>
          <w:rFonts w:asciiTheme="minorHAnsi" w:eastAsia="ヒラギノ角ゴ Pro W3" w:hAnsiTheme="minorHAnsi"/>
          <w:color w:val="000000" w:themeColor="text1"/>
        </w:rPr>
        <w:t xml:space="preserve"> the scientific theory underpinning each of these perspectives. </w:t>
      </w:r>
      <w:r w:rsidR="00840817">
        <w:rPr>
          <w:rFonts w:asciiTheme="minorHAnsi" w:eastAsia="ヒラギノ角ゴ Pro W3" w:hAnsiTheme="minorHAnsi"/>
          <w:color w:val="000000" w:themeColor="text1"/>
        </w:rPr>
        <w:t xml:space="preserve">Here, Clarke </w:t>
      </w:r>
      <w:r w:rsidRPr="00CE0BE4">
        <w:rPr>
          <w:rFonts w:asciiTheme="minorHAnsi" w:eastAsia="ヒラギノ角ゴ Pro W3" w:hAnsiTheme="minorHAnsi"/>
          <w:color w:val="000000" w:themeColor="text1"/>
        </w:rPr>
        <w:t>suggests that somatic practices, a field of mind-body integration techniques that emphasize the firs</w:t>
      </w:r>
      <w:r w:rsidR="00C13D4E">
        <w:rPr>
          <w:rFonts w:asciiTheme="minorHAnsi" w:eastAsia="ヒラギノ角ゴ Pro W3" w:hAnsiTheme="minorHAnsi"/>
          <w:color w:val="000000" w:themeColor="text1"/>
        </w:rPr>
        <w:t>t-person, subjective experience</w:t>
      </w:r>
      <w:r w:rsidRPr="00CE0BE4">
        <w:rPr>
          <w:rFonts w:asciiTheme="minorHAnsi" w:eastAsia="ヒラギノ角ゴ Pro W3" w:hAnsiTheme="minorHAnsi"/>
          <w:color w:val="000000" w:themeColor="text1"/>
        </w:rPr>
        <w:t>,</w:t>
      </w:r>
      <w:r w:rsidR="00C13D4E">
        <w:rPr>
          <w:rStyle w:val="EndnoteReference"/>
          <w:rFonts w:asciiTheme="minorHAnsi" w:eastAsia="ヒラギノ角ゴ Pro W3" w:hAnsiTheme="minorHAnsi"/>
          <w:color w:val="000000" w:themeColor="text1"/>
        </w:rPr>
        <w:endnoteReference w:id="72"/>
      </w:r>
      <w:r w:rsidRPr="00CE0BE4">
        <w:rPr>
          <w:rFonts w:asciiTheme="minorHAnsi" w:eastAsia="ヒラギノ角ゴ Pro W3" w:hAnsiTheme="minorHAnsi"/>
          <w:color w:val="000000" w:themeColor="text1"/>
        </w:rPr>
        <w:t xml:space="preserve"> help to train dancers’ perceptual systems. She claims that somatic practices may offer the </w:t>
      </w:r>
      <w:r w:rsidR="008948FD" w:rsidRPr="00CE0BE4">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experiential time and space to explore sensations and images that might invite a non-habitual and more subtle movement response</w:t>
      </w:r>
      <w:r w:rsidR="0028669B">
        <w:rPr>
          <w:rFonts w:asciiTheme="minorHAnsi" w:eastAsia="ヒラギノ角ゴ Pro W3" w:hAnsiTheme="minorHAnsi"/>
          <w:color w:val="000000" w:themeColor="text1"/>
        </w:rPr>
        <w:t>.</w:t>
      </w:r>
      <w:r w:rsidR="00F17FD0">
        <w:rPr>
          <w:rFonts w:asciiTheme="minorHAnsi" w:eastAsia="ヒラギノ角ゴ Pro W3" w:hAnsiTheme="minorHAnsi"/>
          <w:color w:val="000000" w:themeColor="text1"/>
        </w:rPr>
        <w:t>”</w:t>
      </w:r>
      <w:r w:rsidR="00F17FD0">
        <w:rPr>
          <w:rStyle w:val="EndnoteReference"/>
          <w:rFonts w:asciiTheme="minorHAnsi" w:eastAsia="ヒラギノ角ゴ Pro W3" w:hAnsiTheme="minorHAnsi"/>
          <w:color w:val="000000" w:themeColor="text1"/>
        </w:rPr>
        <w:endnoteReference w:id="73"/>
      </w:r>
      <w:r w:rsidR="0028669B">
        <w:rPr>
          <w:rFonts w:asciiTheme="minorHAnsi" w:eastAsia="ヒラギノ角ゴ Pro W3" w:hAnsiTheme="minorHAnsi"/>
          <w:color w:val="000000" w:themeColor="text1"/>
        </w:rPr>
        <w:t xml:space="preserve"> Therefore, Clarke implie</w:t>
      </w:r>
      <w:r w:rsidR="00CE0BE4">
        <w:rPr>
          <w:rFonts w:asciiTheme="minorHAnsi" w:eastAsia="ヒラギノ角ゴ Pro W3" w:hAnsiTheme="minorHAnsi"/>
          <w:color w:val="000000" w:themeColor="text1"/>
        </w:rPr>
        <w:t>s</w:t>
      </w:r>
      <w:r w:rsidRPr="00CE0BE4">
        <w:rPr>
          <w:rFonts w:asciiTheme="minorHAnsi" w:eastAsia="ヒラギノ角ゴ Pro W3" w:hAnsiTheme="minorHAnsi"/>
          <w:color w:val="000000" w:themeColor="text1"/>
        </w:rPr>
        <w:t xml:space="preserve"> that such awareness may avoid habit to increase novelty, and thus creativity</w:t>
      </w:r>
      <w:r w:rsidR="005B7CB0">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w:t>
      </w:r>
      <w:r w:rsidR="005B7CB0">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a claim I examine in my current research</w:t>
      </w:r>
      <w:r w:rsidR="004F0E68">
        <w:rPr>
          <w:rFonts w:asciiTheme="minorHAnsi" w:hAnsiTheme="minorHAnsi"/>
          <w:color w:val="000000" w:themeColor="text1"/>
        </w:rPr>
        <w:t>.</w:t>
      </w:r>
      <w:r w:rsidR="004F0E68">
        <w:rPr>
          <w:rStyle w:val="EndnoteReference"/>
          <w:rFonts w:asciiTheme="minorHAnsi" w:hAnsiTheme="minorHAnsi"/>
          <w:color w:val="000000" w:themeColor="text1"/>
        </w:rPr>
        <w:endnoteReference w:id="74"/>
      </w:r>
    </w:p>
    <w:p w14:paraId="40D73405" w14:textId="77777777" w:rsidR="003A2DC5" w:rsidRPr="00CE0BE4" w:rsidRDefault="003A2DC5" w:rsidP="003A2DC5">
      <w:pPr>
        <w:rPr>
          <w:rFonts w:asciiTheme="minorHAnsi" w:eastAsia="ヒラギノ角ゴ Pro W3" w:hAnsiTheme="minorHAnsi"/>
          <w:color w:val="000000" w:themeColor="text1"/>
        </w:rPr>
      </w:pPr>
    </w:p>
    <w:p w14:paraId="1AF369E0" w14:textId="77777777" w:rsidR="003A2DC5" w:rsidRPr="00CE0BE4" w:rsidRDefault="003A2DC5" w:rsidP="003A2DC5">
      <w:pPr>
        <w:rPr>
          <w:rFonts w:asciiTheme="minorHAnsi" w:eastAsia="ヒラギノ角ゴ Pro W3" w:hAnsiTheme="minorHAnsi"/>
          <w:color w:val="000000" w:themeColor="text1"/>
        </w:rPr>
      </w:pPr>
    </w:p>
    <w:p w14:paraId="073189D9" w14:textId="01DB4156" w:rsidR="003A2DC5" w:rsidRPr="00CE0BE4" w:rsidRDefault="003A2DC5" w:rsidP="00BE60B7">
      <w:pPr>
        <w:pStyle w:val="Heading4"/>
        <w:rPr>
          <w:rFonts w:eastAsia="ヒラギノ角ゴ Pro W3"/>
        </w:rPr>
      </w:pPr>
      <w:r w:rsidRPr="00CE0BE4">
        <w:rPr>
          <w:rFonts w:eastAsia="ヒラギノ角ゴ Pro W3"/>
        </w:rPr>
        <w:t xml:space="preserve">Somatic </w:t>
      </w:r>
      <w:del w:id="1" w:author="Microsoft Office User" w:date="2018-03-23T21:34:00Z">
        <w:r w:rsidRPr="00CE0BE4" w:rsidDel="00236AE6">
          <w:rPr>
            <w:rFonts w:eastAsia="ヒラギノ角ゴ Pro W3"/>
          </w:rPr>
          <w:delText xml:space="preserve">practices </w:delText>
        </w:r>
      </w:del>
      <w:ins w:id="2" w:author="Microsoft Office User" w:date="2018-03-23T21:34:00Z">
        <w:r w:rsidR="00236AE6">
          <w:rPr>
            <w:rFonts w:eastAsia="ヒラギノ角ゴ Pro W3"/>
          </w:rPr>
          <w:t>P</w:t>
        </w:r>
        <w:r w:rsidR="00236AE6" w:rsidRPr="00CE0BE4">
          <w:rPr>
            <w:rFonts w:eastAsia="ヒラギノ角ゴ Pro W3"/>
          </w:rPr>
          <w:t xml:space="preserve">ractices </w:t>
        </w:r>
      </w:ins>
    </w:p>
    <w:p w14:paraId="12820AA6" w14:textId="07BE0CA6" w:rsidR="003A2DC5" w:rsidRPr="00CE0BE4" w:rsidRDefault="003A2DC5" w:rsidP="003A2DC5">
      <w:pPr>
        <w:spacing w:line="480" w:lineRule="auto"/>
        <w:rPr>
          <w:rFonts w:asciiTheme="minorHAnsi" w:eastAsia="ヒラギノ角ゴ Pro W3" w:hAnsiTheme="minorHAnsi"/>
          <w:color w:val="000000" w:themeColor="text1"/>
        </w:rPr>
      </w:pPr>
      <w:r w:rsidRPr="00CE0BE4">
        <w:rPr>
          <w:rFonts w:asciiTheme="minorHAnsi" w:eastAsia="ヒラギノ角ゴ Pro W3" w:hAnsiTheme="minorHAnsi"/>
          <w:color w:val="000000" w:themeColor="text1"/>
        </w:rPr>
        <w:t xml:space="preserve">Clarke’s claims that training in </w:t>
      </w:r>
      <w:ins w:id="3" w:author="Microsoft Office User" w:date="2018-03-23T21:32:00Z">
        <w:r w:rsidR="00236AE6">
          <w:rPr>
            <w:rFonts w:asciiTheme="minorHAnsi" w:eastAsia="ヒラギノ角ゴ Pro W3" w:hAnsiTheme="minorHAnsi"/>
            <w:color w:val="000000" w:themeColor="text1"/>
          </w:rPr>
          <w:t>s</w:t>
        </w:r>
      </w:ins>
      <w:del w:id="4" w:author="Microsoft Office User" w:date="2018-03-23T21:32:00Z">
        <w:r w:rsidR="00236AE6" w:rsidDel="00236AE6">
          <w:rPr>
            <w:rFonts w:asciiTheme="minorHAnsi" w:eastAsia="ヒラギノ角ゴ Pro W3" w:hAnsiTheme="minorHAnsi"/>
            <w:color w:val="000000" w:themeColor="text1"/>
          </w:rPr>
          <w:delText>S</w:delText>
        </w:r>
      </w:del>
      <w:r w:rsidRPr="00CE0BE4">
        <w:rPr>
          <w:rFonts w:asciiTheme="minorHAnsi" w:eastAsia="ヒラギノ角ゴ Pro W3" w:hAnsiTheme="minorHAnsi"/>
          <w:color w:val="000000" w:themeColor="text1"/>
        </w:rPr>
        <w:t xml:space="preserve">omatics may impact dancers’ creativity is a </w:t>
      </w:r>
      <w:proofErr w:type="gramStart"/>
      <w:r w:rsidRPr="00CE0BE4">
        <w:rPr>
          <w:rFonts w:asciiTheme="minorHAnsi" w:eastAsia="ヒラギノ角ゴ Pro W3" w:hAnsiTheme="minorHAnsi"/>
          <w:color w:val="000000" w:themeColor="text1"/>
        </w:rPr>
        <w:t>commonly-held</w:t>
      </w:r>
      <w:proofErr w:type="gramEnd"/>
      <w:r w:rsidRPr="00CE0BE4">
        <w:rPr>
          <w:rFonts w:asciiTheme="minorHAnsi" w:eastAsia="ヒラギノ角ゴ Pro W3" w:hAnsiTheme="minorHAnsi"/>
          <w:color w:val="000000" w:themeColor="text1"/>
        </w:rPr>
        <w:t xml:space="preserve"> belief </w:t>
      </w:r>
      <w:r w:rsidR="008005BC" w:rsidRPr="00CE0BE4">
        <w:rPr>
          <w:rFonts w:asciiTheme="minorHAnsi" w:eastAsia="ヒラギノ角ゴ Pro W3" w:hAnsiTheme="minorHAnsi"/>
          <w:color w:val="000000" w:themeColor="text1"/>
        </w:rPr>
        <w:t>in</w:t>
      </w:r>
      <w:r w:rsidRPr="00CE0BE4">
        <w:rPr>
          <w:rFonts w:asciiTheme="minorHAnsi" w:eastAsia="ヒラギノ角ゴ Pro W3" w:hAnsiTheme="minorHAnsi"/>
          <w:color w:val="000000" w:themeColor="text1"/>
        </w:rPr>
        <w:t xml:space="preserve"> the </w:t>
      </w:r>
      <w:ins w:id="5" w:author="Microsoft Office User" w:date="2018-03-23T21:31:00Z">
        <w:r w:rsidR="00236AE6">
          <w:rPr>
            <w:rFonts w:asciiTheme="minorHAnsi" w:eastAsia="ヒラギノ角ゴ Pro W3" w:hAnsiTheme="minorHAnsi"/>
            <w:color w:val="000000" w:themeColor="text1"/>
          </w:rPr>
          <w:t>s</w:t>
        </w:r>
      </w:ins>
      <w:del w:id="6" w:author="Microsoft Office User" w:date="2018-03-23T21:31:00Z">
        <w:r w:rsidRPr="00CE0BE4" w:rsidDel="00236AE6">
          <w:rPr>
            <w:rFonts w:asciiTheme="minorHAnsi" w:eastAsia="ヒラギノ角ゴ Pro W3" w:hAnsiTheme="minorHAnsi"/>
            <w:color w:val="000000" w:themeColor="text1"/>
          </w:rPr>
          <w:delText>S</w:delText>
        </w:r>
      </w:del>
      <w:r w:rsidRPr="00CE0BE4">
        <w:rPr>
          <w:rFonts w:asciiTheme="minorHAnsi" w:eastAsia="ヒラギノ角ゴ Pro W3" w:hAnsiTheme="minorHAnsi"/>
          <w:color w:val="000000" w:themeColor="text1"/>
        </w:rPr>
        <w:t>omatics community</w:t>
      </w:r>
      <w:r w:rsidR="008005BC" w:rsidRPr="00CE0BE4">
        <w:rPr>
          <w:rFonts w:asciiTheme="minorHAnsi" w:eastAsia="ヒラギノ角ゴ Pro W3" w:hAnsiTheme="minorHAnsi"/>
          <w:color w:val="000000" w:themeColor="text1"/>
        </w:rPr>
        <w:t>, though little research has considered cognitive perspectives. However, a</w:t>
      </w:r>
      <w:r w:rsidRPr="00CE0BE4">
        <w:rPr>
          <w:rFonts w:asciiTheme="minorHAnsi" w:eastAsia="ヒラギノ角ゴ Pro W3" w:hAnsiTheme="minorHAnsi"/>
          <w:color w:val="000000" w:themeColor="text1"/>
        </w:rPr>
        <w:t>s a field invested in enhancing one</w:t>
      </w:r>
      <w:r w:rsidR="004F339E">
        <w:rPr>
          <w:rFonts w:asciiTheme="minorHAnsi" w:eastAsia="ヒラギノ角ゴ Pro W3" w:hAnsiTheme="minorHAnsi"/>
          <w:color w:val="000000" w:themeColor="text1"/>
        </w:rPr>
        <w:t>’</w:t>
      </w:r>
      <w:r w:rsidRPr="00CE0BE4">
        <w:rPr>
          <w:rFonts w:asciiTheme="minorHAnsi" w:eastAsia="ヒラギノ角ゴ Pro W3" w:hAnsiTheme="minorHAnsi"/>
          <w:color w:val="000000" w:themeColor="text1"/>
        </w:rPr>
        <w:t xml:space="preserve">s sense of embodiment, </w:t>
      </w:r>
      <w:ins w:id="7" w:author="Microsoft Office User" w:date="2018-03-23T21:31:00Z">
        <w:r w:rsidR="00236AE6">
          <w:rPr>
            <w:rFonts w:asciiTheme="minorHAnsi" w:eastAsia="ヒラギノ角ゴ Pro W3" w:hAnsiTheme="minorHAnsi"/>
            <w:color w:val="000000" w:themeColor="text1"/>
          </w:rPr>
          <w:t>s</w:t>
        </w:r>
      </w:ins>
      <w:del w:id="8" w:author="Microsoft Office User" w:date="2018-03-23T21:31:00Z">
        <w:r w:rsidRPr="00CE0BE4" w:rsidDel="00236AE6">
          <w:rPr>
            <w:rFonts w:asciiTheme="minorHAnsi" w:eastAsia="ヒラギノ角ゴ Pro W3" w:hAnsiTheme="minorHAnsi"/>
            <w:color w:val="000000" w:themeColor="text1"/>
          </w:rPr>
          <w:delText>S</w:delText>
        </w:r>
      </w:del>
      <w:r w:rsidRPr="00CE0BE4">
        <w:rPr>
          <w:rFonts w:asciiTheme="minorHAnsi" w:eastAsia="ヒラギノ角ゴ Pro W3" w:hAnsiTheme="minorHAnsi"/>
          <w:color w:val="000000" w:themeColor="text1"/>
        </w:rPr>
        <w:t>omatic</w:t>
      </w:r>
      <w:del w:id="9" w:author="Microsoft Office User" w:date="2018-03-23T21:31:00Z">
        <w:r w:rsidR="00236AE6" w:rsidDel="00236AE6">
          <w:rPr>
            <w:rFonts w:asciiTheme="minorHAnsi" w:eastAsia="ヒラギノ角ゴ Pro W3" w:hAnsiTheme="minorHAnsi"/>
            <w:color w:val="000000" w:themeColor="text1"/>
          </w:rPr>
          <w:delText>s</w:delText>
        </w:r>
      </w:del>
      <w:r w:rsidRPr="00CE0BE4">
        <w:rPr>
          <w:rFonts w:asciiTheme="minorHAnsi" w:eastAsia="ヒラギノ角ゴ Pro W3" w:hAnsiTheme="minorHAnsi"/>
          <w:color w:val="000000" w:themeColor="text1"/>
        </w:rPr>
        <w:t xml:space="preserve"> approaches emphasize sensory, perceptual proc</w:t>
      </w:r>
      <w:r w:rsidR="004F0E68">
        <w:rPr>
          <w:rFonts w:asciiTheme="minorHAnsi" w:eastAsia="ヒラギノ角ゴ Pro W3" w:hAnsiTheme="minorHAnsi"/>
          <w:color w:val="000000" w:themeColor="text1"/>
        </w:rPr>
        <w:t>esses underlying movement skill</w:t>
      </w:r>
      <w:r w:rsidR="004F0E68">
        <w:rPr>
          <w:rStyle w:val="EndnoteReference"/>
          <w:rFonts w:asciiTheme="minorHAnsi" w:eastAsia="ヒラギノ角ゴ Pro W3" w:hAnsiTheme="minorHAnsi"/>
          <w:color w:val="000000" w:themeColor="text1"/>
        </w:rPr>
        <w:endnoteReference w:id="75"/>
      </w:r>
      <w:r w:rsidR="008005BC" w:rsidRPr="00CE0BE4">
        <w:rPr>
          <w:rFonts w:asciiTheme="minorHAnsi" w:eastAsia="ヒラギノ角ゴ Pro W3" w:hAnsiTheme="minorHAnsi"/>
          <w:color w:val="000000" w:themeColor="text1"/>
        </w:rPr>
        <w:t xml:space="preserve"> and sensitivity to intricate bodily relationships.</w:t>
      </w:r>
      <w:r w:rsidR="004F0E68">
        <w:rPr>
          <w:rStyle w:val="EndnoteReference"/>
          <w:rFonts w:asciiTheme="minorHAnsi" w:eastAsia="ヒラギノ角ゴ Pro W3" w:hAnsiTheme="minorHAnsi"/>
          <w:color w:val="000000" w:themeColor="text1"/>
        </w:rPr>
        <w:endnoteReference w:id="76"/>
      </w:r>
      <w:r w:rsidR="008005BC" w:rsidRPr="00CE0BE4">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Some research</w:t>
      </w:r>
      <w:r w:rsidR="004F0E68">
        <w:rPr>
          <w:rStyle w:val="EndnoteReference"/>
          <w:rFonts w:asciiTheme="minorHAnsi" w:eastAsia="ヒラギノ角ゴ Pro W3" w:hAnsiTheme="minorHAnsi"/>
          <w:color w:val="000000" w:themeColor="text1"/>
        </w:rPr>
        <w:endnoteReference w:id="77"/>
      </w:r>
      <w:r w:rsidRPr="00CE0BE4">
        <w:rPr>
          <w:rFonts w:asciiTheme="minorHAnsi" w:eastAsia="ヒラギノ角ゴ Pro W3" w:hAnsiTheme="minorHAnsi"/>
          <w:color w:val="000000" w:themeColor="text1"/>
        </w:rPr>
        <w:t xml:space="preserve"> suggests that embodiment facilitates creativity in the classroom, regardless of discipline. </w:t>
      </w:r>
      <w:r w:rsidR="008005BC" w:rsidRPr="00CE0BE4">
        <w:rPr>
          <w:rFonts w:asciiTheme="minorHAnsi" w:eastAsia="ヒラギノ角ゴ Pro W3" w:hAnsiTheme="minorHAnsi"/>
          <w:color w:val="000000" w:themeColor="text1"/>
        </w:rPr>
        <w:t>Other</w:t>
      </w:r>
      <w:r w:rsidRPr="00CE0BE4">
        <w:rPr>
          <w:rFonts w:asciiTheme="minorHAnsi" w:eastAsia="ヒラギノ角ゴ Pro W3" w:hAnsiTheme="minorHAnsi"/>
          <w:color w:val="000000" w:themeColor="text1"/>
        </w:rPr>
        <w:t xml:space="preserve"> research shows that </w:t>
      </w:r>
      <w:ins w:id="10" w:author="Microsoft Office User" w:date="2018-03-23T21:31:00Z">
        <w:r w:rsidR="00236AE6">
          <w:rPr>
            <w:rFonts w:asciiTheme="minorHAnsi" w:eastAsia="ヒラギノ角ゴ Pro W3" w:hAnsiTheme="minorHAnsi"/>
            <w:color w:val="000000" w:themeColor="text1"/>
          </w:rPr>
          <w:t>s</w:t>
        </w:r>
      </w:ins>
      <w:del w:id="11" w:author="Microsoft Office User" w:date="2018-03-23T21:31:00Z">
        <w:r w:rsidRPr="00CE0BE4" w:rsidDel="00236AE6">
          <w:rPr>
            <w:rFonts w:asciiTheme="minorHAnsi" w:eastAsia="ヒラギノ角ゴ Pro W3" w:hAnsiTheme="minorHAnsi"/>
            <w:color w:val="000000" w:themeColor="text1"/>
          </w:rPr>
          <w:delText>S</w:delText>
        </w:r>
      </w:del>
      <w:r w:rsidRPr="00CE0BE4">
        <w:rPr>
          <w:rFonts w:asciiTheme="minorHAnsi" w:eastAsia="ヒラギノ角ゴ Pro W3" w:hAnsiTheme="minorHAnsi"/>
          <w:color w:val="000000" w:themeColor="text1"/>
        </w:rPr>
        <w:t xml:space="preserve">omatics also gives rise to a deeper sense of embodiment, one that </w:t>
      </w:r>
      <w:r w:rsidR="008005BC" w:rsidRPr="00CE0BE4">
        <w:rPr>
          <w:rFonts w:asciiTheme="minorHAnsi" w:eastAsia="ヒラギノ角ゴ Pro W3" w:hAnsiTheme="minorHAnsi"/>
          <w:color w:val="000000" w:themeColor="text1"/>
        </w:rPr>
        <w:t xml:space="preserve">allows for a focused attention, </w:t>
      </w:r>
      <w:r w:rsidRPr="00CE0BE4">
        <w:rPr>
          <w:rFonts w:asciiTheme="minorHAnsi" w:eastAsia="ヒラギノ角ゴ Pro W3" w:hAnsiTheme="minorHAnsi"/>
          <w:color w:val="000000" w:themeColor="text1"/>
        </w:rPr>
        <w:t>enables a greater sense o</w:t>
      </w:r>
      <w:r w:rsidR="008005BC" w:rsidRPr="00CE0BE4">
        <w:rPr>
          <w:rFonts w:asciiTheme="minorHAnsi" w:eastAsia="ヒラギノ角ゴ Pro W3" w:hAnsiTheme="minorHAnsi"/>
          <w:color w:val="000000" w:themeColor="text1"/>
        </w:rPr>
        <w:t>f autonomy</w:t>
      </w:r>
      <w:r w:rsidRPr="00CE0BE4">
        <w:rPr>
          <w:rFonts w:asciiTheme="minorHAnsi" w:eastAsia="ヒラギノ角ゴ Pro W3" w:hAnsiTheme="minorHAnsi"/>
          <w:color w:val="000000" w:themeColor="text1"/>
        </w:rPr>
        <w:t xml:space="preserve"> and allows dancers to exercise </w:t>
      </w:r>
      <w:r w:rsidR="004F0E68">
        <w:rPr>
          <w:rFonts w:asciiTheme="minorHAnsi" w:eastAsia="ヒラギノ角ゴ Pro W3" w:hAnsiTheme="minorHAnsi"/>
          <w:color w:val="000000" w:themeColor="text1"/>
        </w:rPr>
        <w:t>greater choices in dance making</w:t>
      </w:r>
      <w:r w:rsidR="004F0E68">
        <w:rPr>
          <w:rStyle w:val="EndnoteReference"/>
          <w:rFonts w:asciiTheme="minorHAnsi" w:eastAsia="ヒラギノ角ゴ Pro W3" w:hAnsiTheme="minorHAnsi"/>
          <w:color w:val="000000" w:themeColor="text1"/>
        </w:rPr>
        <w:endnoteReference w:id="78"/>
      </w:r>
      <w:r w:rsidRPr="00CE0BE4">
        <w:rPr>
          <w:rFonts w:asciiTheme="minorHAnsi" w:eastAsia="ヒラギノ角ゴ Pro W3" w:hAnsiTheme="minorHAnsi"/>
          <w:color w:val="000000" w:themeColor="text1"/>
        </w:rPr>
        <w:t>—further supporting Clarke’s</w:t>
      </w:r>
      <w:r w:rsidR="008005BC" w:rsidRPr="00CE0BE4">
        <w:rPr>
          <w:rFonts w:asciiTheme="minorHAnsi" w:eastAsia="ヒラギノ角ゴ Pro W3" w:hAnsiTheme="minorHAnsi"/>
          <w:color w:val="000000" w:themeColor="text1"/>
        </w:rPr>
        <w:t xml:space="preserve"> claims</w:t>
      </w:r>
      <w:r w:rsidRPr="00CE0BE4">
        <w:rPr>
          <w:rFonts w:asciiTheme="minorHAnsi" w:eastAsia="ヒラギノ角ゴ Pro W3" w:hAnsiTheme="minorHAnsi"/>
          <w:color w:val="000000" w:themeColor="text1"/>
        </w:rPr>
        <w:t xml:space="preserve">. Furthermore, Somatic Movement Education pedagogy </w:t>
      </w:r>
      <w:r w:rsidRPr="00CE0BE4">
        <w:rPr>
          <w:rFonts w:asciiTheme="minorHAnsi" w:hAnsiTheme="minorHAnsi" w:cs="Arial"/>
          <w:color w:val="000000" w:themeColor="text1"/>
        </w:rPr>
        <w:t xml:space="preserve">allows for individual authority in exercising greater choices in dance making </w:t>
      </w:r>
      <w:r w:rsidRPr="00CE0BE4">
        <w:rPr>
          <w:rFonts w:asciiTheme="minorHAnsi" w:hAnsiTheme="minorHAnsi"/>
          <w:color w:val="000000" w:themeColor="text1"/>
        </w:rPr>
        <w:t>(Fortin, Vieira and Tremblay 2009)</w:t>
      </w:r>
      <w:r w:rsidRPr="00CE0BE4">
        <w:rPr>
          <w:rFonts w:asciiTheme="minorHAnsi" w:hAnsiTheme="minorHAnsi" w:cs="Arial"/>
          <w:color w:val="000000" w:themeColor="text1"/>
        </w:rPr>
        <w:t xml:space="preserve">, which carries implications not only for variation in divergent thinking, but also the choice-making inherent in </w:t>
      </w:r>
      <w:r w:rsidRPr="00CE0BE4">
        <w:rPr>
          <w:rFonts w:asciiTheme="minorHAnsi" w:hAnsiTheme="minorHAnsi" w:cs="Arial"/>
          <w:i/>
          <w:color w:val="000000" w:themeColor="text1"/>
        </w:rPr>
        <w:t>selective</w:t>
      </w:r>
      <w:r w:rsidRPr="00CE0BE4">
        <w:rPr>
          <w:rFonts w:asciiTheme="minorHAnsi" w:hAnsiTheme="minorHAnsi" w:cs="Arial"/>
          <w:color w:val="000000" w:themeColor="text1"/>
        </w:rPr>
        <w:t xml:space="preserve"> retention in the BVSR model. </w:t>
      </w:r>
      <w:r w:rsidR="008005BC" w:rsidRPr="00CE0BE4">
        <w:rPr>
          <w:rFonts w:asciiTheme="minorHAnsi" w:hAnsiTheme="minorHAnsi" w:cs="Arial"/>
          <w:color w:val="000000" w:themeColor="text1"/>
        </w:rPr>
        <w:t>I have recently argued</w:t>
      </w:r>
      <w:r w:rsidRPr="00CE0BE4">
        <w:rPr>
          <w:rFonts w:asciiTheme="minorHAnsi" w:hAnsiTheme="minorHAnsi" w:cs="Arial"/>
          <w:color w:val="000000" w:themeColor="text1"/>
        </w:rPr>
        <w:t xml:space="preserve"> that </w:t>
      </w:r>
      <w:r w:rsidRPr="00CE0BE4">
        <w:rPr>
          <w:rFonts w:asciiTheme="minorHAnsi" w:eastAsia="ヒラギノ角ゴ Pro W3" w:hAnsiTheme="minorHAnsi"/>
          <w:color w:val="000000" w:themeColor="text1"/>
        </w:rPr>
        <w:t>refined perceptual ability, combined with an increased sense of agency</w:t>
      </w:r>
      <w:r w:rsidR="008005BC" w:rsidRPr="00CE0BE4">
        <w:rPr>
          <w:rFonts w:asciiTheme="minorHAnsi" w:eastAsia="ヒラギノ角ゴ Pro W3" w:hAnsiTheme="minorHAnsi"/>
          <w:color w:val="000000" w:themeColor="text1"/>
        </w:rPr>
        <w:t xml:space="preserve"> developed in somatic practices</w:t>
      </w:r>
      <w:r w:rsidRPr="00CE0BE4">
        <w:rPr>
          <w:rFonts w:asciiTheme="minorHAnsi" w:eastAsia="ヒラギノ角ゴ Pro W3" w:hAnsiTheme="minorHAnsi"/>
          <w:color w:val="000000" w:themeColor="text1"/>
        </w:rPr>
        <w:t xml:space="preserve"> may facilitate greater creativity in dance choreography</w:t>
      </w:r>
      <w:r w:rsidR="008005BC" w:rsidRPr="00CE0BE4">
        <w:rPr>
          <w:rFonts w:asciiTheme="minorHAnsi" w:eastAsia="ヒラギノ角ゴ Pro W3" w:hAnsiTheme="minorHAnsi"/>
          <w:color w:val="000000" w:themeColor="text1"/>
        </w:rPr>
        <w:t xml:space="preserve"> </w:t>
      </w:r>
      <w:r w:rsidR="008005BC" w:rsidRPr="00CE0BE4">
        <w:rPr>
          <w:rFonts w:asciiTheme="minorHAnsi" w:hAnsiTheme="minorHAnsi"/>
          <w:color w:val="000000" w:themeColor="text1"/>
        </w:rPr>
        <w:t>(Weber 2018, in press)</w:t>
      </w:r>
      <w:r w:rsidRPr="00CE0BE4">
        <w:rPr>
          <w:rFonts w:asciiTheme="minorHAnsi" w:eastAsia="ヒラギノ角ゴ Pro W3" w:hAnsiTheme="minorHAnsi"/>
          <w:color w:val="000000" w:themeColor="text1"/>
        </w:rPr>
        <w:t xml:space="preserve">. </w:t>
      </w:r>
      <w:r w:rsidR="008005BC" w:rsidRPr="00CE0BE4">
        <w:rPr>
          <w:rFonts w:asciiTheme="minorHAnsi" w:eastAsia="ヒラギノ角ゴ Pro W3" w:hAnsiTheme="minorHAnsi"/>
          <w:color w:val="000000" w:themeColor="text1"/>
        </w:rPr>
        <w:t>I offer a cognitive audit-trace</w:t>
      </w:r>
      <w:r w:rsidR="00547468">
        <w:rPr>
          <w:rStyle w:val="EndnoteReference"/>
          <w:rFonts w:asciiTheme="minorHAnsi" w:eastAsia="ヒラギノ角ゴ Pro W3" w:hAnsiTheme="minorHAnsi"/>
          <w:color w:val="000000" w:themeColor="text1"/>
        </w:rPr>
        <w:endnoteReference w:id="79"/>
      </w:r>
      <w:r w:rsidR="006462B1">
        <w:rPr>
          <w:rFonts w:asciiTheme="minorHAnsi" w:eastAsia="ヒラギノ角ゴ Pro W3" w:hAnsiTheme="minorHAnsi"/>
          <w:color w:val="000000" w:themeColor="text1"/>
        </w:rPr>
        <w:t xml:space="preserve"> </w:t>
      </w:r>
      <w:r w:rsidR="008005BC" w:rsidRPr="00CE0BE4">
        <w:rPr>
          <w:rFonts w:asciiTheme="minorHAnsi" w:eastAsia="ヒラギノ角ゴ Pro W3" w:hAnsiTheme="minorHAnsi"/>
          <w:color w:val="000000" w:themeColor="text1"/>
        </w:rPr>
        <w:t>of the ways in which somatic practice may facilitate choreographic creativity</w:t>
      </w:r>
      <w:r w:rsidR="004F0E68">
        <w:rPr>
          <w:rStyle w:val="EndnoteReference"/>
          <w:rFonts w:asciiTheme="minorHAnsi" w:eastAsia="ヒラギノ角ゴ Pro W3" w:hAnsiTheme="minorHAnsi"/>
          <w:color w:val="000000" w:themeColor="text1"/>
        </w:rPr>
        <w:endnoteReference w:id="80"/>
      </w:r>
      <w:r w:rsidR="008005BC" w:rsidRPr="00CE0BE4">
        <w:rPr>
          <w:rFonts w:asciiTheme="minorHAnsi" w:eastAsia="ヒラギノ角ゴ Pro W3" w:hAnsiTheme="minorHAnsi"/>
          <w:color w:val="000000" w:themeColor="text1"/>
        </w:rPr>
        <w:t xml:space="preserve">. </w:t>
      </w:r>
      <w:r w:rsidRPr="00CE0BE4">
        <w:rPr>
          <w:rFonts w:asciiTheme="minorHAnsi" w:eastAsia="ヒラギノ角ゴ Pro W3" w:hAnsiTheme="minorHAnsi"/>
          <w:color w:val="000000" w:themeColor="text1"/>
        </w:rPr>
        <w:t xml:space="preserve">Indeed, my earlier research on integrating </w:t>
      </w:r>
      <w:ins w:id="12" w:author="Microsoft Office User" w:date="2018-03-23T21:31:00Z">
        <w:r w:rsidR="00236AE6">
          <w:rPr>
            <w:rFonts w:asciiTheme="minorHAnsi" w:eastAsia="ヒラギノ角ゴ Pro W3" w:hAnsiTheme="minorHAnsi"/>
            <w:color w:val="000000" w:themeColor="text1"/>
          </w:rPr>
          <w:t>s</w:t>
        </w:r>
      </w:ins>
      <w:del w:id="13" w:author="Microsoft Office User" w:date="2018-03-23T21:31:00Z">
        <w:r w:rsidRPr="00CE0BE4" w:rsidDel="00236AE6">
          <w:rPr>
            <w:rFonts w:asciiTheme="minorHAnsi" w:eastAsia="ヒラギノ角ゴ Pro W3" w:hAnsiTheme="minorHAnsi"/>
            <w:color w:val="000000" w:themeColor="text1"/>
          </w:rPr>
          <w:delText>S</w:delText>
        </w:r>
      </w:del>
      <w:r w:rsidRPr="00CE0BE4">
        <w:rPr>
          <w:rFonts w:asciiTheme="minorHAnsi" w:eastAsia="ヒラギノ角ゴ Pro W3" w:hAnsiTheme="minorHAnsi"/>
          <w:color w:val="000000" w:themeColor="text1"/>
        </w:rPr>
        <w:t>omatics into dance education illustrates that, in both student and teacher’s perspectives, training in somatic practices increase</w:t>
      </w:r>
      <w:r w:rsidR="004F0E68">
        <w:rPr>
          <w:rFonts w:asciiTheme="minorHAnsi" w:eastAsia="ヒラギノ角ゴ Pro W3" w:hAnsiTheme="minorHAnsi"/>
          <w:color w:val="000000" w:themeColor="text1"/>
        </w:rPr>
        <w:t>s students’ creativity in dance</w:t>
      </w:r>
      <w:r w:rsidRPr="00CE0BE4">
        <w:rPr>
          <w:rFonts w:asciiTheme="minorHAnsi" w:eastAsia="ヒラギノ角ゴ Pro W3" w:hAnsiTheme="minorHAnsi"/>
          <w:color w:val="000000" w:themeColor="text1"/>
        </w:rPr>
        <w:t>.</w:t>
      </w:r>
      <w:r w:rsidR="004F0E68">
        <w:rPr>
          <w:rStyle w:val="EndnoteReference"/>
          <w:rFonts w:asciiTheme="minorHAnsi" w:eastAsia="ヒラギノ角ゴ Pro W3" w:hAnsiTheme="minorHAnsi"/>
          <w:color w:val="000000" w:themeColor="text1"/>
        </w:rPr>
        <w:endnoteReference w:id="81"/>
      </w:r>
      <w:r w:rsidRPr="00CE0BE4">
        <w:rPr>
          <w:rFonts w:asciiTheme="minorHAnsi" w:eastAsia="ヒラギノ角ゴ Pro W3" w:hAnsiTheme="minorHAnsi"/>
          <w:color w:val="000000" w:themeColor="text1"/>
        </w:rPr>
        <w:t xml:space="preserve"> Further, Jill Green’s postpositivist, qualitative research on the intersections between creativity and </w:t>
      </w:r>
      <w:ins w:id="14" w:author="Microsoft Office User" w:date="2018-03-23T21:31:00Z">
        <w:r w:rsidR="00236AE6">
          <w:rPr>
            <w:rFonts w:asciiTheme="minorHAnsi" w:eastAsia="ヒラギノ角ゴ Pro W3" w:hAnsiTheme="minorHAnsi"/>
            <w:color w:val="000000" w:themeColor="text1"/>
          </w:rPr>
          <w:t>s</w:t>
        </w:r>
      </w:ins>
      <w:del w:id="15" w:author="Microsoft Office User" w:date="2018-03-23T21:31:00Z">
        <w:r w:rsidRPr="00CE0BE4" w:rsidDel="00236AE6">
          <w:rPr>
            <w:rFonts w:asciiTheme="minorHAnsi" w:eastAsia="ヒラギノ角ゴ Pro W3" w:hAnsiTheme="minorHAnsi"/>
            <w:color w:val="000000" w:themeColor="text1"/>
          </w:rPr>
          <w:delText>S</w:delText>
        </w:r>
      </w:del>
      <w:r w:rsidRPr="00CE0BE4">
        <w:rPr>
          <w:rFonts w:asciiTheme="minorHAnsi" w:eastAsia="ヒラギノ角ゴ Pro W3" w:hAnsiTheme="minorHAnsi"/>
          <w:color w:val="000000" w:themeColor="text1"/>
        </w:rPr>
        <w:t>omatics suggests that somatic practices may facilitate change (or, in the cognitive psychological terms, novelty) on not only a personal level, but potentially on</w:t>
      </w:r>
      <w:r w:rsidR="004F0E68">
        <w:rPr>
          <w:rFonts w:asciiTheme="minorHAnsi" w:eastAsia="ヒラギノ角ゴ Pro W3" w:hAnsiTheme="minorHAnsi"/>
          <w:color w:val="000000" w:themeColor="text1"/>
        </w:rPr>
        <w:t xml:space="preserve"> a </w:t>
      </w:r>
      <w:proofErr w:type="spellStart"/>
      <w:r w:rsidR="004F0E68">
        <w:rPr>
          <w:rFonts w:asciiTheme="minorHAnsi" w:eastAsia="ヒラギノ角ゴ Pro W3" w:hAnsiTheme="minorHAnsi"/>
          <w:color w:val="000000" w:themeColor="text1"/>
        </w:rPr>
        <w:t>sociopolitical</w:t>
      </w:r>
      <w:proofErr w:type="spellEnd"/>
      <w:r w:rsidR="004F0E68">
        <w:rPr>
          <w:rFonts w:asciiTheme="minorHAnsi" w:eastAsia="ヒラギノ角ゴ Pro W3" w:hAnsiTheme="minorHAnsi"/>
          <w:color w:val="000000" w:themeColor="text1"/>
        </w:rPr>
        <w:t xml:space="preserve"> level as well</w:t>
      </w:r>
      <w:r w:rsidRPr="00CE0BE4">
        <w:rPr>
          <w:rFonts w:asciiTheme="minorHAnsi" w:eastAsia="ヒラギノ角ゴ Pro W3" w:hAnsiTheme="minorHAnsi"/>
          <w:color w:val="000000" w:themeColor="text1"/>
        </w:rPr>
        <w:t>.</w:t>
      </w:r>
      <w:r w:rsidR="004F0E68">
        <w:rPr>
          <w:rStyle w:val="EndnoteReference"/>
          <w:rFonts w:asciiTheme="minorHAnsi" w:eastAsia="ヒラギノ角ゴ Pro W3" w:hAnsiTheme="minorHAnsi"/>
          <w:color w:val="000000" w:themeColor="text1"/>
        </w:rPr>
        <w:endnoteReference w:id="82"/>
      </w:r>
      <w:r w:rsidRPr="00CE0BE4">
        <w:rPr>
          <w:rFonts w:asciiTheme="minorHAnsi" w:eastAsia="ヒラギノ角ゴ Pro W3" w:hAnsiTheme="minorHAnsi"/>
          <w:color w:val="000000" w:themeColor="text1"/>
        </w:rPr>
        <w:t xml:space="preserve"> Though she does not engage cognitive psychological paradigms, Green </w:t>
      </w:r>
      <w:r w:rsidRPr="00CE0BE4">
        <w:rPr>
          <w:rFonts w:asciiTheme="minorHAnsi" w:eastAsia="ヒラギノ角ゴ Pro W3" w:hAnsiTheme="minorHAnsi"/>
          <w:color w:val="000000" w:themeColor="text1"/>
        </w:rPr>
        <w:lastRenderedPageBreak/>
        <w:t xml:space="preserve">proposes a </w:t>
      </w:r>
      <w:proofErr w:type="spellStart"/>
      <w:r w:rsidRPr="00CE0BE4">
        <w:rPr>
          <w:rFonts w:asciiTheme="minorHAnsi" w:eastAsia="ヒラギノ角ゴ Pro W3" w:hAnsiTheme="minorHAnsi"/>
          <w:color w:val="000000" w:themeColor="text1"/>
        </w:rPr>
        <w:t>posthumanist</w:t>
      </w:r>
      <w:proofErr w:type="spellEnd"/>
      <w:r w:rsidRPr="00CE0BE4">
        <w:rPr>
          <w:rFonts w:asciiTheme="minorHAnsi" w:eastAsia="ヒラギノ角ゴ Pro W3" w:hAnsiTheme="minorHAnsi"/>
          <w:color w:val="000000" w:themeColor="text1"/>
        </w:rPr>
        <w:t xml:space="preserve"> reconceptualization of creativity that situates a changing self-in-process in relationship to the </w:t>
      </w:r>
      <w:proofErr w:type="spellStart"/>
      <w:r w:rsidRPr="00CE0BE4">
        <w:rPr>
          <w:rFonts w:asciiTheme="minorHAnsi" w:eastAsia="ヒラギノ角ゴ Pro W3" w:hAnsiTheme="minorHAnsi"/>
          <w:color w:val="000000" w:themeColor="text1"/>
        </w:rPr>
        <w:t>sociopolitical</w:t>
      </w:r>
      <w:proofErr w:type="spellEnd"/>
      <w:r w:rsidRPr="00CE0BE4">
        <w:rPr>
          <w:rFonts w:asciiTheme="minorHAnsi" w:eastAsia="ヒラギノ角ゴ Pro W3" w:hAnsiTheme="minorHAnsi"/>
          <w:color w:val="000000" w:themeColor="text1"/>
        </w:rPr>
        <w:t xml:space="preserve"> world. Green’s </w:t>
      </w:r>
      <w:ins w:id="16" w:author="Microsoft Office User" w:date="2018-03-23T21:33:00Z">
        <w:r w:rsidR="00236AE6">
          <w:rPr>
            <w:rFonts w:asciiTheme="minorHAnsi" w:eastAsia="ヒラギノ角ゴ Pro W3" w:hAnsiTheme="minorHAnsi"/>
            <w:color w:val="000000" w:themeColor="text1"/>
          </w:rPr>
          <w:t>s</w:t>
        </w:r>
      </w:ins>
      <w:del w:id="17" w:author="Microsoft Office User" w:date="2018-03-23T21:33:00Z">
        <w:r w:rsidR="00236AE6" w:rsidDel="00236AE6">
          <w:rPr>
            <w:rFonts w:asciiTheme="minorHAnsi" w:eastAsia="ヒラギノ角ゴ Pro W3" w:hAnsiTheme="minorHAnsi"/>
            <w:color w:val="000000" w:themeColor="text1"/>
          </w:rPr>
          <w:delText>S</w:delText>
        </w:r>
      </w:del>
      <w:r w:rsidR="008005BC" w:rsidRPr="00CE0BE4">
        <w:rPr>
          <w:rFonts w:asciiTheme="minorHAnsi" w:eastAsia="ヒラギノ角ゴ Pro W3" w:hAnsiTheme="minorHAnsi"/>
          <w:color w:val="000000" w:themeColor="text1"/>
        </w:rPr>
        <w:t xml:space="preserve">omatics </w:t>
      </w:r>
      <w:r w:rsidRPr="00CE0BE4">
        <w:rPr>
          <w:rFonts w:asciiTheme="minorHAnsi" w:eastAsia="ヒラギノ角ゴ Pro W3" w:hAnsiTheme="minorHAnsi"/>
          <w:color w:val="000000" w:themeColor="text1"/>
        </w:rPr>
        <w:t xml:space="preserve">research reflects the </w:t>
      </w:r>
      <w:r w:rsidR="0079284B" w:rsidRPr="00CE0BE4">
        <w:rPr>
          <w:rFonts w:asciiTheme="minorHAnsi" w:eastAsia="ヒラギノ角ゴ Pro W3" w:hAnsiTheme="minorHAnsi"/>
          <w:color w:val="000000" w:themeColor="text1"/>
        </w:rPr>
        <w:t>shifts</w:t>
      </w:r>
      <w:r w:rsidRPr="00CE0BE4">
        <w:rPr>
          <w:rFonts w:asciiTheme="minorHAnsi" w:eastAsia="ヒラギノ角ゴ Pro W3" w:hAnsiTheme="minorHAnsi"/>
          <w:color w:val="000000" w:themeColor="text1"/>
        </w:rPr>
        <w:t xml:space="preserve"> within cognitive science</w:t>
      </w:r>
      <w:r w:rsidR="0079284B" w:rsidRPr="00CE0BE4">
        <w:rPr>
          <w:rFonts w:asciiTheme="minorHAnsi" w:eastAsia="ヒラギノ角ゴ Pro W3" w:hAnsiTheme="minorHAnsi"/>
          <w:color w:val="000000" w:themeColor="text1"/>
        </w:rPr>
        <w:t>’s creativity</w:t>
      </w:r>
      <w:r w:rsidRPr="00CE0BE4">
        <w:rPr>
          <w:rFonts w:asciiTheme="minorHAnsi" w:eastAsia="ヒラギノ角ゴ Pro W3" w:hAnsiTheme="minorHAnsi"/>
          <w:color w:val="000000" w:themeColor="text1"/>
        </w:rPr>
        <w:t xml:space="preserve"> research towards a situated, social</w:t>
      </w:r>
      <w:r w:rsidR="0028669B">
        <w:rPr>
          <w:rFonts w:asciiTheme="minorHAnsi" w:eastAsia="ヒラギノ角ゴ Pro W3" w:hAnsiTheme="minorHAnsi"/>
          <w:color w:val="000000" w:themeColor="text1"/>
        </w:rPr>
        <w:t xml:space="preserve"> and</w:t>
      </w:r>
      <w:r w:rsidRPr="00CE0BE4">
        <w:rPr>
          <w:rFonts w:asciiTheme="minorHAnsi" w:eastAsia="ヒラギノ角ゴ Pro W3" w:hAnsiTheme="minorHAnsi"/>
          <w:color w:val="000000" w:themeColor="text1"/>
        </w:rPr>
        <w:t xml:space="preserve"> potentially distributed understanding of creative cognition</w:t>
      </w:r>
      <w:r w:rsidR="0079284B" w:rsidRPr="00CE0BE4">
        <w:rPr>
          <w:rFonts w:asciiTheme="minorHAnsi" w:eastAsia="ヒラギノ角ゴ Pro W3" w:hAnsiTheme="minorHAnsi"/>
          <w:color w:val="000000" w:themeColor="text1"/>
        </w:rPr>
        <w:t>: c</w:t>
      </w:r>
      <w:r w:rsidRPr="00CE0BE4">
        <w:rPr>
          <w:rFonts w:asciiTheme="minorHAnsi" w:eastAsia="ヒラギノ角ゴ Pro W3" w:hAnsiTheme="minorHAnsi"/>
          <w:color w:val="000000" w:themeColor="text1"/>
        </w:rPr>
        <w:t xml:space="preserve">ognitive processes involved in choreographic creativity are not only mental, but embodied and social as well. </w:t>
      </w:r>
    </w:p>
    <w:p w14:paraId="21DF3A5A" w14:textId="77777777" w:rsidR="003A2DC5" w:rsidRPr="00CE0BE4" w:rsidRDefault="003A2DC5" w:rsidP="003A2DC5">
      <w:pPr>
        <w:spacing w:line="480" w:lineRule="auto"/>
        <w:rPr>
          <w:rFonts w:asciiTheme="minorHAnsi" w:eastAsia="ヒラギノ角ゴ Pro W3" w:hAnsiTheme="minorHAnsi"/>
          <w:color w:val="4472C4" w:themeColor="accent1"/>
        </w:rPr>
      </w:pPr>
    </w:p>
    <w:p w14:paraId="184E877D" w14:textId="1A0F22B0" w:rsidR="00B01B6E" w:rsidRPr="00B01B6E" w:rsidRDefault="003A2DC5" w:rsidP="00B01B6E">
      <w:pPr>
        <w:pStyle w:val="Heading3"/>
        <w:rPr>
          <w:rFonts w:eastAsia="ヒラギノ角ゴ Pro W3"/>
        </w:rPr>
      </w:pPr>
      <w:r w:rsidRPr="00CE0BE4">
        <w:rPr>
          <w:rFonts w:eastAsia="ヒラギノ角ゴ Pro W3"/>
        </w:rPr>
        <w:t>Conclusion</w:t>
      </w:r>
    </w:p>
    <w:p w14:paraId="0BCE6371" w14:textId="703ABC16" w:rsidR="003A2DC5" w:rsidRPr="00B01B6E" w:rsidRDefault="003A2DC5" w:rsidP="00B01B6E">
      <w:pPr>
        <w:spacing w:line="360" w:lineRule="auto"/>
        <w:rPr>
          <w:rFonts w:ascii="Calibri" w:hAnsi="Calibri" w:cs="Calibri"/>
        </w:rPr>
      </w:pPr>
      <w:r w:rsidRPr="00B01B6E">
        <w:rPr>
          <w:rFonts w:ascii="Calibri" w:hAnsi="Calibri" w:cs="Calibri"/>
        </w:rPr>
        <w:t xml:space="preserve">The kinetic, </w:t>
      </w:r>
      <w:proofErr w:type="spellStart"/>
      <w:r w:rsidRPr="00B01B6E">
        <w:rPr>
          <w:rFonts w:ascii="Calibri" w:hAnsi="Calibri" w:cs="Calibri"/>
        </w:rPr>
        <w:t>multilayered</w:t>
      </w:r>
      <w:proofErr w:type="spellEnd"/>
      <w:r w:rsidRPr="00B01B6E">
        <w:rPr>
          <w:rFonts w:ascii="Calibri" w:hAnsi="Calibri" w:cs="Calibri"/>
        </w:rPr>
        <w:t xml:space="preserve"> nature of dance challenges existing methods of cognition</w:t>
      </w:r>
      <w:r w:rsidRPr="00B01B6E">
        <w:rPr>
          <w:rFonts w:ascii="Calibri" w:eastAsia="ヒラギノ角ゴ Pro W3" w:hAnsi="Calibri" w:cs="Calibri"/>
        </w:rPr>
        <w:t xml:space="preserve">; as </w:t>
      </w:r>
      <w:proofErr w:type="spellStart"/>
      <w:r w:rsidRPr="00B01B6E">
        <w:rPr>
          <w:rFonts w:ascii="Calibri" w:eastAsia="ヒラギノ角ゴ Pro W3" w:hAnsi="Calibri" w:cs="Calibri"/>
        </w:rPr>
        <w:t>Wachowicz</w:t>
      </w:r>
      <w:proofErr w:type="spellEnd"/>
      <w:r w:rsidRPr="00B01B6E">
        <w:rPr>
          <w:rFonts w:ascii="Calibri" w:eastAsia="ヒラギノ角ゴ Pro W3" w:hAnsi="Calibri" w:cs="Calibri"/>
        </w:rPr>
        <w:t xml:space="preserve"> and Stevens emphasize, </w:t>
      </w:r>
      <w:r w:rsidR="008948FD" w:rsidRPr="00B01B6E">
        <w:rPr>
          <w:rFonts w:ascii="Calibri" w:eastAsia="ヒラギノ角ゴ Pro W3" w:hAnsi="Calibri" w:cs="Calibri"/>
        </w:rPr>
        <w:t>“</w:t>
      </w:r>
      <w:r w:rsidRPr="00B01B6E">
        <w:rPr>
          <w:rFonts w:ascii="Calibri" w:hAnsi="Calibri" w:cs="Calibri"/>
        </w:rPr>
        <w:t>There is no single method to study choreographic cognition.</w:t>
      </w:r>
      <w:r w:rsidR="004F0E68" w:rsidRPr="00B01B6E">
        <w:rPr>
          <w:rFonts w:ascii="Calibri" w:hAnsi="Calibri" w:cs="Calibri"/>
        </w:rPr>
        <w:t>”</w:t>
      </w:r>
      <w:r w:rsidR="004F0E68" w:rsidRPr="00B01B6E">
        <w:rPr>
          <w:rFonts w:ascii="Calibri" w:hAnsi="Calibri" w:cs="Calibri"/>
          <w:vertAlign w:val="superscript"/>
        </w:rPr>
        <w:endnoteReference w:id="83"/>
      </w:r>
      <w:r w:rsidRPr="00B01B6E">
        <w:rPr>
          <w:rFonts w:ascii="Calibri" w:hAnsi="Calibri" w:cs="Calibri"/>
        </w:rPr>
        <w:t xml:space="preserve"> The compilation of research presented in this chapter reflects this diversity of perspectives, influences</w:t>
      </w:r>
      <w:r w:rsidR="0028669B" w:rsidRPr="00B01B6E">
        <w:rPr>
          <w:rFonts w:ascii="Calibri" w:hAnsi="Calibri" w:cs="Calibri"/>
        </w:rPr>
        <w:t xml:space="preserve"> and</w:t>
      </w:r>
      <w:r w:rsidRPr="00B01B6E">
        <w:rPr>
          <w:rFonts w:ascii="Calibri" w:hAnsi="Calibri" w:cs="Calibri"/>
        </w:rPr>
        <w:t xml:space="preserve"> multi- and inter-</w:t>
      </w:r>
      <w:proofErr w:type="spellStart"/>
      <w:r w:rsidRPr="00B01B6E">
        <w:rPr>
          <w:rFonts w:ascii="Calibri" w:hAnsi="Calibri" w:cs="Calibri"/>
        </w:rPr>
        <w:t>disciplinarity</w:t>
      </w:r>
      <w:proofErr w:type="spellEnd"/>
      <w:r w:rsidRPr="00B01B6E">
        <w:rPr>
          <w:rFonts w:ascii="Calibri" w:hAnsi="Calibri" w:cs="Calibri"/>
        </w:rPr>
        <w:t xml:space="preserve"> needed to </w:t>
      </w:r>
      <w:r w:rsidR="00090F79" w:rsidRPr="00B01B6E">
        <w:rPr>
          <w:rFonts w:ascii="Calibri" w:hAnsi="Calibri" w:cs="Calibri"/>
        </w:rPr>
        <w:t>approach</w:t>
      </w:r>
      <w:r w:rsidRPr="00B01B6E">
        <w:rPr>
          <w:rFonts w:ascii="Calibri" w:hAnsi="Calibri" w:cs="Calibri"/>
        </w:rPr>
        <w:t xml:space="preserve"> a holistic understanding of creativity in choreography. Furthermore, research into choreographic practices and the complexities within movement generation support a variety of creativity theories </w:t>
      </w:r>
      <w:proofErr w:type="gramStart"/>
      <w:r w:rsidRPr="00B01B6E">
        <w:rPr>
          <w:rFonts w:ascii="Calibri" w:hAnsi="Calibri" w:cs="Calibri"/>
        </w:rPr>
        <w:t>including:</w:t>
      </w:r>
      <w:proofErr w:type="gramEnd"/>
      <w:r w:rsidRPr="00B01B6E">
        <w:rPr>
          <w:rFonts w:ascii="Calibri" w:hAnsi="Calibri" w:cs="Calibri"/>
        </w:rPr>
        <w:t xml:space="preserve"> stage models explaining the generation and exploration of ideas, the processes involved in variance of idea generation, and social processes involved in the generation, selection</w:t>
      </w:r>
      <w:r w:rsidR="0028669B" w:rsidRPr="00B01B6E">
        <w:rPr>
          <w:rFonts w:ascii="Calibri" w:hAnsi="Calibri" w:cs="Calibri"/>
        </w:rPr>
        <w:t xml:space="preserve"> and</w:t>
      </w:r>
      <w:r w:rsidRPr="00B01B6E">
        <w:rPr>
          <w:rFonts w:ascii="Calibri" w:hAnsi="Calibri" w:cs="Calibri"/>
        </w:rPr>
        <w:t xml:space="preserve"> retention of appropriate solutions. </w:t>
      </w:r>
    </w:p>
    <w:p w14:paraId="595959E1" w14:textId="77777777" w:rsidR="00803130" w:rsidRDefault="00803130" w:rsidP="003A2DC5">
      <w:pPr>
        <w:spacing w:line="480" w:lineRule="auto"/>
        <w:rPr>
          <w:rFonts w:asciiTheme="minorHAnsi" w:hAnsiTheme="minorHAnsi"/>
          <w:color w:val="000000" w:themeColor="text1"/>
        </w:rPr>
      </w:pPr>
    </w:p>
    <w:p w14:paraId="5E94A4E0" w14:textId="3285FD76" w:rsidR="003A2DC5" w:rsidRPr="00CE0BE4" w:rsidRDefault="003A2DC5" w:rsidP="003A2DC5">
      <w:pPr>
        <w:spacing w:line="480" w:lineRule="auto"/>
        <w:rPr>
          <w:rFonts w:asciiTheme="minorHAnsi" w:hAnsiTheme="minorHAnsi"/>
          <w:color w:val="000000" w:themeColor="text1"/>
        </w:rPr>
      </w:pPr>
      <w:r w:rsidRPr="00CE0BE4">
        <w:rPr>
          <w:rFonts w:asciiTheme="minorHAnsi" w:hAnsiTheme="minorHAnsi"/>
          <w:color w:val="000000" w:themeColor="text1"/>
        </w:rPr>
        <w:t xml:space="preserve">As mentioned earlier, however, though this area of research is burgeoning, it is new and therefore limited in scope. Firstly, </w:t>
      </w:r>
      <w:r w:rsidR="005C5F19" w:rsidRPr="00CE0BE4">
        <w:rPr>
          <w:rFonts w:asciiTheme="minorHAnsi" w:hAnsiTheme="minorHAnsi"/>
          <w:color w:val="000000" w:themeColor="text1"/>
        </w:rPr>
        <w:t xml:space="preserve">it is mostly focused on the creation of choreography, not creativity in the </w:t>
      </w:r>
      <w:r w:rsidR="005C5F19" w:rsidRPr="00CE0BE4">
        <w:rPr>
          <w:rFonts w:asciiTheme="minorHAnsi" w:hAnsiTheme="minorHAnsi"/>
          <w:i/>
          <w:color w:val="000000" w:themeColor="text1"/>
        </w:rPr>
        <w:t>performance</w:t>
      </w:r>
      <w:r w:rsidR="005C5F19" w:rsidRPr="00CE0BE4">
        <w:rPr>
          <w:rFonts w:asciiTheme="minorHAnsi" w:hAnsiTheme="minorHAnsi"/>
          <w:color w:val="000000" w:themeColor="text1"/>
        </w:rPr>
        <w:t xml:space="preserve"> of movement or as viewed from audience</w:t>
      </w:r>
      <w:r w:rsidR="00C87BEF">
        <w:rPr>
          <w:rFonts w:asciiTheme="minorHAnsi" w:hAnsiTheme="minorHAnsi"/>
          <w:color w:val="000000" w:themeColor="text1"/>
        </w:rPr>
        <w:t>s’</w:t>
      </w:r>
      <w:r w:rsidR="005C5F19" w:rsidRPr="00CE0BE4">
        <w:rPr>
          <w:rFonts w:asciiTheme="minorHAnsi" w:hAnsiTheme="minorHAnsi"/>
          <w:color w:val="000000" w:themeColor="text1"/>
        </w:rPr>
        <w:t xml:space="preserve"> perspectives. A</w:t>
      </w:r>
      <w:r w:rsidRPr="00CE0BE4">
        <w:rPr>
          <w:rFonts w:asciiTheme="minorHAnsi" w:hAnsiTheme="minorHAnsi"/>
          <w:color w:val="000000" w:themeColor="text1"/>
        </w:rPr>
        <w:t xml:space="preserve">s noted above, the forms of dance considered in this research has been limited to Western, contemporary, performative dance and therefore excludes other forms of choreography in more traditional </w:t>
      </w:r>
      <w:r w:rsidR="00C87BEF">
        <w:rPr>
          <w:rFonts w:asciiTheme="minorHAnsi" w:hAnsiTheme="minorHAnsi"/>
          <w:color w:val="000000" w:themeColor="text1"/>
        </w:rPr>
        <w:t>W</w:t>
      </w:r>
      <w:r w:rsidRPr="00CE0BE4">
        <w:rPr>
          <w:rFonts w:asciiTheme="minorHAnsi" w:hAnsiTheme="minorHAnsi"/>
          <w:color w:val="000000" w:themeColor="text1"/>
        </w:rPr>
        <w:t>estern forms (like ballet) or social, popular/urban, non-</w:t>
      </w:r>
      <w:r w:rsidR="00C87BEF">
        <w:rPr>
          <w:rFonts w:asciiTheme="minorHAnsi" w:hAnsiTheme="minorHAnsi"/>
          <w:color w:val="000000" w:themeColor="text1"/>
        </w:rPr>
        <w:t>W</w:t>
      </w:r>
      <w:r w:rsidRPr="00CE0BE4">
        <w:rPr>
          <w:rFonts w:asciiTheme="minorHAnsi" w:hAnsiTheme="minorHAnsi"/>
          <w:color w:val="000000" w:themeColor="text1"/>
        </w:rPr>
        <w:t>estern cultural and indigenous form</w:t>
      </w:r>
      <w:r w:rsidR="00090F79" w:rsidRPr="00CE0BE4">
        <w:rPr>
          <w:rFonts w:asciiTheme="minorHAnsi" w:hAnsiTheme="minorHAnsi"/>
          <w:color w:val="000000" w:themeColor="text1"/>
        </w:rPr>
        <w:t>s that</w:t>
      </w:r>
      <w:r w:rsidRPr="00CE0BE4">
        <w:rPr>
          <w:rFonts w:asciiTheme="minorHAnsi" w:hAnsiTheme="minorHAnsi"/>
          <w:color w:val="000000" w:themeColor="text1"/>
        </w:rPr>
        <w:t xml:space="preserve"> warrant further investigation. </w:t>
      </w:r>
      <w:r w:rsidR="00090F79" w:rsidRPr="00CE0BE4">
        <w:rPr>
          <w:rFonts w:asciiTheme="minorHAnsi" w:hAnsiTheme="minorHAnsi"/>
          <w:color w:val="000000" w:themeColor="text1"/>
        </w:rPr>
        <w:t xml:space="preserve">Also, even in contemporary dance, </w:t>
      </w:r>
      <w:r w:rsidRPr="00CE0BE4">
        <w:rPr>
          <w:rFonts w:asciiTheme="minorHAnsi" w:hAnsiTheme="minorHAnsi"/>
          <w:color w:val="000000" w:themeColor="text1"/>
        </w:rPr>
        <w:t>the choreographer’s role ranges in hierarch</w:t>
      </w:r>
      <w:r w:rsidR="00090F79" w:rsidRPr="00CE0BE4">
        <w:rPr>
          <w:rFonts w:asciiTheme="minorHAnsi" w:hAnsiTheme="minorHAnsi"/>
          <w:color w:val="000000" w:themeColor="text1"/>
        </w:rPr>
        <w:t>ical positioning,</w:t>
      </w:r>
      <w:r w:rsidRPr="00CE0BE4">
        <w:rPr>
          <w:rFonts w:asciiTheme="minorHAnsi" w:hAnsiTheme="minorHAnsi"/>
          <w:color w:val="000000" w:themeColor="text1"/>
        </w:rPr>
        <w:t xml:space="preserve"> from executive to collaborative </w:t>
      </w:r>
      <w:r w:rsidRPr="00CE0BE4">
        <w:rPr>
          <w:rFonts w:asciiTheme="minorHAnsi" w:hAnsiTheme="minorHAnsi"/>
          <w:color w:val="000000" w:themeColor="text1"/>
        </w:rPr>
        <w:lastRenderedPageBreak/>
        <w:t>approaches to making</w:t>
      </w:r>
      <w:r w:rsidR="00090F79" w:rsidRPr="00CE0BE4">
        <w:rPr>
          <w:rFonts w:asciiTheme="minorHAnsi" w:hAnsiTheme="minorHAnsi"/>
          <w:color w:val="000000" w:themeColor="text1"/>
        </w:rPr>
        <w:t>; an awareness of this range</w:t>
      </w:r>
      <w:r w:rsidRPr="00CE0BE4">
        <w:rPr>
          <w:rFonts w:asciiTheme="minorHAnsi" w:hAnsiTheme="minorHAnsi"/>
          <w:color w:val="000000" w:themeColor="text1"/>
        </w:rPr>
        <w:t xml:space="preserve"> is missing in much </w:t>
      </w:r>
      <w:r w:rsidR="00090F79" w:rsidRPr="00CE0BE4">
        <w:rPr>
          <w:rFonts w:asciiTheme="minorHAnsi" w:hAnsiTheme="minorHAnsi"/>
          <w:color w:val="000000" w:themeColor="text1"/>
        </w:rPr>
        <w:t xml:space="preserve">of </w:t>
      </w:r>
      <w:r w:rsidRPr="00CE0BE4">
        <w:rPr>
          <w:rFonts w:asciiTheme="minorHAnsi" w:hAnsiTheme="minorHAnsi"/>
          <w:color w:val="000000" w:themeColor="text1"/>
        </w:rPr>
        <w:t>this research, particularly those focused on individual artists’ creative processes</w:t>
      </w:r>
      <w:r w:rsidR="000E058C" w:rsidRPr="00CE0BE4">
        <w:rPr>
          <w:rFonts w:asciiTheme="minorHAnsi" w:hAnsiTheme="minorHAnsi"/>
          <w:color w:val="000000" w:themeColor="text1"/>
        </w:rPr>
        <w:t xml:space="preserve"> which cannot represent the full spectrum</w:t>
      </w:r>
      <w:r w:rsidR="00C87BEF">
        <w:rPr>
          <w:rFonts w:asciiTheme="minorHAnsi" w:hAnsiTheme="minorHAnsi"/>
          <w:color w:val="000000" w:themeColor="text1"/>
        </w:rPr>
        <w:t xml:space="preserve"> of choreographic practice</w:t>
      </w:r>
      <w:r w:rsidRPr="00CE0BE4">
        <w:rPr>
          <w:rFonts w:asciiTheme="minorHAnsi" w:hAnsiTheme="minorHAnsi"/>
          <w:color w:val="000000" w:themeColor="text1"/>
        </w:rPr>
        <w:t xml:space="preserve">. Furthermore, existing research, when not on student populations, has mostly been done on these well-known (and well-funded) professional choreographers; a gap concerning independent artists and smaller-scale companies/choreographers is apparent. Such a focus may even shed more light on, and potentially problematize, the </w:t>
      </w:r>
      <w:r w:rsidR="008948FD" w:rsidRPr="00CE0BE4">
        <w:rPr>
          <w:rFonts w:asciiTheme="minorHAnsi" w:hAnsiTheme="minorHAnsi"/>
          <w:color w:val="000000" w:themeColor="text1"/>
        </w:rPr>
        <w:t>“</w:t>
      </w:r>
      <w:r w:rsidRPr="00CE0BE4">
        <w:rPr>
          <w:rFonts w:asciiTheme="minorHAnsi" w:hAnsiTheme="minorHAnsi"/>
          <w:color w:val="000000" w:themeColor="text1"/>
        </w:rPr>
        <w:t>big-C/little-C</w:t>
      </w:r>
      <w:r w:rsidR="008948FD" w:rsidRPr="00CE0BE4">
        <w:rPr>
          <w:rFonts w:asciiTheme="minorHAnsi" w:hAnsiTheme="minorHAnsi"/>
          <w:color w:val="000000" w:themeColor="text1"/>
        </w:rPr>
        <w:t>”</w:t>
      </w:r>
      <w:r w:rsidR="004F0E68">
        <w:rPr>
          <w:rFonts w:asciiTheme="minorHAnsi" w:hAnsiTheme="minorHAnsi"/>
          <w:color w:val="000000" w:themeColor="text1"/>
        </w:rPr>
        <w:t xml:space="preserve"> debate in creativity research</w:t>
      </w:r>
      <w:r w:rsidRPr="00CE0BE4">
        <w:rPr>
          <w:rFonts w:asciiTheme="minorHAnsi" w:hAnsiTheme="minorHAnsi"/>
          <w:color w:val="000000" w:themeColor="text1"/>
        </w:rPr>
        <w:t>,</w:t>
      </w:r>
      <w:r w:rsidR="004F0E68">
        <w:rPr>
          <w:rStyle w:val="EndnoteReference"/>
          <w:rFonts w:asciiTheme="minorHAnsi" w:hAnsiTheme="minorHAnsi"/>
          <w:color w:val="000000" w:themeColor="text1"/>
        </w:rPr>
        <w:endnoteReference w:id="84"/>
      </w:r>
      <w:r w:rsidRPr="00CE0BE4">
        <w:rPr>
          <w:rFonts w:asciiTheme="minorHAnsi" w:hAnsiTheme="minorHAnsi"/>
          <w:color w:val="000000" w:themeColor="text1"/>
        </w:rPr>
        <w:t xml:space="preserve"> where greater creativity is linked to expertise, genius</w:t>
      </w:r>
      <w:r w:rsidR="0028669B">
        <w:rPr>
          <w:rFonts w:asciiTheme="minorHAnsi" w:hAnsiTheme="minorHAnsi"/>
          <w:color w:val="000000" w:themeColor="text1"/>
        </w:rPr>
        <w:t xml:space="preserve"> and</w:t>
      </w:r>
      <w:r w:rsidRPr="00CE0BE4">
        <w:rPr>
          <w:rFonts w:asciiTheme="minorHAnsi" w:hAnsiTheme="minorHAnsi"/>
          <w:color w:val="000000" w:themeColor="text1"/>
        </w:rPr>
        <w:t xml:space="preserve"> fame.</w:t>
      </w:r>
    </w:p>
    <w:p w14:paraId="0786007E" w14:textId="77777777" w:rsidR="003A2DC5" w:rsidRPr="00CE0BE4" w:rsidRDefault="003A2DC5" w:rsidP="003A2DC5">
      <w:pPr>
        <w:spacing w:line="480" w:lineRule="auto"/>
        <w:rPr>
          <w:rFonts w:asciiTheme="minorHAnsi" w:hAnsiTheme="minorHAnsi"/>
          <w:color w:val="000000" w:themeColor="text1"/>
        </w:rPr>
      </w:pPr>
    </w:p>
    <w:p w14:paraId="3ACD9074" w14:textId="54256153" w:rsidR="003A2DC5" w:rsidRPr="00CE0BE4" w:rsidRDefault="003A2DC5" w:rsidP="003A2DC5">
      <w:pPr>
        <w:spacing w:line="480" w:lineRule="auto"/>
        <w:rPr>
          <w:rFonts w:asciiTheme="minorHAnsi" w:hAnsiTheme="minorHAnsi"/>
          <w:color w:val="000000" w:themeColor="text1"/>
        </w:rPr>
      </w:pPr>
      <w:r w:rsidRPr="00CE0BE4">
        <w:rPr>
          <w:rFonts w:asciiTheme="minorHAnsi" w:hAnsiTheme="minorHAnsi"/>
          <w:color w:val="000000" w:themeColor="text1"/>
        </w:rPr>
        <w:t>This focus on expertise and fame also points to a question of who d</w:t>
      </w:r>
      <w:r w:rsidR="000E058C" w:rsidRPr="00CE0BE4">
        <w:rPr>
          <w:rFonts w:asciiTheme="minorHAnsi" w:hAnsiTheme="minorHAnsi"/>
          <w:color w:val="000000" w:themeColor="text1"/>
        </w:rPr>
        <w:t>etermines whether a product (</w:t>
      </w:r>
      <w:r w:rsidRPr="00CE0BE4">
        <w:rPr>
          <w:rFonts w:asciiTheme="minorHAnsi" w:hAnsiTheme="minorHAnsi"/>
          <w:color w:val="000000" w:themeColor="text1"/>
        </w:rPr>
        <w:t xml:space="preserve">in this case, </w:t>
      </w:r>
      <w:r w:rsidR="000E058C" w:rsidRPr="00CE0BE4">
        <w:rPr>
          <w:rFonts w:asciiTheme="minorHAnsi" w:hAnsiTheme="minorHAnsi"/>
          <w:color w:val="000000" w:themeColor="text1"/>
        </w:rPr>
        <w:t xml:space="preserve">a </w:t>
      </w:r>
      <w:r w:rsidRPr="00CE0BE4">
        <w:rPr>
          <w:rFonts w:asciiTheme="minorHAnsi" w:hAnsiTheme="minorHAnsi"/>
          <w:color w:val="000000" w:themeColor="text1"/>
        </w:rPr>
        <w:t>dance work) is creative or not. As noted above, Amabile</w:t>
      </w:r>
      <w:r w:rsidR="004F0E68">
        <w:rPr>
          <w:rStyle w:val="EndnoteReference"/>
          <w:rFonts w:asciiTheme="minorHAnsi" w:hAnsiTheme="minorHAnsi"/>
          <w:color w:val="000000" w:themeColor="text1"/>
        </w:rPr>
        <w:endnoteReference w:id="85"/>
      </w:r>
      <w:r w:rsidRPr="00CE0BE4">
        <w:rPr>
          <w:rFonts w:asciiTheme="minorHAnsi" w:hAnsiTheme="minorHAnsi"/>
          <w:color w:val="000000" w:themeColor="text1"/>
        </w:rPr>
        <w:t xml:space="preserve"> has proposed a form of inter-rater reliability, where experts in the field judge the creativity of works</w:t>
      </w:r>
      <w:r w:rsidR="005B7CB0">
        <w:rPr>
          <w:rFonts w:asciiTheme="minorHAnsi" w:hAnsiTheme="minorHAnsi"/>
          <w:color w:val="000000" w:themeColor="text1"/>
        </w:rPr>
        <w:t xml:space="preserve"> </w:t>
      </w:r>
      <w:r w:rsidRPr="00CE0BE4">
        <w:rPr>
          <w:rFonts w:asciiTheme="minorHAnsi" w:hAnsiTheme="minorHAnsi"/>
          <w:color w:val="000000" w:themeColor="text1"/>
        </w:rPr>
        <w:t>—</w:t>
      </w:r>
      <w:r w:rsidR="005B7CB0">
        <w:rPr>
          <w:rFonts w:asciiTheme="minorHAnsi" w:hAnsiTheme="minorHAnsi"/>
          <w:color w:val="000000" w:themeColor="text1"/>
        </w:rPr>
        <w:t xml:space="preserve"> </w:t>
      </w:r>
      <w:r w:rsidRPr="00CE0BE4">
        <w:rPr>
          <w:rFonts w:asciiTheme="minorHAnsi" w:hAnsiTheme="minorHAnsi"/>
          <w:color w:val="000000" w:themeColor="text1"/>
        </w:rPr>
        <w:t xml:space="preserve">yet even this consensual definition begs the question of who determines who the </w:t>
      </w:r>
      <w:r w:rsidR="008948FD" w:rsidRPr="00CE0BE4">
        <w:rPr>
          <w:rFonts w:asciiTheme="minorHAnsi" w:hAnsiTheme="minorHAnsi"/>
          <w:color w:val="000000" w:themeColor="text1"/>
        </w:rPr>
        <w:t>“</w:t>
      </w:r>
      <w:r w:rsidRPr="00CE0BE4">
        <w:rPr>
          <w:rFonts w:asciiTheme="minorHAnsi" w:hAnsiTheme="minorHAnsi"/>
          <w:color w:val="000000" w:themeColor="text1"/>
        </w:rPr>
        <w:t>experts</w:t>
      </w:r>
      <w:r w:rsidR="008948FD" w:rsidRPr="00CE0BE4">
        <w:rPr>
          <w:rFonts w:asciiTheme="minorHAnsi" w:hAnsiTheme="minorHAnsi"/>
          <w:color w:val="000000" w:themeColor="text1"/>
        </w:rPr>
        <w:t>”</w:t>
      </w:r>
      <w:r w:rsidRPr="00CE0BE4">
        <w:rPr>
          <w:rFonts w:asciiTheme="minorHAnsi" w:hAnsiTheme="minorHAnsi"/>
          <w:color w:val="000000" w:themeColor="text1"/>
        </w:rPr>
        <w:t xml:space="preserve"> are? Indeed, some research shows experts often have implicit theories of creativity, yet are not often offered opp</w:t>
      </w:r>
      <w:r w:rsidR="0062458F">
        <w:rPr>
          <w:rFonts w:asciiTheme="minorHAnsi" w:hAnsiTheme="minorHAnsi"/>
          <w:color w:val="000000" w:themeColor="text1"/>
        </w:rPr>
        <w:t>ortunities to articulate these</w:t>
      </w:r>
      <w:r w:rsidRPr="00CE0BE4">
        <w:rPr>
          <w:rFonts w:asciiTheme="minorHAnsi" w:hAnsiTheme="minorHAnsi"/>
          <w:color w:val="000000" w:themeColor="text1"/>
        </w:rPr>
        <w:t>.</w:t>
      </w:r>
      <w:r w:rsidR="0062458F">
        <w:rPr>
          <w:rStyle w:val="EndnoteReference"/>
          <w:rFonts w:asciiTheme="minorHAnsi" w:hAnsiTheme="minorHAnsi"/>
          <w:color w:val="000000" w:themeColor="text1"/>
        </w:rPr>
        <w:endnoteReference w:id="86"/>
      </w:r>
      <w:r w:rsidRPr="00CE0BE4">
        <w:rPr>
          <w:rFonts w:asciiTheme="minorHAnsi" w:hAnsiTheme="minorHAnsi"/>
          <w:color w:val="000000" w:themeColor="text1"/>
        </w:rPr>
        <w:t xml:space="preserve"> The question of taste or aesthetic preference of </w:t>
      </w:r>
      <w:r w:rsidR="008948FD" w:rsidRPr="00CE0BE4">
        <w:rPr>
          <w:rFonts w:asciiTheme="minorHAnsi" w:hAnsiTheme="minorHAnsi"/>
          <w:color w:val="000000" w:themeColor="text1"/>
        </w:rPr>
        <w:t>“</w:t>
      </w:r>
      <w:r w:rsidRPr="00CE0BE4">
        <w:rPr>
          <w:rFonts w:asciiTheme="minorHAnsi" w:hAnsiTheme="minorHAnsi"/>
          <w:color w:val="000000" w:themeColor="text1"/>
        </w:rPr>
        <w:t>experts</w:t>
      </w:r>
      <w:r w:rsidR="008948FD" w:rsidRPr="00CE0BE4">
        <w:rPr>
          <w:rFonts w:asciiTheme="minorHAnsi" w:hAnsiTheme="minorHAnsi"/>
          <w:color w:val="000000" w:themeColor="text1"/>
        </w:rPr>
        <w:t>”</w:t>
      </w:r>
      <w:r w:rsidRPr="00CE0BE4">
        <w:rPr>
          <w:rFonts w:asciiTheme="minorHAnsi" w:hAnsiTheme="minorHAnsi"/>
          <w:color w:val="000000" w:themeColor="text1"/>
        </w:rPr>
        <w:t xml:space="preserve"> is one that has yet to be considered in creativity studies, much less in dance, where such experts often serve as gate-keepers for </w:t>
      </w:r>
      <w:r w:rsidR="000E058C" w:rsidRPr="00CE0BE4">
        <w:rPr>
          <w:rFonts w:asciiTheme="minorHAnsi" w:hAnsiTheme="minorHAnsi"/>
          <w:color w:val="000000" w:themeColor="text1"/>
        </w:rPr>
        <w:t>assessing creative</w:t>
      </w:r>
      <w:r w:rsidRPr="00CE0BE4">
        <w:rPr>
          <w:rFonts w:asciiTheme="minorHAnsi" w:hAnsiTheme="minorHAnsi"/>
          <w:color w:val="000000" w:themeColor="text1"/>
        </w:rPr>
        <w:t xml:space="preserve"> work (as educators in choreography and composition courses, as presenters, or funders of work).</w:t>
      </w:r>
      <w:r w:rsidR="000E058C" w:rsidRPr="00CE0BE4">
        <w:rPr>
          <w:rStyle w:val="CommentReference"/>
          <w:rFonts w:asciiTheme="minorHAnsi" w:eastAsiaTheme="minorHAnsi" w:hAnsiTheme="minorHAnsi"/>
          <w:color w:val="000000" w:themeColor="text1"/>
          <w:sz w:val="24"/>
          <w:szCs w:val="24"/>
          <w:lang w:val="en-US"/>
        </w:rPr>
        <w:t xml:space="preserve"> </w:t>
      </w:r>
      <w:r w:rsidRPr="00CE0BE4">
        <w:rPr>
          <w:rFonts w:asciiTheme="minorHAnsi" w:hAnsiTheme="minorHAnsi"/>
          <w:color w:val="000000" w:themeColor="text1"/>
        </w:rPr>
        <w:t>I suggest that somatic practices</w:t>
      </w:r>
      <w:r w:rsidR="000E058C" w:rsidRPr="00CE0BE4">
        <w:rPr>
          <w:rFonts w:asciiTheme="minorHAnsi" w:hAnsiTheme="minorHAnsi"/>
          <w:color w:val="000000" w:themeColor="text1"/>
        </w:rPr>
        <w:t>,</w:t>
      </w:r>
      <w:r w:rsidRPr="00CE0BE4">
        <w:rPr>
          <w:rFonts w:asciiTheme="minorHAnsi" w:hAnsiTheme="minorHAnsi"/>
          <w:color w:val="000000" w:themeColor="text1"/>
        </w:rPr>
        <w:t xml:space="preserve"> </w:t>
      </w:r>
      <w:r w:rsidR="000E058C" w:rsidRPr="00CE0BE4">
        <w:rPr>
          <w:rFonts w:asciiTheme="minorHAnsi" w:hAnsiTheme="minorHAnsi"/>
          <w:color w:val="000000" w:themeColor="text1"/>
        </w:rPr>
        <w:t>focused as they are on subjective experience and internal authority,</w:t>
      </w:r>
      <w:r w:rsidR="000E058C" w:rsidRPr="00CE0BE4" w:rsidDel="00132622">
        <w:rPr>
          <w:rFonts w:asciiTheme="minorHAnsi" w:hAnsiTheme="minorHAnsi"/>
          <w:color w:val="000000" w:themeColor="text1"/>
        </w:rPr>
        <w:t xml:space="preserve"> </w:t>
      </w:r>
      <w:r w:rsidRPr="00CE0BE4">
        <w:rPr>
          <w:rFonts w:asciiTheme="minorHAnsi" w:hAnsiTheme="minorHAnsi"/>
          <w:color w:val="000000" w:themeColor="text1"/>
        </w:rPr>
        <w:t xml:space="preserve">question </w:t>
      </w:r>
      <w:r w:rsidR="000E058C" w:rsidRPr="00CE0BE4">
        <w:rPr>
          <w:rFonts w:asciiTheme="minorHAnsi" w:hAnsiTheme="minorHAnsi"/>
          <w:color w:val="000000" w:themeColor="text1"/>
        </w:rPr>
        <w:t xml:space="preserve">the necessity of external expertise </w:t>
      </w:r>
      <w:r w:rsidRPr="00CE0BE4">
        <w:rPr>
          <w:rFonts w:asciiTheme="minorHAnsi" w:hAnsiTheme="minorHAnsi"/>
          <w:color w:val="000000" w:themeColor="text1"/>
        </w:rPr>
        <w:t xml:space="preserve">in the context of meeting the </w:t>
      </w:r>
      <w:r w:rsidR="008948FD" w:rsidRPr="00CE0BE4">
        <w:rPr>
          <w:rFonts w:asciiTheme="minorHAnsi" w:hAnsiTheme="minorHAnsi"/>
          <w:color w:val="000000" w:themeColor="text1"/>
        </w:rPr>
        <w:t>“</w:t>
      </w:r>
      <w:r w:rsidRPr="00CE0BE4">
        <w:rPr>
          <w:rFonts w:asciiTheme="minorHAnsi" w:hAnsiTheme="minorHAnsi"/>
          <w:color w:val="000000" w:themeColor="text1"/>
        </w:rPr>
        <w:t>u</w:t>
      </w:r>
      <w:r w:rsidR="000E058C" w:rsidRPr="00CE0BE4">
        <w:rPr>
          <w:rFonts w:asciiTheme="minorHAnsi" w:hAnsiTheme="minorHAnsi"/>
          <w:color w:val="000000" w:themeColor="text1"/>
        </w:rPr>
        <w:t>seful</w:t>
      </w:r>
      <w:r w:rsidR="008948FD" w:rsidRPr="00CE0BE4">
        <w:rPr>
          <w:rFonts w:asciiTheme="minorHAnsi" w:hAnsiTheme="minorHAnsi"/>
          <w:color w:val="000000" w:themeColor="text1"/>
        </w:rPr>
        <w:t>”</w:t>
      </w:r>
      <w:r w:rsidR="000E058C" w:rsidRPr="00CE0BE4">
        <w:rPr>
          <w:rFonts w:asciiTheme="minorHAnsi" w:hAnsiTheme="minorHAnsi"/>
          <w:color w:val="000000" w:themeColor="text1"/>
        </w:rPr>
        <w:t xml:space="preserve"> criterion for creativity</w:t>
      </w:r>
      <w:r w:rsidRPr="00CE0BE4">
        <w:rPr>
          <w:rFonts w:asciiTheme="minorHAnsi" w:hAnsiTheme="minorHAnsi"/>
          <w:color w:val="000000" w:themeColor="text1"/>
        </w:rPr>
        <w:t>.</w:t>
      </w:r>
      <w:r w:rsidR="0062458F">
        <w:rPr>
          <w:rStyle w:val="EndnoteReference"/>
          <w:rFonts w:asciiTheme="minorHAnsi" w:hAnsiTheme="minorHAnsi"/>
          <w:color w:val="000000" w:themeColor="text1"/>
        </w:rPr>
        <w:endnoteReference w:id="87"/>
      </w:r>
    </w:p>
    <w:p w14:paraId="7B2B9232" w14:textId="77777777" w:rsidR="003A2DC5" w:rsidRPr="00CE0BE4" w:rsidRDefault="003A2DC5" w:rsidP="003A2DC5">
      <w:pPr>
        <w:spacing w:line="480" w:lineRule="auto"/>
        <w:rPr>
          <w:rFonts w:asciiTheme="minorHAnsi" w:hAnsiTheme="minorHAnsi"/>
          <w:color w:val="000000" w:themeColor="text1"/>
        </w:rPr>
      </w:pPr>
    </w:p>
    <w:p w14:paraId="5194831F" w14:textId="0F92F57D" w:rsidR="003A2DC5" w:rsidRPr="00CE0BE4" w:rsidRDefault="003A2DC5" w:rsidP="003A2DC5">
      <w:pPr>
        <w:spacing w:line="480" w:lineRule="auto"/>
        <w:rPr>
          <w:rFonts w:asciiTheme="minorHAnsi" w:hAnsiTheme="minorHAnsi"/>
          <w:color w:val="000000" w:themeColor="text1"/>
        </w:rPr>
      </w:pPr>
      <w:r w:rsidRPr="00CE0BE4">
        <w:rPr>
          <w:rFonts w:asciiTheme="minorHAnsi" w:hAnsiTheme="minorHAnsi"/>
          <w:color w:val="000000" w:themeColor="text1"/>
        </w:rPr>
        <w:t xml:space="preserve">Finally, though it is beyond the scope of this chapter to discuss in depth, the field of creativity research is closely linked to empirical scientific traditions; thus, assessing </w:t>
      </w:r>
      <w:r w:rsidRPr="00CE0BE4">
        <w:rPr>
          <w:rFonts w:asciiTheme="minorHAnsi" w:hAnsiTheme="minorHAnsi"/>
          <w:color w:val="000000" w:themeColor="text1"/>
        </w:rPr>
        <w:lastRenderedPageBreak/>
        <w:t>creativity, eve</w:t>
      </w:r>
      <w:r w:rsidR="0062458F">
        <w:rPr>
          <w:rFonts w:asciiTheme="minorHAnsi" w:hAnsiTheme="minorHAnsi"/>
          <w:color w:val="000000" w:themeColor="text1"/>
        </w:rPr>
        <w:t>n in some of the above studies</w:t>
      </w:r>
      <w:r w:rsidRPr="00CE0BE4">
        <w:rPr>
          <w:rFonts w:asciiTheme="minorHAnsi" w:hAnsiTheme="minorHAnsi"/>
          <w:color w:val="000000" w:themeColor="text1"/>
        </w:rPr>
        <w:t>,</w:t>
      </w:r>
      <w:r w:rsidR="0062458F">
        <w:rPr>
          <w:rStyle w:val="EndnoteReference"/>
          <w:rFonts w:asciiTheme="minorHAnsi" w:hAnsiTheme="minorHAnsi"/>
          <w:color w:val="000000" w:themeColor="text1"/>
        </w:rPr>
        <w:endnoteReference w:id="88"/>
      </w:r>
      <w:r w:rsidRPr="00CE0BE4">
        <w:rPr>
          <w:rFonts w:asciiTheme="minorHAnsi" w:hAnsiTheme="minorHAnsi"/>
          <w:color w:val="000000" w:themeColor="text1"/>
        </w:rPr>
        <w:t xml:space="preserve"> is often linked to psychometric testing. </w:t>
      </w:r>
      <w:r w:rsidR="000E058C" w:rsidRPr="00CE0BE4">
        <w:rPr>
          <w:rFonts w:asciiTheme="minorHAnsi" w:hAnsiTheme="minorHAnsi"/>
          <w:color w:val="000000" w:themeColor="text1"/>
        </w:rPr>
        <w:t>Yet, t</w:t>
      </w:r>
      <w:r w:rsidRPr="00CE0BE4">
        <w:rPr>
          <w:rFonts w:asciiTheme="minorHAnsi" w:hAnsiTheme="minorHAnsi"/>
          <w:color w:val="000000" w:themeColor="text1"/>
        </w:rPr>
        <w:t xml:space="preserve">he bevy of research I have presented here argues, </w:t>
      </w:r>
      <w:r w:rsidRPr="00CE0BE4">
        <w:rPr>
          <w:rFonts w:asciiTheme="minorHAnsi" w:hAnsiTheme="minorHAnsi"/>
          <w:color w:val="000000" w:themeColor="text1"/>
          <w:lang w:val="en-US"/>
        </w:rPr>
        <w:t xml:space="preserve">in dance, creative generation is not only a cognitive act, but also a </w:t>
      </w:r>
      <w:proofErr w:type="spellStart"/>
      <w:r w:rsidRPr="00CE0BE4">
        <w:rPr>
          <w:rFonts w:asciiTheme="minorHAnsi" w:hAnsiTheme="minorHAnsi"/>
          <w:color w:val="000000" w:themeColor="text1"/>
          <w:lang w:val="en-US"/>
        </w:rPr>
        <w:t>kinaesthetic</w:t>
      </w:r>
      <w:proofErr w:type="spellEnd"/>
      <w:r w:rsidRPr="00CE0BE4">
        <w:rPr>
          <w:rFonts w:asciiTheme="minorHAnsi" w:hAnsiTheme="minorHAnsi"/>
          <w:color w:val="000000" w:themeColor="text1"/>
          <w:lang w:val="en-US"/>
        </w:rPr>
        <w:t xml:space="preserve"> one</w:t>
      </w:r>
      <w:r w:rsidR="0062458F">
        <w:rPr>
          <w:rFonts w:asciiTheme="minorHAnsi" w:hAnsiTheme="minorHAnsi"/>
          <w:color w:val="000000" w:themeColor="text1"/>
          <w:lang w:val="en-US"/>
        </w:rPr>
        <w:t>, a form of embodied cognition</w:t>
      </w:r>
      <w:r w:rsidRPr="00CE0BE4">
        <w:rPr>
          <w:rFonts w:asciiTheme="minorHAnsi" w:hAnsiTheme="minorHAnsi"/>
          <w:color w:val="000000" w:themeColor="text1"/>
          <w:lang w:val="en-US"/>
        </w:rPr>
        <w:t>.</w:t>
      </w:r>
      <w:r w:rsidR="0062458F">
        <w:rPr>
          <w:rStyle w:val="EndnoteReference"/>
          <w:rFonts w:asciiTheme="minorHAnsi" w:hAnsiTheme="minorHAnsi"/>
          <w:color w:val="000000" w:themeColor="text1"/>
          <w:lang w:val="en-US"/>
        </w:rPr>
        <w:endnoteReference w:id="89"/>
      </w:r>
      <w:r w:rsidRPr="00CE0BE4">
        <w:rPr>
          <w:rFonts w:asciiTheme="minorHAnsi" w:hAnsiTheme="minorHAnsi"/>
          <w:color w:val="000000" w:themeColor="text1"/>
          <w:lang w:val="en-US"/>
        </w:rPr>
        <w:t xml:space="preserve"> </w:t>
      </w:r>
      <w:r w:rsidR="000E058C" w:rsidRPr="00CE0BE4">
        <w:rPr>
          <w:rFonts w:asciiTheme="minorHAnsi" w:hAnsiTheme="minorHAnsi"/>
          <w:color w:val="000000" w:themeColor="text1"/>
        </w:rPr>
        <w:t xml:space="preserve">Embodied cognitive processes </w:t>
      </w:r>
      <w:r w:rsidRPr="00CE0BE4">
        <w:rPr>
          <w:rFonts w:asciiTheme="minorHAnsi" w:hAnsiTheme="minorHAnsi"/>
          <w:color w:val="000000" w:themeColor="text1"/>
        </w:rPr>
        <w:t>are not captured by the verbal, propositional</w:t>
      </w:r>
      <w:r w:rsidR="0028669B">
        <w:rPr>
          <w:rFonts w:asciiTheme="minorHAnsi" w:hAnsiTheme="minorHAnsi"/>
          <w:color w:val="000000" w:themeColor="text1"/>
        </w:rPr>
        <w:t xml:space="preserve"> and</w:t>
      </w:r>
      <w:r w:rsidRPr="00CE0BE4">
        <w:rPr>
          <w:rFonts w:asciiTheme="minorHAnsi" w:hAnsiTheme="minorHAnsi"/>
          <w:color w:val="000000" w:themeColor="text1"/>
        </w:rPr>
        <w:t xml:space="preserve"> written forms of input typical to psychometric testing</w:t>
      </w:r>
      <w:r w:rsidR="0013318C">
        <w:rPr>
          <w:rFonts w:asciiTheme="minorHAnsi" w:hAnsiTheme="minorHAnsi"/>
          <w:color w:val="000000" w:themeColor="text1"/>
        </w:rPr>
        <w:t xml:space="preserve">. </w:t>
      </w:r>
      <w:r w:rsidRPr="00CE0BE4">
        <w:rPr>
          <w:rFonts w:asciiTheme="minorHAnsi" w:hAnsiTheme="minorHAnsi"/>
          <w:color w:val="000000" w:themeColor="text1"/>
        </w:rPr>
        <w:t xml:space="preserve">As such, I have argued that, to fully understand creative cognition in </w:t>
      </w:r>
      <w:r w:rsidR="005C5F19" w:rsidRPr="00CE0BE4">
        <w:rPr>
          <w:rFonts w:asciiTheme="minorHAnsi" w:hAnsiTheme="minorHAnsi"/>
          <w:color w:val="000000" w:themeColor="text1"/>
        </w:rPr>
        <w:t>choreography</w:t>
      </w:r>
      <w:r w:rsidRPr="00CE0BE4">
        <w:rPr>
          <w:rFonts w:asciiTheme="minorHAnsi" w:hAnsiTheme="minorHAnsi"/>
          <w:color w:val="000000" w:themeColor="text1"/>
        </w:rPr>
        <w:t>, future research must not only take on complex, mixed-method forms, but perhaps even develop discipline-specific measurements to reflect the forms of cognition choreographers are engaging and more accurately test their creative development.</w:t>
      </w:r>
      <w:r w:rsidR="0062458F">
        <w:rPr>
          <w:rStyle w:val="EndnoteReference"/>
          <w:rFonts w:asciiTheme="minorHAnsi" w:hAnsiTheme="minorHAnsi"/>
          <w:color w:val="000000" w:themeColor="text1"/>
        </w:rPr>
        <w:endnoteReference w:id="90"/>
      </w:r>
      <w:r w:rsidRPr="00CE0BE4">
        <w:rPr>
          <w:rFonts w:asciiTheme="minorHAnsi" w:hAnsiTheme="minorHAnsi"/>
          <w:color w:val="000000" w:themeColor="text1"/>
        </w:rPr>
        <w:t xml:space="preserve"> </w:t>
      </w:r>
    </w:p>
    <w:p w14:paraId="497718F3" w14:textId="77777777" w:rsidR="003A2DC5" w:rsidRPr="00CE0BE4" w:rsidRDefault="003A2DC5" w:rsidP="003A2DC5">
      <w:pPr>
        <w:spacing w:line="480" w:lineRule="auto"/>
        <w:rPr>
          <w:rFonts w:asciiTheme="minorHAnsi" w:hAnsiTheme="minorHAnsi"/>
          <w:color w:val="000000" w:themeColor="text1"/>
        </w:rPr>
      </w:pPr>
      <w:r w:rsidRPr="00CE0BE4">
        <w:rPr>
          <w:rFonts w:asciiTheme="minorHAnsi" w:hAnsiTheme="minorHAnsi"/>
          <w:color w:val="000000" w:themeColor="text1"/>
        </w:rPr>
        <w:t xml:space="preserve"> </w:t>
      </w:r>
    </w:p>
    <w:p w14:paraId="7904F033" w14:textId="1D499D02" w:rsidR="003A2DC5" w:rsidRPr="00CE0BE4" w:rsidRDefault="003A2DC5" w:rsidP="003A2DC5">
      <w:pPr>
        <w:spacing w:line="480" w:lineRule="auto"/>
        <w:rPr>
          <w:rFonts w:asciiTheme="minorHAnsi" w:hAnsiTheme="minorHAnsi"/>
          <w:color w:val="000000" w:themeColor="text1"/>
        </w:rPr>
      </w:pPr>
      <w:r w:rsidRPr="00CE0BE4">
        <w:rPr>
          <w:rFonts w:asciiTheme="minorHAnsi" w:hAnsiTheme="minorHAnsi"/>
          <w:color w:val="000000" w:themeColor="text1"/>
        </w:rPr>
        <w:t>Though more research remains to be done to fully understand the complexity of creative choreographic cognition, it is clear from the literature thus far that dance is a highly multimodal, embodied</w:t>
      </w:r>
      <w:r w:rsidR="0028669B">
        <w:rPr>
          <w:rFonts w:asciiTheme="minorHAnsi" w:hAnsiTheme="minorHAnsi"/>
          <w:color w:val="000000" w:themeColor="text1"/>
        </w:rPr>
        <w:t xml:space="preserve"> and</w:t>
      </w:r>
      <w:r w:rsidRPr="00CE0BE4">
        <w:rPr>
          <w:rFonts w:asciiTheme="minorHAnsi" w:hAnsiTheme="minorHAnsi"/>
          <w:color w:val="000000" w:themeColor="text1"/>
        </w:rPr>
        <w:t xml:space="preserve"> inherently social art form. It follows, then, that the cognitive processes involved in making novel and </w:t>
      </w:r>
      <w:r w:rsidR="005C5F19" w:rsidRPr="00CE0BE4">
        <w:rPr>
          <w:rFonts w:asciiTheme="minorHAnsi" w:hAnsiTheme="minorHAnsi"/>
          <w:color w:val="000000" w:themeColor="text1"/>
        </w:rPr>
        <w:t>useful</w:t>
      </w:r>
      <w:r w:rsidRPr="00CE0BE4">
        <w:rPr>
          <w:rFonts w:asciiTheme="minorHAnsi" w:hAnsiTheme="minorHAnsi"/>
          <w:color w:val="000000" w:themeColor="text1"/>
        </w:rPr>
        <w:t xml:space="preserve"> choreographic decisions would also be multimodal, embodied</w:t>
      </w:r>
      <w:r w:rsidR="0028669B">
        <w:rPr>
          <w:rFonts w:asciiTheme="minorHAnsi" w:hAnsiTheme="minorHAnsi"/>
          <w:color w:val="000000" w:themeColor="text1"/>
        </w:rPr>
        <w:t xml:space="preserve"> and</w:t>
      </w:r>
      <w:r w:rsidRPr="00CE0BE4">
        <w:rPr>
          <w:rFonts w:asciiTheme="minorHAnsi" w:hAnsiTheme="minorHAnsi"/>
          <w:color w:val="000000" w:themeColor="text1"/>
        </w:rPr>
        <w:t xml:space="preserve"> affected by the wider sociocultural contexts within which dance is created. This is reflected in the trends, in both cognitive science and dance research, towards frameworks which emphasise more embodied, and more social, understandings. The nexus of research presented in this chapter, collectively, offers support for situated perspectives on creative cognition while suggesting exciting areas for future development. </w:t>
      </w:r>
    </w:p>
    <w:p w14:paraId="53E8637A" w14:textId="77777777" w:rsidR="00D27185" w:rsidRPr="00D27185" w:rsidRDefault="00D27185" w:rsidP="00C10D18">
      <w:pPr>
        <w:pStyle w:val="Heading3"/>
      </w:pPr>
      <w:r w:rsidRPr="00B42756">
        <w:t>References</w:t>
      </w:r>
    </w:p>
    <w:p w14:paraId="153D2946"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themeColor="text1"/>
        </w:rPr>
        <w:t xml:space="preserve"> Anon. (2015</w:t>
      </w:r>
      <w:r w:rsidRPr="00D27185">
        <w:rPr>
          <w:rFonts w:asciiTheme="minorHAnsi" w:hAnsiTheme="minorHAnsi"/>
          <w:color w:val="000000"/>
        </w:rPr>
        <w:t xml:space="preserve">) </w:t>
      </w:r>
      <w:r w:rsidRPr="00D27185">
        <w:rPr>
          <w:rFonts w:asciiTheme="minorHAnsi" w:hAnsiTheme="minorHAnsi"/>
          <w:i/>
          <w:iCs/>
          <w:color w:val="000000"/>
        </w:rPr>
        <w:t xml:space="preserve">In the Dancer's Mind: A </w:t>
      </w:r>
      <w:proofErr w:type="gramStart"/>
      <w:r w:rsidRPr="00D27185">
        <w:rPr>
          <w:rFonts w:asciiTheme="minorHAnsi" w:hAnsiTheme="minorHAnsi"/>
          <w:i/>
          <w:iCs/>
          <w:color w:val="000000"/>
        </w:rPr>
        <w:t>Three Year</w:t>
      </w:r>
      <w:proofErr w:type="gramEnd"/>
      <w:r w:rsidRPr="00D27185">
        <w:rPr>
          <w:rFonts w:asciiTheme="minorHAnsi" w:hAnsiTheme="minorHAnsi"/>
          <w:i/>
          <w:iCs/>
          <w:color w:val="000000"/>
        </w:rPr>
        <w:t xml:space="preserve"> Study into Creativity and Mental Imagery in Dancers</w:t>
      </w:r>
      <w:r w:rsidRPr="00D27185">
        <w:rPr>
          <w:rFonts w:asciiTheme="minorHAnsi" w:hAnsiTheme="minorHAnsi"/>
          <w:color w:val="000000"/>
        </w:rPr>
        <w:t xml:space="preserve"> [online] available from &lt;http://www.dancersmind.org.uk/&gt; [22 February 2017]</w:t>
      </w:r>
    </w:p>
    <w:p w14:paraId="66650FC2"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Albert, R. S. and Runco, M. A. (1999) 'A History of Research on Creativity'. in </w:t>
      </w:r>
      <w:r w:rsidRPr="00D27185">
        <w:rPr>
          <w:rFonts w:asciiTheme="minorHAnsi" w:hAnsiTheme="minorHAnsi"/>
          <w:i/>
          <w:iCs/>
          <w:color w:val="000000"/>
        </w:rPr>
        <w:t>Handbook of Creativity</w:t>
      </w:r>
      <w:r w:rsidRPr="00D27185">
        <w:rPr>
          <w:rFonts w:asciiTheme="minorHAnsi" w:hAnsiTheme="minorHAnsi"/>
          <w:color w:val="000000"/>
        </w:rPr>
        <w:t>. ed. by Sternberg, R. Cambridge University Press: Cambridge, MA, 16-34</w:t>
      </w:r>
    </w:p>
    <w:p w14:paraId="4E1A818F"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lastRenderedPageBreak/>
        <w:t>Amabile, T. (1982) 'Social Psychology of Creativity: A Consensual Assessment Technique'</w:t>
      </w:r>
      <w:r w:rsidRPr="00D27185">
        <w:rPr>
          <w:rFonts w:asciiTheme="minorHAnsi" w:hAnsiTheme="minorHAnsi"/>
          <w:i/>
          <w:iCs/>
          <w:color w:val="000000"/>
        </w:rPr>
        <w:t>. Journal of Personality and Social Psychology</w:t>
      </w:r>
      <w:r w:rsidRPr="00D27185">
        <w:rPr>
          <w:rFonts w:asciiTheme="minorHAnsi" w:hAnsiTheme="minorHAnsi"/>
          <w:color w:val="000000"/>
        </w:rPr>
        <w:t xml:space="preserve"> 43, 997-1013</w:t>
      </w:r>
    </w:p>
    <w:p w14:paraId="69E91CFE"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Amabile, T. (1983) </w:t>
      </w:r>
      <w:r w:rsidRPr="00D27185">
        <w:rPr>
          <w:rFonts w:asciiTheme="minorHAnsi" w:hAnsiTheme="minorHAnsi"/>
          <w:i/>
          <w:iCs/>
          <w:color w:val="000000"/>
        </w:rPr>
        <w:t>The Social Psychology of Creativity</w:t>
      </w:r>
      <w:r w:rsidRPr="00D27185">
        <w:rPr>
          <w:rFonts w:asciiTheme="minorHAnsi" w:hAnsiTheme="minorHAnsi"/>
          <w:color w:val="000000"/>
        </w:rPr>
        <w:t>. New York: Springer</w:t>
      </w:r>
    </w:p>
    <w:p w14:paraId="2F0A3882"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Amabile, T. (1996) </w:t>
      </w:r>
      <w:r w:rsidRPr="00D27185">
        <w:rPr>
          <w:rFonts w:asciiTheme="minorHAnsi" w:hAnsiTheme="minorHAnsi"/>
          <w:i/>
          <w:iCs/>
          <w:color w:val="000000"/>
        </w:rPr>
        <w:t>Creativity in Context: Update to the Social Psychology of Creativity</w:t>
      </w:r>
      <w:r w:rsidRPr="00D27185">
        <w:rPr>
          <w:rFonts w:asciiTheme="minorHAnsi" w:hAnsiTheme="minorHAnsi"/>
          <w:color w:val="000000"/>
        </w:rPr>
        <w:t>.: Westview Press</w:t>
      </w:r>
    </w:p>
    <w:p w14:paraId="633306A3" w14:textId="77777777" w:rsidR="00CE0BE4" w:rsidRPr="00CE0BE4" w:rsidRDefault="00CE0BE4" w:rsidP="00CE0BE4">
      <w:pPr>
        <w:ind w:left="460" w:hanging="440"/>
        <w:rPr>
          <w:rFonts w:asciiTheme="minorHAnsi" w:hAnsiTheme="minorHAnsi"/>
          <w:color w:val="000000"/>
        </w:rPr>
      </w:pPr>
      <w:r w:rsidRPr="00CE0BE4">
        <w:rPr>
          <w:rFonts w:asciiTheme="minorHAnsi" w:hAnsiTheme="minorHAnsi"/>
          <w:color w:val="000000"/>
        </w:rPr>
        <w:t xml:space="preserve">Barnard, P. J. and </w:t>
      </w:r>
      <w:proofErr w:type="spellStart"/>
      <w:r w:rsidRPr="00CE0BE4">
        <w:rPr>
          <w:rFonts w:asciiTheme="minorHAnsi" w:hAnsiTheme="minorHAnsi"/>
          <w:color w:val="000000"/>
        </w:rPr>
        <w:t>deLahunta</w:t>
      </w:r>
      <w:proofErr w:type="spellEnd"/>
      <w:r w:rsidRPr="00CE0BE4">
        <w:rPr>
          <w:rFonts w:asciiTheme="minorHAnsi" w:hAnsiTheme="minorHAnsi"/>
          <w:color w:val="000000"/>
        </w:rPr>
        <w:t xml:space="preserve">, S. (2018) 'Intersecting Shapes in Music and in Dance'. in </w:t>
      </w:r>
      <w:r w:rsidRPr="00CE0BE4">
        <w:rPr>
          <w:rFonts w:asciiTheme="minorHAnsi" w:hAnsiTheme="minorHAnsi"/>
          <w:i/>
          <w:iCs/>
          <w:color w:val="000000"/>
        </w:rPr>
        <w:t>Music and Shape</w:t>
      </w:r>
      <w:r w:rsidRPr="00CE0BE4">
        <w:rPr>
          <w:rFonts w:asciiTheme="minorHAnsi" w:hAnsiTheme="minorHAnsi"/>
          <w:color w:val="000000"/>
        </w:rPr>
        <w:t>. ed. by Leech-Wilkinson, D. and Prior, H. Oxford: Oxford University Press, 328-350</w:t>
      </w:r>
    </w:p>
    <w:p w14:paraId="22611F3D"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Batson, G. and Wilson, M. (2014) </w:t>
      </w:r>
      <w:r w:rsidRPr="00D27185">
        <w:rPr>
          <w:rFonts w:asciiTheme="minorHAnsi" w:hAnsiTheme="minorHAnsi"/>
          <w:i/>
          <w:iCs/>
          <w:color w:val="000000"/>
        </w:rPr>
        <w:t>Body and Mind in Motion: Dance and Neuroscience in Conversation</w:t>
      </w:r>
      <w:r w:rsidRPr="00D27185">
        <w:rPr>
          <w:rFonts w:asciiTheme="minorHAnsi" w:hAnsiTheme="minorHAnsi"/>
          <w:color w:val="000000"/>
        </w:rPr>
        <w:t>. Bristol: Intellect</w:t>
      </w:r>
    </w:p>
    <w:p w14:paraId="2B52B1DE"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Campbell, D. T. (1960) 'Blind Variation and Selective Retentions in Creative Thought as in Other Knowledge Processes'</w:t>
      </w:r>
      <w:r w:rsidRPr="00D27185">
        <w:rPr>
          <w:rFonts w:asciiTheme="minorHAnsi" w:hAnsiTheme="minorHAnsi"/>
          <w:i/>
          <w:iCs/>
          <w:color w:val="000000"/>
        </w:rPr>
        <w:t>. Psychological Review</w:t>
      </w:r>
      <w:r w:rsidRPr="00D27185">
        <w:rPr>
          <w:rFonts w:asciiTheme="minorHAnsi" w:hAnsiTheme="minorHAnsi"/>
          <w:color w:val="000000"/>
        </w:rPr>
        <w:t xml:space="preserve"> 67 (6), 380-400</w:t>
      </w:r>
    </w:p>
    <w:p w14:paraId="1E7E63B0" w14:textId="5B2ED746"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Clements, L. and Weber, R. (2018, in press) ‘Making Space for Creativity in Dance Science’. </w:t>
      </w:r>
      <w:r w:rsidRPr="00D27185">
        <w:rPr>
          <w:rFonts w:asciiTheme="minorHAnsi" w:hAnsiTheme="minorHAnsi"/>
          <w:i/>
          <w:iCs/>
          <w:color w:val="000000"/>
        </w:rPr>
        <w:t>International Journal of Art, Culture</w:t>
      </w:r>
      <w:r w:rsidR="0028669B">
        <w:rPr>
          <w:rFonts w:asciiTheme="minorHAnsi" w:hAnsiTheme="minorHAnsi"/>
          <w:i/>
          <w:iCs/>
          <w:color w:val="000000"/>
        </w:rPr>
        <w:t xml:space="preserve"> and</w:t>
      </w:r>
      <w:r w:rsidRPr="00D27185">
        <w:rPr>
          <w:rFonts w:asciiTheme="minorHAnsi" w:hAnsiTheme="minorHAnsi"/>
          <w:i/>
          <w:iCs/>
          <w:color w:val="000000"/>
        </w:rPr>
        <w:t xml:space="preserve"> Design Technologies.</w:t>
      </w:r>
    </w:p>
    <w:p w14:paraId="71C31D8E"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Csikszentmihalyi, M. (1999) 'Implications of a Systems Perspective for the Study of Creativity'. in </w:t>
      </w:r>
      <w:r w:rsidRPr="00D27185">
        <w:rPr>
          <w:rFonts w:asciiTheme="minorHAnsi" w:hAnsiTheme="minorHAnsi"/>
          <w:i/>
          <w:iCs/>
          <w:color w:val="000000"/>
        </w:rPr>
        <w:t>Handbook of Creativity</w:t>
      </w:r>
      <w:r w:rsidRPr="00D27185">
        <w:rPr>
          <w:rFonts w:asciiTheme="minorHAnsi" w:hAnsiTheme="minorHAnsi"/>
          <w:color w:val="000000"/>
        </w:rPr>
        <w:t>. ed. by Sternberg, R. Cambridge: Cambridge University Press, 313-335</w:t>
      </w:r>
    </w:p>
    <w:p w14:paraId="6551C523"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Csikszentmihalyi, M. (1996) </w:t>
      </w:r>
      <w:r w:rsidRPr="00D27185">
        <w:rPr>
          <w:rFonts w:asciiTheme="minorHAnsi" w:hAnsiTheme="minorHAnsi"/>
          <w:i/>
          <w:iCs/>
          <w:color w:val="000000"/>
        </w:rPr>
        <w:t>Flow and the Psychology of Discovery and Invention</w:t>
      </w:r>
      <w:r w:rsidRPr="00D27185">
        <w:rPr>
          <w:rFonts w:asciiTheme="minorHAnsi" w:hAnsiTheme="minorHAnsi"/>
          <w:color w:val="000000"/>
        </w:rPr>
        <w:t>. New York: Harper Collins</w:t>
      </w:r>
    </w:p>
    <w:p w14:paraId="0D04AB35"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deLahunta</w:t>
      </w:r>
      <w:proofErr w:type="spellEnd"/>
      <w:r w:rsidRPr="00D27185">
        <w:rPr>
          <w:rFonts w:asciiTheme="minorHAnsi" w:hAnsiTheme="minorHAnsi"/>
          <w:color w:val="000000"/>
        </w:rPr>
        <w:t>, S., Clarke, G., and Barnard, P. (2012) 'A Conversation about Choreographic Thinking Tools'</w:t>
      </w:r>
      <w:r w:rsidRPr="00D27185">
        <w:rPr>
          <w:rFonts w:asciiTheme="minorHAnsi" w:hAnsiTheme="minorHAnsi"/>
          <w:i/>
          <w:iCs/>
          <w:color w:val="000000"/>
        </w:rPr>
        <w:t>. Journal of Dance and Somatic Practices</w:t>
      </w:r>
      <w:r w:rsidRPr="00D27185">
        <w:rPr>
          <w:rFonts w:asciiTheme="minorHAnsi" w:hAnsiTheme="minorHAnsi"/>
          <w:color w:val="000000"/>
        </w:rPr>
        <w:t xml:space="preserve"> 3 (1-2), 243-259</w:t>
      </w:r>
    </w:p>
    <w:p w14:paraId="0728BB6B"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deLahunta</w:t>
      </w:r>
      <w:proofErr w:type="spellEnd"/>
      <w:r w:rsidRPr="00D27185">
        <w:rPr>
          <w:rFonts w:asciiTheme="minorHAnsi" w:hAnsiTheme="minorHAnsi"/>
          <w:color w:val="000000"/>
        </w:rPr>
        <w:t xml:space="preserve">, S., Barnard, P., and McGregor, W. (2009) 'Augmenting Choreography: Using Insights and Inspiration from Science'. in </w:t>
      </w:r>
      <w:r w:rsidRPr="00D27185">
        <w:rPr>
          <w:rFonts w:asciiTheme="minorHAnsi" w:hAnsiTheme="minorHAnsi"/>
          <w:i/>
          <w:iCs/>
          <w:color w:val="000000"/>
        </w:rPr>
        <w:t>Contemporary Choreography: A Critical Reader</w:t>
      </w:r>
      <w:r w:rsidRPr="00D27185">
        <w:rPr>
          <w:rFonts w:asciiTheme="minorHAnsi" w:hAnsiTheme="minorHAnsi"/>
          <w:color w:val="000000"/>
        </w:rPr>
        <w:t xml:space="preserve">. ed. by Butterworth, J. and </w:t>
      </w:r>
      <w:proofErr w:type="spellStart"/>
      <w:r w:rsidRPr="00D27185">
        <w:rPr>
          <w:rFonts w:asciiTheme="minorHAnsi" w:hAnsiTheme="minorHAnsi"/>
          <w:color w:val="000000"/>
        </w:rPr>
        <w:t>Wildschut</w:t>
      </w:r>
      <w:proofErr w:type="spellEnd"/>
      <w:r w:rsidRPr="00D27185">
        <w:rPr>
          <w:rFonts w:asciiTheme="minorHAnsi" w:hAnsiTheme="minorHAnsi"/>
          <w:color w:val="000000"/>
        </w:rPr>
        <w:t>, L. New York, NY: Routledge, 431-448</w:t>
      </w:r>
    </w:p>
    <w:p w14:paraId="40AA9CF6" w14:textId="77777777" w:rsidR="00D27185" w:rsidRDefault="00D27185" w:rsidP="00D27185">
      <w:pPr>
        <w:ind w:left="460" w:hanging="440"/>
        <w:rPr>
          <w:rFonts w:asciiTheme="minorHAnsi" w:hAnsiTheme="minorHAnsi"/>
          <w:color w:val="000000"/>
        </w:rPr>
      </w:pPr>
      <w:proofErr w:type="spellStart"/>
      <w:r w:rsidRPr="00D27185">
        <w:rPr>
          <w:rFonts w:asciiTheme="minorHAnsi" w:hAnsiTheme="minorHAnsi"/>
          <w:color w:val="000000"/>
        </w:rPr>
        <w:t>deLahunta</w:t>
      </w:r>
      <w:proofErr w:type="spellEnd"/>
      <w:r w:rsidRPr="00D27185">
        <w:rPr>
          <w:rFonts w:asciiTheme="minorHAnsi" w:hAnsiTheme="minorHAnsi"/>
          <w:color w:val="000000"/>
        </w:rPr>
        <w:t xml:space="preserve">, S. and Barnard, P. (2005) 'What's in a Phrase?'. in </w:t>
      </w:r>
      <w:proofErr w:type="spellStart"/>
      <w:r w:rsidRPr="00D27185">
        <w:rPr>
          <w:rFonts w:asciiTheme="minorHAnsi" w:hAnsiTheme="minorHAnsi"/>
          <w:i/>
          <w:iCs/>
          <w:color w:val="000000"/>
        </w:rPr>
        <w:t>Tanz</w:t>
      </w:r>
      <w:proofErr w:type="spellEnd"/>
      <w:r w:rsidRPr="00D27185">
        <w:rPr>
          <w:rFonts w:asciiTheme="minorHAnsi" w:hAnsiTheme="minorHAnsi"/>
          <w:i/>
          <w:iCs/>
          <w:color w:val="000000"/>
        </w:rPr>
        <w:t xml:space="preserve"> </w:t>
      </w:r>
      <w:proofErr w:type="spellStart"/>
      <w:r w:rsidRPr="00D27185">
        <w:rPr>
          <w:rFonts w:asciiTheme="minorHAnsi" w:hAnsiTheme="minorHAnsi"/>
          <w:i/>
          <w:iCs/>
          <w:color w:val="000000"/>
        </w:rPr>
        <w:t>Im</w:t>
      </w:r>
      <w:proofErr w:type="spellEnd"/>
      <w:r w:rsidRPr="00D27185">
        <w:rPr>
          <w:rFonts w:asciiTheme="minorHAnsi" w:hAnsiTheme="minorHAnsi"/>
          <w:i/>
          <w:iCs/>
          <w:color w:val="000000"/>
        </w:rPr>
        <w:t xml:space="preserve"> Kopf: Dance and Cognition. </w:t>
      </w:r>
      <w:proofErr w:type="spellStart"/>
      <w:r w:rsidRPr="00D27185">
        <w:rPr>
          <w:rFonts w:asciiTheme="minorHAnsi" w:hAnsiTheme="minorHAnsi"/>
          <w:i/>
          <w:iCs/>
          <w:color w:val="000000"/>
        </w:rPr>
        <w:t>Jarbuch</w:t>
      </w:r>
      <w:proofErr w:type="spellEnd"/>
      <w:r w:rsidRPr="00D27185">
        <w:rPr>
          <w:rFonts w:asciiTheme="minorHAnsi" w:hAnsiTheme="minorHAnsi"/>
          <w:i/>
          <w:iCs/>
          <w:color w:val="000000"/>
        </w:rPr>
        <w:t xml:space="preserve"> 15 Der Gesellschaft </w:t>
      </w:r>
      <w:proofErr w:type="spellStart"/>
      <w:r w:rsidRPr="00D27185">
        <w:rPr>
          <w:rFonts w:asciiTheme="minorHAnsi" w:hAnsiTheme="minorHAnsi"/>
          <w:i/>
          <w:iCs/>
          <w:color w:val="000000"/>
        </w:rPr>
        <w:t>Für</w:t>
      </w:r>
      <w:proofErr w:type="spellEnd"/>
      <w:r w:rsidRPr="00D27185">
        <w:rPr>
          <w:rFonts w:asciiTheme="minorHAnsi" w:hAnsiTheme="minorHAnsi"/>
          <w:i/>
          <w:iCs/>
          <w:color w:val="000000"/>
        </w:rPr>
        <w:t xml:space="preserve"> </w:t>
      </w:r>
      <w:proofErr w:type="spellStart"/>
      <w:r w:rsidRPr="00D27185">
        <w:rPr>
          <w:rFonts w:asciiTheme="minorHAnsi" w:hAnsiTheme="minorHAnsi"/>
          <w:i/>
          <w:iCs/>
          <w:color w:val="000000"/>
        </w:rPr>
        <w:t>Tanzforschung</w:t>
      </w:r>
      <w:proofErr w:type="spellEnd"/>
      <w:r w:rsidRPr="00D27185">
        <w:rPr>
          <w:rFonts w:asciiTheme="minorHAnsi" w:hAnsiTheme="minorHAnsi"/>
          <w:color w:val="000000"/>
        </w:rPr>
        <w:t xml:space="preserve">. ed. by </w:t>
      </w:r>
      <w:proofErr w:type="spellStart"/>
      <w:r w:rsidRPr="00D27185">
        <w:rPr>
          <w:rFonts w:asciiTheme="minorHAnsi" w:hAnsiTheme="minorHAnsi"/>
          <w:color w:val="000000"/>
        </w:rPr>
        <w:t>Birringer</w:t>
      </w:r>
      <w:proofErr w:type="spellEnd"/>
      <w:r w:rsidRPr="00D27185">
        <w:rPr>
          <w:rFonts w:asciiTheme="minorHAnsi" w:hAnsiTheme="minorHAnsi"/>
          <w:color w:val="000000"/>
        </w:rPr>
        <w:t xml:space="preserve">, J. and </w:t>
      </w:r>
      <w:proofErr w:type="spellStart"/>
      <w:r w:rsidRPr="00D27185">
        <w:rPr>
          <w:rFonts w:asciiTheme="minorHAnsi" w:hAnsiTheme="minorHAnsi"/>
          <w:color w:val="000000"/>
        </w:rPr>
        <w:t>Fenger</w:t>
      </w:r>
      <w:proofErr w:type="spellEnd"/>
      <w:r w:rsidRPr="00D27185">
        <w:rPr>
          <w:rFonts w:asciiTheme="minorHAnsi" w:hAnsiTheme="minorHAnsi"/>
          <w:color w:val="000000"/>
        </w:rPr>
        <w:t>, J. Munster: LIT Verlag, 253-266</w:t>
      </w:r>
    </w:p>
    <w:p w14:paraId="7612C81E" w14:textId="61C312A2" w:rsidR="00C13D4E" w:rsidRPr="00C13D4E" w:rsidRDefault="00C13D4E" w:rsidP="00C13D4E">
      <w:pPr>
        <w:ind w:left="460" w:hanging="440"/>
        <w:rPr>
          <w:rFonts w:asciiTheme="minorHAnsi" w:hAnsiTheme="minorHAnsi"/>
          <w:color w:val="000000"/>
        </w:rPr>
      </w:pPr>
      <w:r w:rsidRPr="00C13D4E">
        <w:rPr>
          <w:rFonts w:asciiTheme="minorHAnsi" w:hAnsiTheme="minorHAnsi"/>
          <w:color w:val="000000"/>
        </w:rPr>
        <w:t>Eddy, M. (1992) 'An Overview of the Science and Somatics of Dance'</w:t>
      </w:r>
      <w:r w:rsidRPr="00C13D4E">
        <w:rPr>
          <w:rFonts w:asciiTheme="minorHAnsi" w:hAnsiTheme="minorHAnsi"/>
          <w:i/>
          <w:iCs/>
          <w:color w:val="000000"/>
        </w:rPr>
        <w:t>. Kinesiology and Medicine for Dance</w:t>
      </w:r>
      <w:r w:rsidRPr="00C13D4E">
        <w:rPr>
          <w:rFonts w:asciiTheme="minorHAnsi" w:hAnsiTheme="minorHAnsi"/>
          <w:color w:val="000000"/>
        </w:rPr>
        <w:t xml:space="preserve"> 14 (1), 20-28</w:t>
      </w:r>
    </w:p>
    <w:p w14:paraId="5C7EF57B"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Enghauser</w:t>
      </w:r>
      <w:proofErr w:type="spellEnd"/>
      <w:r w:rsidRPr="00D27185">
        <w:rPr>
          <w:rFonts w:asciiTheme="minorHAnsi" w:hAnsiTheme="minorHAnsi"/>
          <w:color w:val="000000"/>
        </w:rPr>
        <w:t>, R. (2007) 'Developing Listening Bodies in the Dance Technique Class'</w:t>
      </w:r>
      <w:r w:rsidRPr="00D27185">
        <w:rPr>
          <w:rFonts w:asciiTheme="minorHAnsi" w:hAnsiTheme="minorHAnsi"/>
          <w:i/>
          <w:iCs/>
          <w:color w:val="000000"/>
        </w:rPr>
        <w:t>. Journal of Physical Education, Recreation, and Dance</w:t>
      </w:r>
      <w:r w:rsidRPr="00D27185">
        <w:rPr>
          <w:rFonts w:asciiTheme="minorHAnsi" w:hAnsiTheme="minorHAnsi"/>
          <w:color w:val="000000"/>
        </w:rPr>
        <w:t xml:space="preserve"> 78 (6), 33-54</w:t>
      </w:r>
    </w:p>
    <w:p w14:paraId="0D9C5A76"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Feldman, D. H., Csikszentmihalyi, M., and Gardner, H. (1994) </w:t>
      </w:r>
      <w:r w:rsidRPr="00D27185">
        <w:rPr>
          <w:rFonts w:asciiTheme="minorHAnsi" w:hAnsiTheme="minorHAnsi"/>
          <w:i/>
          <w:iCs/>
          <w:color w:val="000000"/>
        </w:rPr>
        <w:t>Changing the World: A Framework for the Study of Creativity</w:t>
      </w:r>
      <w:r w:rsidRPr="00D27185">
        <w:rPr>
          <w:rFonts w:asciiTheme="minorHAnsi" w:hAnsiTheme="minorHAnsi"/>
          <w:color w:val="000000"/>
        </w:rPr>
        <w:t>. Westport CT: Praeger</w:t>
      </w:r>
    </w:p>
    <w:p w14:paraId="42470E20"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Finke, R., Ward, T., and Smith, S. (1992) </w:t>
      </w:r>
      <w:r w:rsidRPr="00D27185">
        <w:rPr>
          <w:rFonts w:asciiTheme="minorHAnsi" w:hAnsiTheme="minorHAnsi"/>
          <w:i/>
          <w:iCs/>
          <w:color w:val="000000"/>
        </w:rPr>
        <w:t>Creative Cognition</w:t>
      </w:r>
      <w:r w:rsidRPr="00D27185">
        <w:rPr>
          <w:rFonts w:asciiTheme="minorHAnsi" w:hAnsiTheme="minorHAnsi"/>
          <w:color w:val="000000"/>
        </w:rPr>
        <w:t>. Cambridge, MA: MIT Press</w:t>
      </w:r>
    </w:p>
    <w:p w14:paraId="3AF5B060"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Forsythe, W. (n.d.) </w:t>
      </w:r>
      <w:r w:rsidRPr="00D27185">
        <w:rPr>
          <w:rFonts w:asciiTheme="minorHAnsi" w:hAnsiTheme="minorHAnsi"/>
          <w:i/>
          <w:iCs/>
          <w:color w:val="000000"/>
        </w:rPr>
        <w:t>Choreographic Objects</w:t>
      </w:r>
      <w:r w:rsidRPr="00D27185">
        <w:rPr>
          <w:rFonts w:asciiTheme="minorHAnsi" w:hAnsiTheme="minorHAnsi"/>
          <w:color w:val="000000"/>
        </w:rPr>
        <w:t xml:space="preserve"> [online] available from &lt;http://www.williamforsythe.com/essay.html&gt; [12 January 2017]</w:t>
      </w:r>
    </w:p>
    <w:p w14:paraId="7E7C290A"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Fortin, S., Vieira, A., and Tremblay, M. (2009) 'The Experience of Discourses in Dance and Somatics'</w:t>
      </w:r>
      <w:r w:rsidRPr="00D27185">
        <w:rPr>
          <w:rFonts w:asciiTheme="minorHAnsi" w:hAnsiTheme="minorHAnsi"/>
          <w:i/>
          <w:iCs/>
          <w:color w:val="000000"/>
        </w:rPr>
        <w:t>. Journal of Dance and Somatic Practices</w:t>
      </w:r>
      <w:r w:rsidRPr="00D27185">
        <w:rPr>
          <w:rFonts w:asciiTheme="minorHAnsi" w:hAnsiTheme="minorHAnsi"/>
          <w:color w:val="000000"/>
        </w:rPr>
        <w:t xml:space="preserve"> 1 (1), 47-64</w:t>
      </w:r>
    </w:p>
    <w:p w14:paraId="7C3F607C"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Fortin, S., Long, W., and Lord, M. (2002) 'Three Voices: Researching how Somatic Education Informs Contemporary Dance Technique Classes'</w:t>
      </w:r>
      <w:r w:rsidRPr="00D27185">
        <w:rPr>
          <w:rFonts w:asciiTheme="minorHAnsi" w:hAnsiTheme="minorHAnsi"/>
          <w:i/>
          <w:iCs/>
          <w:color w:val="000000"/>
        </w:rPr>
        <w:t>. Research in Dance Education</w:t>
      </w:r>
      <w:r w:rsidRPr="00D27185">
        <w:rPr>
          <w:rFonts w:asciiTheme="minorHAnsi" w:hAnsiTheme="minorHAnsi"/>
          <w:color w:val="000000"/>
        </w:rPr>
        <w:t xml:space="preserve"> 3 (2), 155-180</w:t>
      </w:r>
    </w:p>
    <w:p w14:paraId="26657EFE" w14:textId="034320B5"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Fortin, S. (1995) 'Somatics: A Tool for Empowering Modern Dance Teachers'. in </w:t>
      </w:r>
      <w:r w:rsidR="0028669B">
        <w:rPr>
          <w:rFonts w:asciiTheme="minorHAnsi" w:hAnsiTheme="minorHAnsi"/>
          <w:i/>
          <w:iCs/>
          <w:color w:val="000000"/>
        </w:rPr>
        <w:t>Dance, Power</w:t>
      </w:r>
      <w:r w:rsidRPr="00D27185">
        <w:rPr>
          <w:rFonts w:asciiTheme="minorHAnsi" w:hAnsiTheme="minorHAnsi"/>
          <w:i/>
          <w:iCs/>
          <w:color w:val="000000"/>
        </w:rPr>
        <w:t xml:space="preserve"> and Difference: Critical Feminist Perspectives on Dance Education</w:t>
      </w:r>
      <w:r w:rsidRPr="00D27185">
        <w:rPr>
          <w:rFonts w:asciiTheme="minorHAnsi" w:hAnsiTheme="minorHAnsi"/>
          <w:color w:val="000000"/>
        </w:rPr>
        <w:t>. ed. by Shapiro, S. B. Illinois: Human Kinetic</w:t>
      </w:r>
    </w:p>
    <w:p w14:paraId="1EC59930" w14:textId="08E78B9A" w:rsidR="00D27185" w:rsidRPr="00CE0BE4" w:rsidRDefault="00D27185" w:rsidP="00D27185">
      <w:pPr>
        <w:ind w:left="460" w:hanging="440"/>
        <w:rPr>
          <w:rFonts w:asciiTheme="minorHAnsi" w:hAnsiTheme="minorHAnsi"/>
          <w:color w:val="000000" w:themeColor="text1"/>
        </w:rPr>
      </w:pPr>
      <w:r w:rsidRPr="00D27185">
        <w:rPr>
          <w:rFonts w:asciiTheme="minorHAnsi" w:hAnsiTheme="minorHAnsi"/>
          <w:color w:val="000000" w:themeColor="text1"/>
        </w:rPr>
        <w:t xml:space="preserve">Gibbs, R. (2005) </w:t>
      </w:r>
      <w:r w:rsidRPr="00D27185">
        <w:rPr>
          <w:rFonts w:asciiTheme="minorHAnsi" w:hAnsiTheme="minorHAnsi"/>
          <w:i/>
          <w:iCs/>
          <w:color w:val="000000" w:themeColor="text1"/>
        </w:rPr>
        <w:t>Embodiment and Cognitive Science</w:t>
      </w:r>
      <w:r w:rsidR="00E81972" w:rsidRPr="00CE0BE4">
        <w:rPr>
          <w:rFonts w:asciiTheme="minorHAnsi" w:hAnsiTheme="minorHAnsi"/>
          <w:color w:val="000000" w:themeColor="text1"/>
        </w:rPr>
        <w:t>. Cambridge: Ca</w:t>
      </w:r>
      <w:r w:rsidRPr="00D27185">
        <w:rPr>
          <w:rFonts w:asciiTheme="minorHAnsi" w:hAnsiTheme="minorHAnsi"/>
          <w:color w:val="000000" w:themeColor="text1"/>
        </w:rPr>
        <w:t>mbridge University Press</w:t>
      </w:r>
    </w:p>
    <w:p w14:paraId="6AC4BDF7" w14:textId="77777777" w:rsidR="00373E1B" w:rsidRPr="00CE0BE4" w:rsidRDefault="00373E1B" w:rsidP="00373E1B">
      <w:pPr>
        <w:ind w:left="460" w:hanging="440"/>
        <w:rPr>
          <w:rFonts w:asciiTheme="minorHAnsi" w:hAnsiTheme="minorHAnsi"/>
          <w:color w:val="000000" w:themeColor="text1"/>
        </w:rPr>
      </w:pPr>
      <w:r w:rsidRPr="00CE0BE4">
        <w:rPr>
          <w:rFonts w:asciiTheme="minorHAnsi" w:hAnsiTheme="minorHAnsi"/>
          <w:color w:val="000000" w:themeColor="text1"/>
        </w:rPr>
        <w:t xml:space="preserve">Gibson, J. (1979) </w:t>
      </w:r>
      <w:r w:rsidRPr="00CE0BE4">
        <w:rPr>
          <w:rFonts w:asciiTheme="minorHAnsi" w:hAnsiTheme="minorHAnsi"/>
          <w:i/>
          <w:iCs/>
          <w:color w:val="000000" w:themeColor="text1"/>
        </w:rPr>
        <w:t>The Ecological Approach to Visual Perception</w:t>
      </w:r>
      <w:r w:rsidRPr="00CE0BE4">
        <w:rPr>
          <w:rFonts w:asciiTheme="minorHAnsi" w:hAnsiTheme="minorHAnsi"/>
          <w:color w:val="000000" w:themeColor="text1"/>
        </w:rPr>
        <w:t>. Boston: Houghton Mifflin</w:t>
      </w:r>
    </w:p>
    <w:p w14:paraId="108F7694" w14:textId="20986846" w:rsidR="00373E1B" w:rsidRPr="00D27185" w:rsidRDefault="00373E1B" w:rsidP="00373E1B">
      <w:pPr>
        <w:ind w:left="460" w:hanging="440"/>
        <w:rPr>
          <w:rFonts w:asciiTheme="minorHAnsi" w:hAnsiTheme="minorHAnsi"/>
          <w:color w:val="000000" w:themeColor="text1"/>
        </w:rPr>
      </w:pPr>
      <w:r w:rsidRPr="00CE0BE4">
        <w:rPr>
          <w:rFonts w:asciiTheme="minorHAnsi" w:hAnsiTheme="minorHAnsi"/>
          <w:color w:val="000000" w:themeColor="text1"/>
        </w:rPr>
        <w:lastRenderedPageBreak/>
        <w:t xml:space="preserve">Gibson, J. J. (1966) </w:t>
      </w:r>
      <w:r w:rsidRPr="00CE0BE4">
        <w:rPr>
          <w:rFonts w:asciiTheme="minorHAnsi" w:hAnsiTheme="minorHAnsi"/>
          <w:i/>
          <w:iCs/>
          <w:color w:val="000000" w:themeColor="text1"/>
        </w:rPr>
        <w:t>The Senses Considered as Perceptual Systems</w:t>
      </w:r>
      <w:r w:rsidRPr="00CE0BE4">
        <w:rPr>
          <w:rFonts w:asciiTheme="minorHAnsi" w:hAnsiTheme="minorHAnsi"/>
          <w:color w:val="000000" w:themeColor="text1"/>
        </w:rPr>
        <w:t>. Prospect Heights: Waveland Press, Inc.</w:t>
      </w:r>
    </w:p>
    <w:p w14:paraId="1D9281C8" w14:textId="77777777" w:rsidR="00D27185" w:rsidRPr="00D27185" w:rsidRDefault="00D27185" w:rsidP="00D27185">
      <w:pPr>
        <w:ind w:left="460" w:hanging="440"/>
        <w:rPr>
          <w:rFonts w:asciiTheme="minorHAnsi" w:hAnsiTheme="minorHAnsi"/>
          <w:color w:val="000000" w:themeColor="text1"/>
        </w:rPr>
      </w:pPr>
      <w:r w:rsidRPr="00D27185">
        <w:rPr>
          <w:rFonts w:asciiTheme="minorHAnsi" w:hAnsiTheme="minorHAnsi"/>
          <w:color w:val="000000" w:themeColor="text1"/>
        </w:rPr>
        <w:t>Green, J. (1996a) 'Choreographing a Postmodern Turn: The Creative Process and Somatics'</w:t>
      </w:r>
      <w:r w:rsidRPr="00D27185">
        <w:rPr>
          <w:rFonts w:asciiTheme="minorHAnsi" w:hAnsiTheme="minorHAnsi"/>
          <w:i/>
          <w:iCs/>
          <w:color w:val="000000" w:themeColor="text1"/>
        </w:rPr>
        <w:t>. Impulse</w:t>
      </w:r>
      <w:r w:rsidRPr="00D27185">
        <w:rPr>
          <w:rFonts w:asciiTheme="minorHAnsi" w:hAnsiTheme="minorHAnsi"/>
          <w:color w:val="000000" w:themeColor="text1"/>
        </w:rPr>
        <w:t xml:space="preserve"> 4, 267-275</w:t>
      </w:r>
    </w:p>
    <w:p w14:paraId="1889AA1A"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themeColor="text1"/>
        </w:rPr>
        <w:t>Green</w:t>
      </w:r>
      <w:r w:rsidRPr="00D27185">
        <w:rPr>
          <w:rFonts w:asciiTheme="minorHAnsi" w:hAnsiTheme="minorHAnsi"/>
          <w:color w:val="000000"/>
        </w:rPr>
        <w:t>, J. (1996b) 'Moving through and Against Multiple Paradigms: Postpositivist Research in Somatics and Creativity Part I'</w:t>
      </w:r>
      <w:r w:rsidRPr="00D27185">
        <w:rPr>
          <w:rFonts w:asciiTheme="minorHAnsi" w:hAnsiTheme="minorHAnsi"/>
          <w:i/>
          <w:iCs/>
          <w:color w:val="000000"/>
        </w:rPr>
        <w:t>. Journal of Interdisciplinary Research in Physical Education</w:t>
      </w:r>
      <w:r w:rsidRPr="00D27185">
        <w:rPr>
          <w:rFonts w:asciiTheme="minorHAnsi" w:hAnsiTheme="minorHAnsi"/>
          <w:color w:val="000000"/>
        </w:rPr>
        <w:t xml:space="preserve"> 1 (1), 43-54</w:t>
      </w:r>
    </w:p>
    <w:p w14:paraId="744F761E"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Green, J. (1996c) 'Moving through and Against Multiple Paradigms: Postpositivist Research in Somatics and Creativity - Part II'</w:t>
      </w:r>
      <w:r w:rsidRPr="00D27185">
        <w:rPr>
          <w:rFonts w:asciiTheme="minorHAnsi" w:hAnsiTheme="minorHAnsi"/>
          <w:i/>
          <w:iCs/>
          <w:color w:val="000000"/>
        </w:rPr>
        <w:t>. Journal of Interdisciplinary Research in Physical Education</w:t>
      </w:r>
      <w:r w:rsidRPr="00D27185">
        <w:rPr>
          <w:rFonts w:asciiTheme="minorHAnsi" w:hAnsiTheme="minorHAnsi"/>
          <w:color w:val="000000"/>
        </w:rPr>
        <w:t xml:space="preserve"> 1 (2), 73-86</w:t>
      </w:r>
    </w:p>
    <w:p w14:paraId="27735276"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Grove, R., Stevens, C., and McKechnie, S. (2005) </w:t>
      </w:r>
      <w:r w:rsidRPr="00D27185">
        <w:rPr>
          <w:rFonts w:asciiTheme="minorHAnsi" w:hAnsiTheme="minorHAnsi"/>
          <w:i/>
          <w:iCs/>
          <w:color w:val="000000"/>
        </w:rPr>
        <w:t>Thinking in Four Dimensions: Creativity and Cognition in Contemporary Dance</w:t>
      </w:r>
      <w:r w:rsidRPr="00D27185">
        <w:rPr>
          <w:rFonts w:asciiTheme="minorHAnsi" w:hAnsiTheme="minorHAnsi"/>
          <w:color w:val="000000"/>
        </w:rPr>
        <w:t xml:space="preserve">. </w:t>
      </w:r>
      <w:proofErr w:type="spellStart"/>
      <w:r w:rsidRPr="00D27185">
        <w:rPr>
          <w:rFonts w:asciiTheme="minorHAnsi" w:hAnsiTheme="minorHAnsi"/>
          <w:color w:val="000000"/>
        </w:rPr>
        <w:t>Calrbourne</w:t>
      </w:r>
      <w:proofErr w:type="spellEnd"/>
      <w:r w:rsidRPr="00D27185">
        <w:rPr>
          <w:rFonts w:asciiTheme="minorHAnsi" w:hAnsiTheme="minorHAnsi"/>
          <w:color w:val="000000"/>
        </w:rPr>
        <w:t>, Victoria: Melbourne University Press</w:t>
      </w:r>
    </w:p>
    <w:p w14:paraId="0E2F528F"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Grove, R. and McKechnie, S. (2005) 'Introduction'. in </w:t>
      </w:r>
      <w:r w:rsidRPr="00D27185">
        <w:rPr>
          <w:rFonts w:asciiTheme="minorHAnsi" w:hAnsiTheme="minorHAnsi"/>
          <w:i/>
          <w:iCs/>
          <w:color w:val="000000"/>
        </w:rPr>
        <w:t>Thinking in Four Dimensions: Creativity and Cognition</w:t>
      </w:r>
      <w:r w:rsidRPr="00D27185">
        <w:rPr>
          <w:rFonts w:asciiTheme="minorHAnsi" w:hAnsiTheme="minorHAnsi"/>
          <w:color w:val="000000"/>
        </w:rPr>
        <w:t>. ed. by Grove, R., Stevens, C., and McKechnie, S. Carlton, Victoria, Australia: Melbourne University Press, 1-9</w:t>
      </w:r>
    </w:p>
    <w:p w14:paraId="487EFBAF"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Guilford, J. P. (1968) </w:t>
      </w:r>
      <w:r w:rsidRPr="00D27185">
        <w:rPr>
          <w:rFonts w:asciiTheme="minorHAnsi" w:hAnsiTheme="minorHAnsi"/>
          <w:i/>
          <w:iCs/>
          <w:color w:val="000000"/>
        </w:rPr>
        <w:t>Intelligence, Creativity, and their Educational Implications</w:t>
      </w:r>
      <w:r w:rsidRPr="00D27185">
        <w:rPr>
          <w:rFonts w:asciiTheme="minorHAnsi" w:hAnsiTheme="minorHAnsi"/>
          <w:color w:val="000000"/>
        </w:rPr>
        <w:t>. San Diego, CA: Robert R. Knapp</w:t>
      </w:r>
    </w:p>
    <w:p w14:paraId="4A8A4A35"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Guilford, J. P. (1950) 'Creativity'</w:t>
      </w:r>
      <w:r w:rsidRPr="00D27185">
        <w:rPr>
          <w:rFonts w:asciiTheme="minorHAnsi" w:hAnsiTheme="minorHAnsi"/>
          <w:i/>
          <w:iCs/>
          <w:color w:val="000000"/>
        </w:rPr>
        <w:t>. American Psychologist</w:t>
      </w:r>
      <w:r w:rsidRPr="00D27185">
        <w:rPr>
          <w:rFonts w:asciiTheme="minorHAnsi" w:hAnsiTheme="minorHAnsi"/>
          <w:color w:val="000000"/>
        </w:rPr>
        <w:t xml:space="preserve"> 5 (9), 444-454</w:t>
      </w:r>
    </w:p>
    <w:p w14:paraId="5B21ECC2"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Huddy, A. and Stevens, K. (2014) 'Dance Teaching and Learning in Context: Activating the Head, Heart and Hands'</w:t>
      </w:r>
      <w:r w:rsidRPr="00D27185">
        <w:rPr>
          <w:rFonts w:asciiTheme="minorHAnsi" w:hAnsiTheme="minorHAnsi"/>
          <w:i/>
          <w:iCs/>
          <w:color w:val="000000"/>
        </w:rPr>
        <w:t>. Brolga</w:t>
      </w:r>
      <w:r w:rsidRPr="00D27185">
        <w:rPr>
          <w:rFonts w:asciiTheme="minorHAnsi" w:hAnsiTheme="minorHAnsi"/>
          <w:color w:val="000000"/>
        </w:rPr>
        <w:t xml:space="preserve"> 39, 20-26</w:t>
      </w:r>
    </w:p>
    <w:p w14:paraId="3F84AB9D" w14:textId="49E692C2" w:rsidR="00D27185" w:rsidRDefault="00D27185" w:rsidP="00D27185">
      <w:pPr>
        <w:ind w:left="460" w:hanging="440"/>
        <w:rPr>
          <w:rFonts w:asciiTheme="minorHAnsi" w:hAnsiTheme="minorHAnsi"/>
          <w:color w:val="000000"/>
        </w:rPr>
      </w:pPr>
      <w:r w:rsidRPr="00D27185">
        <w:rPr>
          <w:rFonts w:asciiTheme="minorHAnsi" w:hAnsiTheme="minorHAnsi"/>
          <w:color w:val="000000"/>
        </w:rPr>
        <w:t xml:space="preserve">Isaksen, S. G. and Murdock, M. C. (2008) </w:t>
      </w:r>
      <w:r w:rsidRPr="00D27185">
        <w:rPr>
          <w:rFonts w:asciiTheme="minorHAnsi" w:hAnsiTheme="minorHAnsi"/>
          <w:i/>
          <w:iCs/>
          <w:color w:val="000000"/>
        </w:rPr>
        <w:t xml:space="preserve">The Outlook for the Study of Creativity: An Emerging </w:t>
      </w:r>
      <w:proofErr w:type="gramStart"/>
      <w:r w:rsidRPr="00D27185">
        <w:rPr>
          <w:rFonts w:asciiTheme="minorHAnsi" w:hAnsiTheme="minorHAnsi"/>
          <w:i/>
          <w:iCs/>
          <w:color w:val="000000"/>
        </w:rPr>
        <w:t>Discipline?</w:t>
      </w:r>
      <w:r w:rsidRPr="00D27185">
        <w:rPr>
          <w:rFonts w:asciiTheme="minorHAnsi" w:hAnsiTheme="minorHAnsi"/>
          <w:color w:val="000000"/>
        </w:rPr>
        <w:t>.</w:t>
      </w:r>
      <w:proofErr w:type="gramEnd"/>
      <w:r w:rsidRPr="00D27185">
        <w:rPr>
          <w:rFonts w:asciiTheme="minorHAnsi" w:hAnsiTheme="minorHAnsi"/>
          <w:color w:val="000000"/>
        </w:rPr>
        <w:t xml:space="preserve"> State University College at Buffalo: </w:t>
      </w:r>
      <w:proofErr w:type="spellStart"/>
      <w:r w:rsidRPr="00D27185">
        <w:rPr>
          <w:rFonts w:asciiTheme="minorHAnsi" w:hAnsiTheme="minorHAnsi"/>
          <w:color w:val="000000"/>
        </w:rPr>
        <w:t>Center</w:t>
      </w:r>
      <w:proofErr w:type="spellEnd"/>
      <w:r w:rsidRPr="00D27185">
        <w:rPr>
          <w:rFonts w:asciiTheme="minorHAnsi" w:hAnsiTheme="minorHAnsi"/>
          <w:color w:val="000000"/>
        </w:rPr>
        <w:t xml:space="preserve"> for Studies in Creativity</w:t>
      </w:r>
    </w:p>
    <w:p w14:paraId="6C8C908C" w14:textId="569C0016" w:rsidR="00C13D4E" w:rsidRPr="00C13D4E" w:rsidRDefault="00C13D4E" w:rsidP="00C13D4E">
      <w:pPr>
        <w:ind w:left="460" w:hanging="440"/>
        <w:rPr>
          <w:rFonts w:asciiTheme="minorHAnsi" w:hAnsiTheme="minorHAnsi"/>
          <w:color w:val="000000"/>
        </w:rPr>
      </w:pPr>
      <w:r w:rsidRPr="00C13D4E">
        <w:rPr>
          <w:rFonts w:asciiTheme="minorHAnsi" w:hAnsiTheme="minorHAnsi"/>
          <w:color w:val="000000"/>
        </w:rPr>
        <w:t xml:space="preserve">ISMETA (2015) </w:t>
      </w:r>
      <w:r w:rsidRPr="00C13D4E">
        <w:rPr>
          <w:rFonts w:asciiTheme="minorHAnsi" w:hAnsiTheme="minorHAnsi"/>
          <w:i/>
          <w:iCs/>
          <w:color w:val="000000"/>
        </w:rPr>
        <w:t>International Somatic Movement Education and Therapy Association</w:t>
      </w:r>
      <w:r w:rsidRPr="00C13D4E">
        <w:rPr>
          <w:rFonts w:asciiTheme="minorHAnsi" w:hAnsiTheme="minorHAnsi"/>
          <w:color w:val="000000"/>
        </w:rPr>
        <w:t xml:space="preserve"> [online] available from &lt;</w:t>
      </w:r>
      <w:hyperlink r:id="rId9" w:tgtFrame="_blank" w:history="1">
        <w:r w:rsidRPr="00C13D4E">
          <w:rPr>
            <w:rStyle w:val="Hyperlink"/>
            <w:rFonts w:asciiTheme="minorHAnsi" w:hAnsiTheme="minorHAnsi"/>
          </w:rPr>
          <w:t>www.ismeta.org</w:t>
        </w:r>
      </w:hyperlink>
      <w:r w:rsidRPr="00C13D4E">
        <w:rPr>
          <w:rFonts w:asciiTheme="minorHAnsi" w:hAnsiTheme="minorHAnsi"/>
          <w:color w:val="000000"/>
        </w:rPr>
        <w:t>&gt; [June 11 2015]</w:t>
      </w:r>
    </w:p>
    <w:p w14:paraId="42C9B4A9"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Johnson, D. H. (2000) 'Intricate Tactile Sensitivity: A Key Variable in Western Integrative Bodywork'</w:t>
      </w:r>
      <w:r w:rsidRPr="00D27185">
        <w:rPr>
          <w:rFonts w:asciiTheme="minorHAnsi" w:hAnsiTheme="minorHAnsi"/>
          <w:i/>
          <w:iCs/>
          <w:color w:val="000000"/>
        </w:rPr>
        <w:t>. Progress in Brain Research</w:t>
      </w:r>
      <w:r w:rsidRPr="00D27185">
        <w:rPr>
          <w:rFonts w:asciiTheme="minorHAnsi" w:hAnsiTheme="minorHAnsi"/>
          <w:color w:val="000000"/>
        </w:rPr>
        <w:t xml:space="preserve"> 122, 479-490</w:t>
      </w:r>
    </w:p>
    <w:p w14:paraId="4F24961A"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Kaufman, J. (2016) </w:t>
      </w:r>
      <w:r w:rsidRPr="00D27185">
        <w:rPr>
          <w:rFonts w:asciiTheme="minorHAnsi" w:hAnsiTheme="minorHAnsi"/>
          <w:i/>
          <w:iCs/>
          <w:color w:val="000000"/>
        </w:rPr>
        <w:t>Creativity 101</w:t>
      </w:r>
      <w:r w:rsidRPr="00D27185">
        <w:rPr>
          <w:rFonts w:asciiTheme="minorHAnsi" w:hAnsiTheme="minorHAnsi"/>
          <w:color w:val="000000"/>
        </w:rPr>
        <w:t xml:space="preserve">. Second </w:t>
      </w:r>
      <w:proofErr w:type="spellStart"/>
      <w:r w:rsidRPr="00D27185">
        <w:rPr>
          <w:rFonts w:asciiTheme="minorHAnsi" w:hAnsiTheme="minorHAnsi"/>
          <w:color w:val="000000"/>
        </w:rPr>
        <w:t>edn</w:t>
      </w:r>
      <w:proofErr w:type="spellEnd"/>
      <w:r w:rsidRPr="00D27185">
        <w:rPr>
          <w:rFonts w:asciiTheme="minorHAnsi" w:hAnsiTheme="minorHAnsi"/>
          <w:color w:val="000000"/>
        </w:rPr>
        <w:t>. New York: Springer</w:t>
      </w:r>
    </w:p>
    <w:p w14:paraId="499F5410"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Kaufman, J. C. and </w:t>
      </w:r>
      <w:proofErr w:type="spellStart"/>
      <w:r w:rsidRPr="00D27185">
        <w:rPr>
          <w:rFonts w:asciiTheme="minorHAnsi" w:hAnsiTheme="minorHAnsi"/>
          <w:color w:val="000000"/>
        </w:rPr>
        <w:t>Beghetto</w:t>
      </w:r>
      <w:proofErr w:type="spellEnd"/>
      <w:r w:rsidRPr="00D27185">
        <w:rPr>
          <w:rFonts w:asciiTheme="minorHAnsi" w:hAnsiTheme="minorHAnsi"/>
          <w:color w:val="000000"/>
        </w:rPr>
        <w:t>, R. A. (2009) 'Beyond Big and Little: The Four-C Model of Creativity'</w:t>
      </w:r>
      <w:r w:rsidRPr="00D27185">
        <w:rPr>
          <w:rFonts w:asciiTheme="minorHAnsi" w:hAnsiTheme="minorHAnsi"/>
          <w:i/>
          <w:iCs/>
          <w:color w:val="000000"/>
        </w:rPr>
        <w:t>. Review of General Psychology</w:t>
      </w:r>
      <w:r w:rsidRPr="00D27185">
        <w:rPr>
          <w:rFonts w:asciiTheme="minorHAnsi" w:hAnsiTheme="minorHAnsi"/>
          <w:color w:val="000000"/>
        </w:rPr>
        <w:t xml:space="preserve"> 13, 1-12</w:t>
      </w:r>
    </w:p>
    <w:p w14:paraId="4E2F4EF4"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Kirsh</w:t>
      </w:r>
      <w:proofErr w:type="spellEnd"/>
      <w:r w:rsidRPr="00D27185">
        <w:rPr>
          <w:rFonts w:asciiTheme="minorHAnsi" w:hAnsiTheme="minorHAnsi"/>
          <w:color w:val="000000"/>
        </w:rPr>
        <w:t>, D. (2014) 'The Importance of Chance and Interactivity in Creativity'</w:t>
      </w:r>
      <w:r w:rsidRPr="00D27185">
        <w:rPr>
          <w:rFonts w:asciiTheme="minorHAnsi" w:hAnsiTheme="minorHAnsi"/>
          <w:i/>
          <w:iCs/>
          <w:color w:val="000000"/>
        </w:rPr>
        <w:t>. Pragmatics &amp; Cognition</w:t>
      </w:r>
      <w:r w:rsidRPr="00D27185">
        <w:rPr>
          <w:rFonts w:asciiTheme="minorHAnsi" w:hAnsiTheme="minorHAnsi"/>
          <w:color w:val="000000"/>
        </w:rPr>
        <w:t xml:space="preserve"> 22 (1), 5-26</w:t>
      </w:r>
    </w:p>
    <w:p w14:paraId="07F4B3AC"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Kirsh</w:t>
      </w:r>
      <w:proofErr w:type="spellEnd"/>
      <w:r w:rsidRPr="00D27185">
        <w:rPr>
          <w:rFonts w:asciiTheme="minorHAnsi" w:hAnsiTheme="minorHAnsi"/>
          <w:color w:val="000000"/>
        </w:rPr>
        <w:t>, D. (2011) 'Creative Cognition in Choreography'</w:t>
      </w:r>
      <w:r w:rsidRPr="00D27185">
        <w:rPr>
          <w:rFonts w:asciiTheme="minorHAnsi" w:hAnsiTheme="minorHAnsi"/>
          <w:i/>
          <w:iCs/>
          <w:color w:val="000000"/>
        </w:rPr>
        <w:t>. Proceedings of the 2nd International Conference on Computational Creativity</w:t>
      </w:r>
      <w:r w:rsidRPr="00D27185">
        <w:rPr>
          <w:rFonts w:asciiTheme="minorHAnsi" w:hAnsiTheme="minorHAnsi"/>
          <w:color w:val="000000"/>
        </w:rPr>
        <w:t>, 1-6</w:t>
      </w:r>
    </w:p>
    <w:p w14:paraId="519D84DB"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Kirsh</w:t>
      </w:r>
      <w:proofErr w:type="spellEnd"/>
      <w:r w:rsidRPr="00D27185">
        <w:rPr>
          <w:rFonts w:asciiTheme="minorHAnsi" w:hAnsiTheme="minorHAnsi"/>
          <w:color w:val="000000"/>
        </w:rPr>
        <w:t xml:space="preserve">, D. (2010) 'Thinking with the Body '. in </w:t>
      </w:r>
      <w:r w:rsidRPr="00D27185">
        <w:rPr>
          <w:rFonts w:asciiTheme="minorHAnsi" w:hAnsiTheme="minorHAnsi"/>
          <w:i/>
          <w:iCs/>
          <w:color w:val="000000"/>
        </w:rPr>
        <w:t>Proceedings of the 32nd Annual Conference of the Cognitive Science Society</w:t>
      </w:r>
      <w:r w:rsidRPr="00D27185">
        <w:rPr>
          <w:rFonts w:asciiTheme="minorHAnsi" w:hAnsiTheme="minorHAnsi"/>
          <w:color w:val="000000"/>
        </w:rPr>
        <w:t xml:space="preserve">. ed. by Ohlsson, S. and </w:t>
      </w:r>
      <w:proofErr w:type="spellStart"/>
      <w:r w:rsidRPr="00D27185">
        <w:rPr>
          <w:rFonts w:asciiTheme="minorHAnsi" w:hAnsiTheme="minorHAnsi"/>
          <w:color w:val="000000"/>
        </w:rPr>
        <w:t>Catrambone</w:t>
      </w:r>
      <w:proofErr w:type="spellEnd"/>
      <w:r w:rsidRPr="00D27185">
        <w:rPr>
          <w:rFonts w:asciiTheme="minorHAnsi" w:hAnsiTheme="minorHAnsi"/>
          <w:color w:val="000000"/>
        </w:rPr>
        <w:t>, R. Austin, TX: Cognitive Science Society, 2864-2869</w:t>
      </w:r>
    </w:p>
    <w:p w14:paraId="22FEA851"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Kirsh</w:t>
      </w:r>
      <w:proofErr w:type="spellEnd"/>
      <w:r w:rsidRPr="00D27185">
        <w:rPr>
          <w:rFonts w:asciiTheme="minorHAnsi" w:hAnsiTheme="minorHAnsi"/>
          <w:color w:val="000000"/>
        </w:rPr>
        <w:t xml:space="preserve">, D., </w:t>
      </w:r>
      <w:proofErr w:type="spellStart"/>
      <w:r w:rsidRPr="00D27185">
        <w:rPr>
          <w:rFonts w:asciiTheme="minorHAnsi" w:hAnsiTheme="minorHAnsi"/>
          <w:color w:val="000000"/>
        </w:rPr>
        <w:t>Muntanyola</w:t>
      </w:r>
      <w:proofErr w:type="spellEnd"/>
      <w:r w:rsidRPr="00D27185">
        <w:rPr>
          <w:rFonts w:asciiTheme="minorHAnsi" w:hAnsiTheme="minorHAnsi"/>
          <w:color w:val="000000"/>
        </w:rPr>
        <w:t xml:space="preserve">, D., </w:t>
      </w:r>
      <w:proofErr w:type="spellStart"/>
      <w:r w:rsidRPr="00D27185">
        <w:rPr>
          <w:rFonts w:asciiTheme="minorHAnsi" w:hAnsiTheme="minorHAnsi"/>
          <w:color w:val="000000"/>
        </w:rPr>
        <w:t>Jao</w:t>
      </w:r>
      <w:proofErr w:type="spellEnd"/>
      <w:r w:rsidRPr="00D27185">
        <w:rPr>
          <w:rFonts w:asciiTheme="minorHAnsi" w:hAnsiTheme="minorHAnsi"/>
          <w:color w:val="000000"/>
        </w:rPr>
        <w:t xml:space="preserve">, R. J., Lew, A., and Sugihara, M. (2009) 'Choreographic Methods for Creating Novel, High Quality Dance'. in </w:t>
      </w:r>
      <w:r w:rsidRPr="00D27185">
        <w:rPr>
          <w:rFonts w:asciiTheme="minorHAnsi" w:hAnsiTheme="minorHAnsi"/>
          <w:i/>
          <w:iCs/>
          <w:color w:val="000000"/>
        </w:rPr>
        <w:t>Proceedings of the 5th International Workshop on Design and Semantics of Form and Movement (</w:t>
      </w:r>
      <w:proofErr w:type="spellStart"/>
      <w:r w:rsidRPr="00D27185">
        <w:rPr>
          <w:rFonts w:asciiTheme="minorHAnsi" w:hAnsiTheme="minorHAnsi"/>
          <w:i/>
          <w:iCs/>
          <w:color w:val="000000"/>
        </w:rPr>
        <w:t>DeSForM</w:t>
      </w:r>
      <w:proofErr w:type="spellEnd"/>
      <w:r w:rsidRPr="00D27185">
        <w:rPr>
          <w:rFonts w:asciiTheme="minorHAnsi" w:hAnsiTheme="minorHAnsi"/>
          <w:i/>
          <w:iCs/>
          <w:color w:val="000000"/>
        </w:rPr>
        <w:t>)</w:t>
      </w:r>
      <w:r w:rsidRPr="00D27185">
        <w:rPr>
          <w:rFonts w:asciiTheme="minorHAnsi" w:hAnsiTheme="minorHAnsi"/>
          <w:color w:val="000000"/>
        </w:rPr>
        <w:t xml:space="preserve">. ed. by Chen, L. L., </w:t>
      </w:r>
      <w:proofErr w:type="spellStart"/>
      <w:r w:rsidRPr="00D27185">
        <w:rPr>
          <w:rFonts w:asciiTheme="minorHAnsi" w:hAnsiTheme="minorHAnsi"/>
          <w:color w:val="000000"/>
        </w:rPr>
        <w:t>Feijs</w:t>
      </w:r>
      <w:proofErr w:type="spellEnd"/>
      <w:r w:rsidRPr="00D27185">
        <w:rPr>
          <w:rFonts w:asciiTheme="minorHAnsi" w:hAnsiTheme="minorHAnsi"/>
          <w:color w:val="000000"/>
        </w:rPr>
        <w:t xml:space="preserve">, L., </w:t>
      </w:r>
      <w:proofErr w:type="spellStart"/>
      <w:r w:rsidRPr="00D27185">
        <w:rPr>
          <w:rFonts w:asciiTheme="minorHAnsi" w:hAnsiTheme="minorHAnsi"/>
          <w:color w:val="000000"/>
        </w:rPr>
        <w:t>Hessler</w:t>
      </w:r>
      <w:proofErr w:type="spellEnd"/>
      <w:r w:rsidRPr="00D27185">
        <w:rPr>
          <w:rFonts w:asciiTheme="minorHAnsi" w:hAnsiTheme="minorHAnsi"/>
          <w:color w:val="000000"/>
        </w:rPr>
        <w:t xml:space="preserve">, M., </w:t>
      </w:r>
      <w:proofErr w:type="spellStart"/>
      <w:r w:rsidRPr="00D27185">
        <w:rPr>
          <w:rFonts w:asciiTheme="minorHAnsi" w:hAnsiTheme="minorHAnsi"/>
          <w:color w:val="000000"/>
        </w:rPr>
        <w:t>Kyffin</w:t>
      </w:r>
      <w:proofErr w:type="spellEnd"/>
      <w:r w:rsidRPr="00D27185">
        <w:rPr>
          <w:rFonts w:asciiTheme="minorHAnsi" w:hAnsiTheme="minorHAnsi"/>
          <w:color w:val="000000"/>
        </w:rPr>
        <w:t xml:space="preserve">, S. L., Liu, P. L., </w:t>
      </w:r>
      <w:proofErr w:type="spellStart"/>
      <w:r w:rsidRPr="00D27185">
        <w:rPr>
          <w:rFonts w:asciiTheme="minorHAnsi" w:hAnsiTheme="minorHAnsi"/>
          <w:color w:val="000000"/>
        </w:rPr>
        <w:t>Overbeeke</w:t>
      </w:r>
      <w:proofErr w:type="spellEnd"/>
      <w:r w:rsidRPr="00D27185">
        <w:rPr>
          <w:rFonts w:asciiTheme="minorHAnsi" w:hAnsiTheme="minorHAnsi"/>
          <w:color w:val="000000"/>
        </w:rPr>
        <w:t>, K., and Young, B. Taipei: National Taiwan University of Science, 188-195</w:t>
      </w:r>
    </w:p>
    <w:p w14:paraId="79433AF2" w14:textId="675675A1"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Koestler, A. (1964) </w:t>
      </w:r>
      <w:r w:rsidRPr="00D27185">
        <w:rPr>
          <w:rFonts w:asciiTheme="minorHAnsi" w:hAnsiTheme="minorHAnsi"/>
          <w:i/>
          <w:iCs/>
          <w:color w:val="000000"/>
        </w:rPr>
        <w:t>The Act of Creation</w:t>
      </w:r>
      <w:r w:rsidR="001E4360" w:rsidRPr="00CE0BE4">
        <w:rPr>
          <w:rFonts w:asciiTheme="minorHAnsi" w:hAnsiTheme="minorHAnsi"/>
          <w:color w:val="000000"/>
        </w:rPr>
        <w:t>. London</w:t>
      </w:r>
      <w:r w:rsidRPr="00D27185">
        <w:rPr>
          <w:rFonts w:asciiTheme="minorHAnsi" w:hAnsiTheme="minorHAnsi"/>
          <w:color w:val="000000"/>
        </w:rPr>
        <w:t>: Hutchinson</w:t>
      </w:r>
    </w:p>
    <w:p w14:paraId="233950B9"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Liquid Press/</w:t>
      </w:r>
      <w:proofErr w:type="spellStart"/>
      <w:r w:rsidRPr="00D27185">
        <w:rPr>
          <w:rFonts w:asciiTheme="minorHAnsi" w:hAnsiTheme="minorHAnsi"/>
          <w:color w:val="000000"/>
        </w:rPr>
        <w:t>i</w:t>
      </w:r>
      <w:proofErr w:type="spellEnd"/>
      <w:r w:rsidRPr="00D27185">
        <w:rPr>
          <w:rFonts w:asciiTheme="minorHAnsi" w:hAnsiTheme="minorHAnsi"/>
          <w:color w:val="000000"/>
        </w:rPr>
        <w:t xml:space="preserve">-DAT and the Journal of Performance Research (2005) </w:t>
      </w:r>
      <w:r w:rsidRPr="00D27185">
        <w:rPr>
          <w:rFonts w:asciiTheme="minorHAnsi" w:hAnsiTheme="minorHAnsi"/>
          <w:i/>
          <w:iCs/>
          <w:color w:val="000000"/>
        </w:rPr>
        <w:t>Choreography and Cognition</w:t>
      </w:r>
      <w:r w:rsidRPr="00D27185">
        <w:rPr>
          <w:rFonts w:asciiTheme="minorHAnsi" w:hAnsiTheme="minorHAnsi"/>
          <w:color w:val="000000"/>
        </w:rPr>
        <w:t xml:space="preserve"> [online] available from &lt;http://www.choreocog.net&gt; [22 February 2017]</w:t>
      </w:r>
    </w:p>
    <w:p w14:paraId="68DA97F4"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Łucznik</w:t>
      </w:r>
      <w:proofErr w:type="spellEnd"/>
      <w:r w:rsidRPr="00D27185">
        <w:rPr>
          <w:rFonts w:asciiTheme="minorHAnsi" w:hAnsiTheme="minorHAnsi"/>
          <w:color w:val="000000"/>
        </w:rPr>
        <w:t>, K. (2015) 'Between Minds and Bodies: Some Insights about Creativity from Dance Improvisation'</w:t>
      </w:r>
      <w:r w:rsidRPr="00D27185">
        <w:rPr>
          <w:rFonts w:asciiTheme="minorHAnsi" w:hAnsiTheme="minorHAnsi"/>
          <w:i/>
          <w:iCs/>
          <w:color w:val="000000"/>
        </w:rPr>
        <w:t xml:space="preserve">. </w:t>
      </w:r>
      <w:proofErr w:type="spellStart"/>
      <w:r w:rsidRPr="00D27185">
        <w:rPr>
          <w:rFonts w:asciiTheme="minorHAnsi" w:hAnsiTheme="minorHAnsi"/>
          <w:i/>
          <w:iCs/>
          <w:color w:val="000000"/>
        </w:rPr>
        <w:t>Technoetic</w:t>
      </w:r>
      <w:proofErr w:type="spellEnd"/>
      <w:r w:rsidRPr="00D27185">
        <w:rPr>
          <w:rFonts w:asciiTheme="minorHAnsi" w:hAnsiTheme="minorHAnsi"/>
          <w:i/>
          <w:iCs/>
          <w:color w:val="000000"/>
        </w:rPr>
        <w:t xml:space="preserve"> Arts: A Journal of Speculative Research</w:t>
      </w:r>
      <w:r w:rsidRPr="00D27185">
        <w:rPr>
          <w:rFonts w:asciiTheme="minorHAnsi" w:hAnsiTheme="minorHAnsi"/>
          <w:color w:val="000000"/>
        </w:rPr>
        <w:t xml:space="preserve"> 13 (3), 301-308</w:t>
      </w:r>
    </w:p>
    <w:p w14:paraId="2504682C"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lastRenderedPageBreak/>
        <w:t>Maksić</w:t>
      </w:r>
      <w:proofErr w:type="spellEnd"/>
      <w:r w:rsidRPr="00D27185">
        <w:rPr>
          <w:rFonts w:asciiTheme="minorHAnsi" w:hAnsiTheme="minorHAnsi"/>
          <w:color w:val="000000"/>
        </w:rPr>
        <w:t xml:space="preserve">, S., and J. Pavlović. 2011. "Educational researchers' personal explicit theories on creativity and its development: a qualitative study." </w:t>
      </w:r>
      <w:r w:rsidRPr="00D27185">
        <w:rPr>
          <w:rFonts w:asciiTheme="minorHAnsi" w:hAnsiTheme="minorHAnsi"/>
          <w:i/>
          <w:iCs/>
          <w:color w:val="000000"/>
        </w:rPr>
        <w:t xml:space="preserve">High Ability Studies </w:t>
      </w:r>
      <w:r w:rsidRPr="00D27185">
        <w:rPr>
          <w:rFonts w:asciiTheme="minorHAnsi" w:hAnsiTheme="minorHAnsi"/>
          <w:color w:val="000000"/>
        </w:rPr>
        <w:t>22 (2): 219-231.</w:t>
      </w:r>
    </w:p>
    <w:p w14:paraId="351D357B" w14:textId="5FAFD8C9" w:rsidR="00D27185" w:rsidRPr="00D27185" w:rsidRDefault="00D27185" w:rsidP="00D27185">
      <w:pPr>
        <w:ind w:left="460" w:hanging="440"/>
        <w:rPr>
          <w:rFonts w:asciiTheme="minorHAnsi" w:hAnsiTheme="minorHAnsi"/>
        </w:rPr>
      </w:pPr>
      <w:r w:rsidRPr="00CE0BE4">
        <w:rPr>
          <w:rFonts w:asciiTheme="minorHAnsi" w:hAnsiTheme="minorHAnsi"/>
          <w:color w:val="000000"/>
        </w:rPr>
        <w:t>May, J. (2017)</w:t>
      </w:r>
      <w:r w:rsidRPr="00D27185">
        <w:rPr>
          <w:rFonts w:asciiTheme="minorHAnsi" w:hAnsiTheme="minorHAnsi"/>
          <w:color w:val="000000"/>
        </w:rPr>
        <w:t xml:space="preserve"> 'In the Dancer’s Mind Project Findings and Implications' presented at </w:t>
      </w:r>
      <w:r w:rsidRPr="00D27185">
        <w:rPr>
          <w:rFonts w:asciiTheme="minorHAnsi" w:hAnsiTheme="minorHAnsi"/>
          <w:i/>
          <w:iCs/>
          <w:color w:val="000000"/>
        </w:rPr>
        <w:t xml:space="preserve">The Dancer’s Mind </w:t>
      </w:r>
      <w:proofErr w:type="spellStart"/>
      <w:r w:rsidRPr="00D27185">
        <w:rPr>
          <w:rFonts w:asciiTheme="minorHAnsi" w:hAnsiTheme="minorHAnsi"/>
          <w:i/>
          <w:iCs/>
          <w:color w:val="000000"/>
        </w:rPr>
        <w:t>Symposium</w:t>
      </w:r>
      <w:r w:rsidRPr="00D27185">
        <w:rPr>
          <w:rFonts w:asciiTheme="minorHAnsi" w:hAnsiTheme="minorHAnsi"/>
          <w:color w:val="000000"/>
        </w:rPr>
        <w:t>.held</w:t>
      </w:r>
      <w:proofErr w:type="spellEnd"/>
      <w:r w:rsidRPr="00D27185">
        <w:rPr>
          <w:rFonts w:asciiTheme="minorHAnsi" w:hAnsiTheme="minorHAnsi"/>
          <w:color w:val="000000"/>
        </w:rPr>
        <w:t xml:space="preserve"> 6 Dec 2017 at Trinity Laban Conservatoire, London</w:t>
      </w:r>
    </w:p>
    <w:p w14:paraId="3C996CD3"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May, J., Calvo-Merino, B., </w:t>
      </w:r>
      <w:proofErr w:type="spellStart"/>
      <w:r w:rsidRPr="00D27185">
        <w:rPr>
          <w:rFonts w:asciiTheme="minorHAnsi" w:hAnsiTheme="minorHAnsi"/>
          <w:color w:val="000000"/>
        </w:rPr>
        <w:t>deLahunta</w:t>
      </w:r>
      <w:proofErr w:type="spellEnd"/>
      <w:r w:rsidRPr="00D27185">
        <w:rPr>
          <w:rFonts w:asciiTheme="minorHAnsi" w:hAnsiTheme="minorHAnsi"/>
          <w:color w:val="000000"/>
        </w:rPr>
        <w:t xml:space="preserve">, S., McGregor, W., Cusack, R., Owen, A. M., </w:t>
      </w:r>
      <w:proofErr w:type="spellStart"/>
      <w:r w:rsidRPr="00D27185">
        <w:rPr>
          <w:rFonts w:asciiTheme="minorHAnsi" w:hAnsiTheme="minorHAnsi"/>
          <w:color w:val="000000"/>
        </w:rPr>
        <w:t>Veldsman</w:t>
      </w:r>
      <w:proofErr w:type="spellEnd"/>
      <w:r w:rsidRPr="00D27185">
        <w:rPr>
          <w:rFonts w:asciiTheme="minorHAnsi" w:hAnsiTheme="minorHAnsi"/>
          <w:color w:val="000000"/>
        </w:rPr>
        <w:t xml:space="preserve">, M., </w:t>
      </w:r>
      <w:proofErr w:type="spellStart"/>
      <w:r w:rsidRPr="00D27185">
        <w:rPr>
          <w:rFonts w:asciiTheme="minorHAnsi" w:hAnsiTheme="minorHAnsi"/>
          <w:color w:val="000000"/>
        </w:rPr>
        <w:t>Ramponi</w:t>
      </w:r>
      <w:proofErr w:type="spellEnd"/>
      <w:r w:rsidRPr="00D27185">
        <w:rPr>
          <w:rFonts w:asciiTheme="minorHAnsi" w:hAnsiTheme="minorHAnsi"/>
          <w:color w:val="000000"/>
        </w:rPr>
        <w:t>, C., and Barnard, P. (2011) 'Points in Mental Space: An Interdisciplinary Study of Imagery in Movement Creation'</w:t>
      </w:r>
      <w:r w:rsidRPr="00D27185">
        <w:rPr>
          <w:rFonts w:asciiTheme="minorHAnsi" w:hAnsiTheme="minorHAnsi"/>
          <w:i/>
          <w:iCs/>
          <w:color w:val="000000"/>
        </w:rPr>
        <w:t>. Dance Research</w:t>
      </w:r>
      <w:r w:rsidRPr="00D27185">
        <w:rPr>
          <w:rFonts w:asciiTheme="minorHAnsi" w:hAnsiTheme="minorHAnsi"/>
          <w:color w:val="000000"/>
        </w:rPr>
        <w:t xml:space="preserve"> 29 (2), 404-430</w:t>
      </w:r>
    </w:p>
    <w:p w14:paraId="354DC24B" w14:textId="5B141282" w:rsidR="00373E1B" w:rsidRPr="00CE0BE4" w:rsidRDefault="00373E1B" w:rsidP="00373E1B">
      <w:pPr>
        <w:rPr>
          <w:rFonts w:asciiTheme="minorHAnsi" w:hAnsiTheme="minorHAnsi"/>
        </w:rPr>
      </w:pPr>
      <w:r w:rsidRPr="00CE0BE4">
        <w:rPr>
          <w:rFonts w:asciiTheme="minorHAnsi" w:hAnsiTheme="minorHAnsi"/>
          <w:color w:val="000000"/>
        </w:rPr>
        <w:t xml:space="preserve">McGregor, W. and Random Dance. (2004) </w:t>
      </w:r>
      <w:proofErr w:type="spellStart"/>
      <w:r w:rsidRPr="00CE0BE4">
        <w:rPr>
          <w:rFonts w:asciiTheme="minorHAnsi" w:hAnsiTheme="minorHAnsi"/>
          <w:i/>
          <w:color w:val="000000"/>
        </w:rPr>
        <w:t>AtaXia</w:t>
      </w:r>
      <w:proofErr w:type="spellEnd"/>
      <w:r w:rsidRPr="00CE0BE4">
        <w:rPr>
          <w:rFonts w:asciiTheme="minorHAnsi" w:hAnsiTheme="minorHAnsi"/>
          <w:color w:val="000000"/>
        </w:rPr>
        <w:t>. 4-6 June, Sadler’s Wells: London.</w:t>
      </w:r>
    </w:p>
    <w:p w14:paraId="64F0BCE2" w14:textId="77777777" w:rsidR="00D27185" w:rsidRPr="00CE0BE4" w:rsidRDefault="00D27185" w:rsidP="00D27185">
      <w:pPr>
        <w:ind w:left="400" w:hanging="400"/>
        <w:rPr>
          <w:rFonts w:asciiTheme="minorHAnsi" w:hAnsiTheme="minorHAnsi"/>
          <w:color w:val="000000"/>
        </w:rPr>
      </w:pPr>
      <w:r w:rsidRPr="00D27185">
        <w:rPr>
          <w:rFonts w:asciiTheme="minorHAnsi" w:hAnsiTheme="minorHAnsi"/>
          <w:color w:val="000000"/>
        </w:rPr>
        <w:t xml:space="preserve">McKechnie, S. and R. Grove. "Thinking Bodies: A Dialogue." </w:t>
      </w:r>
      <w:proofErr w:type="spellStart"/>
      <w:r w:rsidRPr="00D27185">
        <w:rPr>
          <w:rFonts w:asciiTheme="minorHAnsi" w:hAnsiTheme="minorHAnsi"/>
          <w:i/>
          <w:iCs/>
          <w:color w:val="000000"/>
        </w:rPr>
        <w:t>Brogla</w:t>
      </w:r>
      <w:proofErr w:type="spellEnd"/>
      <w:r w:rsidRPr="00D27185">
        <w:rPr>
          <w:rFonts w:asciiTheme="minorHAnsi" w:hAnsiTheme="minorHAnsi"/>
          <w:i/>
          <w:iCs/>
          <w:color w:val="000000"/>
        </w:rPr>
        <w:t>: An Australian Journal about Dance</w:t>
      </w:r>
      <w:r w:rsidRPr="00D27185">
        <w:rPr>
          <w:rFonts w:asciiTheme="minorHAnsi" w:hAnsiTheme="minorHAnsi"/>
          <w:color w:val="000000"/>
        </w:rPr>
        <w:t xml:space="preserve"> 12, (2000): 7-14.</w:t>
      </w:r>
    </w:p>
    <w:p w14:paraId="4A6C78F8" w14:textId="7AEB8CB5" w:rsidR="001E4360" w:rsidRPr="00D27185" w:rsidRDefault="001E4360" w:rsidP="00D27185">
      <w:pPr>
        <w:ind w:left="400" w:hanging="400"/>
        <w:rPr>
          <w:rFonts w:asciiTheme="minorHAnsi" w:hAnsiTheme="minorHAnsi"/>
        </w:rPr>
      </w:pPr>
      <w:r w:rsidRPr="00CE0BE4">
        <w:rPr>
          <w:rFonts w:asciiTheme="minorHAnsi" w:hAnsiTheme="minorHAnsi"/>
          <w:color w:val="000000"/>
        </w:rPr>
        <w:t xml:space="preserve">McKechnie, S. and Stevens, C. (2009) ‘Visible Thought: Choreographic Cognition in Creating, Performing, and Watching Contemporary Dance’. In Butterworth, J. and </w:t>
      </w:r>
      <w:proofErr w:type="spellStart"/>
      <w:r w:rsidRPr="00CE0BE4">
        <w:rPr>
          <w:rFonts w:asciiTheme="minorHAnsi" w:hAnsiTheme="minorHAnsi"/>
          <w:color w:val="000000"/>
        </w:rPr>
        <w:t>Wildschut</w:t>
      </w:r>
      <w:proofErr w:type="spellEnd"/>
      <w:r w:rsidRPr="00CE0BE4">
        <w:rPr>
          <w:rFonts w:asciiTheme="minorHAnsi" w:hAnsiTheme="minorHAnsi"/>
          <w:color w:val="000000"/>
        </w:rPr>
        <w:t xml:space="preserve">, L. (eds) </w:t>
      </w:r>
      <w:r w:rsidRPr="00CE0BE4">
        <w:rPr>
          <w:rFonts w:asciiTheme="minorHAnsi" w:hAnsiTheme="minorHAnsi"/>
          <w:i/>
          <w:color w:val="000000"/>
        </w:rPr>
        <w:t>Contemporary Choreography: A Critical Reader</w:t>
      </w:r>
      <w:r w:rsidRPr="00CE0BE4">
        <w:rPr>
          <w:rFonts w:asciiTheme="minorHAnsi" w:hAnsiTheme="minorHAnsi"/>
          <w:color w:val="000000"/>
        </w:rPr>
        <w:t xml:space="preserve"> Oxon: Routledge, 38-51</w:t>
      </w:r>
    </w:p>
    <w:p w14:paraId="2AE39D8F"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Muntanyola</w:t>
      </w:r>
      <w:proofErr w:type="spellEnd"/>
      <w:r w:rsidRPr="00D27185">
        <w:rPr>
          <w:rFonts w:asciiTheme="minorHAnsi" w:hAnsiTheme="minorHAnsi"/>
          <w:color w:val="000000"/>
        </w:rPr>
        <w:t xml:space="preserve"> </w:t>
      </w:r>
      <w:proofErr w:type="spellStart"/>
      <w:r w:rsidRPr="00D27185">
        <w:rPr>
          <w:rFonts w:asciiTheme="minorHAnsi" w:hAnsiTheme="minorHAnsi"/>
          <w:color w:val="000000"/>
        </w:rPr>
        <w:t>Saura</w:t>
      </w:r>
      <w:proofErr w:type="spellEnd"/>
      <w:r w:rsidRPr="00D27185">
        <w:rPr>
          <w:rFonts w:asciiTheme="minorHAnsi" w:hAnsiTheme="minorHAnsi"/>
          <w:color w:val="000000"/>
        </w:rPr>
        <w:t xml:space="preserve">, D. (2011) </w:t>
      </w:r>
      <w:r w:rsidRPr="00D27185">
        <w:rPr>
          <w:rFonts w:asciiTheme="minorHAnsi" w:hAnsiTheme="minorHAnsi"/>
          <w:i/>
          <w:iCs/>
          <w:color w:val="000000"/>
        </w:rPr>
        <w:t>Expanding the Space of Cognitive Science: Proceedings of the 33rd Annual Meeting of the Cognitive Science Society</w:t>
      </w:r>
      <w:r w:rsidRPr="00D27185">
        <w:rPr>
          <w:rFonts w:asciiTheme="minorHAnsi" w:hAnsiTheme="minorHAnsi"/>
          <w:color w:val="000000"/>
        </w:rPr>
        <w:t>. 'Creative Choice in Dance Rehearsals: A New Qualitative Methodology'. held July 20-23, 2011 at Boston, MA. Austin, TX: Cognitive Science Society</w:t>
      </w:r>
    </w:p>
    <w:p w14:paraId="6694ABE5" w14:textId="781C8C4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Muntanyola</w:t>
      </w:r>
      <w:proofErr w:type="spellEnd"/>
      <w:r w:rsidRPr="00D27185">
        <w:rPr>
          <w:rFonts w:asciiTheme="minorHAnsi" w:hAnsiTheme="minorHAnsi"/>
          <w:color w:val="000000"/>
        </w:rPr>
        <w:t>, D. (2014) 'How Multimodality Shapes Creative Choice in Dance'</w:t>
      </w:r>
      <w:r w:rsidRPr="00D27185">
        <w:rPr>
          <w:rFonts w:asciiTheme="minorHAnsi" w:hAnsiTheme="minorHAnsi"/>
          <w:i/>
          <w:iCs/>
          <w:color w:val="000000"/>
        </w:rPr>
        <w:t xml:space="preserve">. </w:t>
      </w:r>
      <w:proofErr w:type="spellStart"/>
      <w:r w:rsidRPr="00D27185">
        <w:rPr>
          <w:rFonts w:asciiTheme="minorHAnsi" w:hAnsiTheme="minorHAnsi"/>
          <w:i/>
          <w:iCs/>
          <w:color w:val="000000"/>
        </w:rPr>
        <w:t>Revisita</w:t>
      </w:r>
      <w:proofErr w:type="spellEnd"/>
      <w:r w:rsidRPr="00D27185">
        <w:rPr>
          <w:rFonts w:asciiTheme="minorHAnsi" w:hAnsiTheme="minorHAnsi"/>
          <w:i/>
          <w:iCs/>
          <w:color w:val="000000"/>
        </w:rPr>
        <w:t xml:space="preserve"> </w:t>
      </w:r>
      <w:proofErr w:type="spellStart"/>
      <w:r w:rsidRPr="00D27185">
        <w:rPr>
          <w:rFonts w:asciiTheme="minorHAnsi" w:hAnsiTheme="minorHAnsi"/>
          <w:i/>
          <w:iCs/>
          <w:color w:val="000000"/>
        </w:rPr>
        <w:t>Internacional</w:t>
      </w:r>
      <w:proofErr w:type="spellEnd"/>
      <w:r w:rsidRPr="00D27185">
        <w:rPr>
          <w:rFonts w:asciiTheme="minorHAnsi" w:hAnsiTheme="minorHAnsi"/>
          <w:i/>
          <w:iCs/>
          <w:color w:val="000000"/>
        </w:rPr>
        <w:t xml:space="preserve"> De </w:t>
      </w:r>
      <w:proofErr w:type="spellStart"/>
      <w:r w:rsidRPr="00D27185">
        <w:rPr>
          <w:rFonts w:asciiTheme="minorHAnsi" w:hAnsiTheme="minorHAnsi"/>
          <w:i/>
          <w:iCs/>
          <w:color w:val="000000"/>
        </w:rPr>
        <w:t>Sociologica</w:t>
      </w:r>
      <w:proofErr w:type="spellEnd"/>
      <w:r w:rsidRPr="00D27185">
        <w:rPr>
          <w:rFonts w:asciiTheme="minorHAnsi" w:hAnsiTheme="minorHAnsi"/>
          <w:i/>
          <w:iCs/>
          <w:color w:val="000000"/>
        </w:rPr>
        <w:t xml:space="preserve"> (RIS)</w:t>
      </w:r>
      <w:r w:rsidRPr="00D27185">
        <w:rPr>
          <w:rFonts w:asciiTheme="minorHAnsi" w:hAnsiTheme="minorHAnsi"/>
          <w:color w:val="000000"/>
        </w:rPr>
        <w:t xml:space="preserve"> 72 (3), 563-582</w:t>
      </w:r>
    </w:p>
    <w:p w14:paraId="7093539E" w14:textId="5CAFF85D"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Plucker</w:t>
      </w:r>
      <w:proofErr w:type="spellEnd"/>
      <w:r w:rsidRPr="00D27185">
        <w:rPr>
          <w:rFonts w:asciiTheme="minorHAnsi" w:hAnsiTheme="minorHAnsi"/>
          <w:color w:val="000000"/>
        </w:rPr>
        <w:t xml:space="preserve">, J. A., </w:t>
      </w:r>
      <w:proofErr w:type="spellStart"/>
      <w:r w:rsidRPr="00D27185">
        <w:rPr>
          <w:rFonts w:asciiTheme="minorHAnsi" w:hAnsiTheme="minorHAnsi"/>
          <w:color w:val="000000"/>
        </w:rPr>
        <w:t>Beghetto</w:t>
      </w:r>
      <w:proofErr w:type="spellEnd"/>
      <w:r w:rsidRPr="00D27185">
        <w:rPr>
          <w:rFonts w:asciiTheme="minorHAnsi" w:hAnsiTheme="minorHAnsi"/>
          <w:color w:val="000000"/>
        </w:rPr>
        <w:t>, R. A., and Dow, G. T. (2004) 'Why Isn'</w:t>
      </w:r>
      <w:r w:rsidR="001E4360" w:rsidRPr="00CE0BE4">
        <w:rPr>
          <w:rFonts w:asciiTheme="minorHAnsi" w:hAnsiTheme="minorHAnsi"/>
          <w:color w:val="000000"/>
        </w:rPr>
        <w:t>t</w:t>
      </w:r>
      <w:r w:rsidRPr="00D27185">
        <w:rPr>
          <w:rFonts w:asciiTheme="minorHAnsi" w:hAnsiTheme="minorHAnsi"/>
          <w:color w:val="000000"/>
        </w:rPr>
        <w:t xml:space="preserve"> Creativity More Important to Educational Psychologists? Potentials, Pitfalls, and Future Directions in Creativity Research'</w:t>
      </w:r>
      <w:r w:rsidRPr="00D27185">
        <w:rPr>
          <w:rFonts w:asciiTheme="minorHAnsi" w:hAnsiTheme="minorHAnsi"/>
          <w:i/>
          <w:iCs/>
          <w:color w:val="000000"/>
        </w:rPr>
        <w:t>. Educational Psychologist</w:t>
      </w:r>
      <w:r w:rsidRPr="00D27185">
        <w:rPr>
          <w:rFonts w:asciiTheme="minorHAnsi" w:hAnsiTheme="minorHAnsi"/>
          <w:color w:val="000000"/>
        </w:rPr>
        <w:t xml:space="preserve"> 39 (2), 83-96</w:t>
      </w:r>
    </w:p>
    <w:p w14:paraId="5EFBD606"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Press, C. and Warburton, E. (2007) </w:t>
      </w:r>
      <w:r w:rsidRPr="00D27185">
        <w:rPr>
          <w:rFonts w:asciiTheme="minorHAnsi" w:hAnsiTheme="minorHAnsi"/>
          <w:i/>
          <w:iCs/>
          <w:color w:val="000000"/>
        </w:rPr>
        <w:t>International Handbook of Research in Arts Education.</w:t>
      </w:r>
      <w:r w:rsidRPr="00D27185">
        <w:rPr>
          <w:rFonts w:asciiTheme="minorHAnsi" w:hAnsiTheme="minorHAnsi"/>
          <w:color w:val="000000"/>
        </w:rPr>
        <w:t xml:space="preserve"> Netherlands: Springer</w:t>
      </w:r>
    </w:p>
    <w:p w14:paraId="7E4E874E"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Press, C. (2002) </w:t>
      </w:r>
      <w:r w:rsidRPr="00D27185">
        <w:rPr>
          <w:rFonts w:asciiTheme="minorHAnsi" w:hAnsiTheme="minorHAnsi"/>
          <w:i/>
          <w:iCs/>
          <w:color w:val="000000"/>
        </w:rPr>
        <w:t>The Dancing Self: Creativity, Modern Dance, Self-Psychology and Transformative Education</w:t>
      </w:r>
      <w:r w:rsidRPr="00D27185">
        <w:rPr>
          <w:rFonts w:asciiTheme="minorHAnsi" w:hAnsiTheme="minorHAnsi"/>
          <w:color w:val="000000"/>
        </w:rPr>
        <w:t>. Cresskill, NJ: Hampton Press</w:t>
      </w:r>
    </w:p>
    <w:p w14:paraId="25A9C774"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Robbins, P. and </w:t>
      </w:r>
      <w:proofErr w:type="spellStart"/>
      <w:r w:rsidRPr="00D27185">
        <w:rPr>
          <w:rFonts w:asciiTheme="minorHAnsi" w:hAnsiTheme="minorHAnsi"/>
          <w:color w:val="000000"/>
        </w:rPr>
        <w:t>Aydede</w:t>
      </w:r>
      <w:proofErr w:type="spellEnd"/>
      <w:r w:rsidRPr="00D27185">
        <w:rPr>
          <w:rFonts w:asciiTheme="minorHAnsi" w:hAnsiTheme="minorHAnsi"/>
          <w:color w:val="000000"/>
        </w:rPr>
        <w:t xml:space="preserve">, M. (2012) 'A Short Primer on Situated Cognition'. in </w:t>
      </w:r>
      <w:r w:rsidRPr="00D27185">
        <w:rPr>
          <w:rFonts w:asciiTheme="minorHAnsi" w:hAnsiTheme="minorHAnsi"/>
          <w:i/>
          <w:iCs/>
          <w:color w:val="000000"/>
        </w:rPr>
        <w:t>Cambridge Handbook of Situated Cognition</w:t>
      </w:r>
      <w:r w:rsidRPr="00D27185">
        <w:rPr>
          <w:rFonts w:asciiTheme="minorHAnsi" w:hAnsiTheme="minorHAnsi"/>
          <w:color w:val="000000"/>
        </w:rPr>
        <w:t xml:space="preserve">. ed. by Robbins, P. and </w:t>
      </w:r>
      <w:proofErr w:type="spellStart"/>
      <w:r w:rsidRPr="00D27185">
        <w:rPr>
          <w:rFonts w:asciiTheme="minorHAnsi" w:hAnsiTheme="minorHAnsi"/>
          <w:color w:val="000000"/>
        </w:rPr>
        <w:t>Aydede</w:t>
      </w:r>
      <w:proofErr w:type="spellEnd"/>
      <w:r w:rsidRPr="00D27185">
        <w:rPr>
          <w:rFonts w:asciiTheme="minorHAnsi" w:hAnsiTheme="minorHAnsi"/>
          <w:color w:val="000000"/>
        </w:rPr>
        <w:t>, M. Cambridge: Cambridge University Press, 3-12</w:t>
      </w:r>
    </w:p>
    <w:p w14:paraId="7D557A63" w14:textId="414A6093"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Runco, M. A. (2007) </w:t>
      </w:r>
      <w:r w:rsidRPr="00D27185">
        <w:rPr>
          <w:rFonts w:asciiTheme="minorHAnsi" w:hAnsiTheme="minorHAnsi"/>
          <w:i/>
          <w:iCs/>
          <w:color w:val="000000"/>
        </w:rPr>
        <w:t>Creativity Theories and Themes: Research, Development, and Practice</w:t>
      </w:r>
      <w:r w:rsidRPr="00D27185">
        <w:rPr>
          <w:rFonts w:asciiTheme="minorHAnsi" w:hAnsiTheme="minorHAnsi"/>
          <w:color w:val="000000"/>
        </w:rPr>
        <w:t>. Burlington: Elsevier Science</w:t>
      </w:r>
    </w:p>
    <w:p w14:paraId="53453295"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Sawyer, R. K. (2012) </w:t>
      </w:r>
      <w:r w:rsidRPr="00D27185">
        <w:rPr>
          <w:rFonts w:asciiTheme="minorHAnsi" w:hAnsiTheme="minorHAnsi"/>
          <w:i/>
          <w:iCs/>
          <w:color w:val="000000"/>
        </w:rPr>
        <w:t>Explaining Creativity: The Science of Human Innovation</w:t>
      </w:r>
      <w:r w:rsidRPr="00D27185">
        <w:rPr>
          <w:rFonts w:asciiTheme="minorHAnsi" w:hAnsiTheme="minorHAnsi"/>
          <w:color w:val="000000"/>
        </w:rPr>
        <w:t xml:space="preserve">. Second </w:t>
      </w:r>
      <w:proofErr w:type="spellStart"/>
      <w:r w:rsidRPr="00D27185">
        <w:rPr>
          <w:rFonts w:asciiTheme="minorHAnsi" w:hAnsiTheme="minorHAnsi"/>
          <w:color w:val="000000"/>
        </w:rPr>
        <w:t>edn</w:t>
      </w:r>
      <w:proofErr w:type="spellEnd"/>
      <w:r w:rsidRPr="00D27185">
        <w:rPr>
          <w:rFonts w:asciiTheme="minorHAnsi" w:hAnsiTheme="minorHAnsi"/>
          <w:color w:val="000000"/>
        </w:rPr>
        <w:t>. Oxford: Oxford University Press</w:t>
      </w:r>
    </w:p>
    <w:p w14:paraId="20B25978"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Sawyer, R. K. (1999) 'The Emergence of Creativity'</w:t>
      </w:r>
      <w:r w:rsidRPr="00D27185">
        <w:rPr>
          <w:rFonts w:asciiTheme="minorHAnsi" w:hAnsiTheme="minorHAnsi"/>
          <w:i/>
          <w:iCs/>
          <w:color w:val="000000"/>
        </w:rPr>
        <w:t>. Philosophical Psychology</w:t>
      </w:r>
      <w:r w:rsidRPr="00D27185">
        <w:rPr>
          <w:rFonts w:asciiTheme="minorHAnsi" w:hAnsiTheme="minorHAnsi"/>
          <w:color w:val="000000"/>
        </w:rPr>
        <w:t xml:space="preserve"> 12 (4), 447-469</w:t>
      </w:r>
    </w:p>
    <w:p w14:paraId="751F142D"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Simonton, D. K. (2010) 'Creative Thought as Blind-Variation and Selective-Retention: Combinatorial Models of Exceptional Creativity'</w:t>
      </w:r>
      <w:r w:rsidRPr="00D27185">
        <w:rPr>
          <w:rFonts w:asciiTheme="minorHAnsi" w:hAnsiTheme="minorHAnsi"/>
          <w:i/>
          <w:iCs/>
          <w:color w:val="000000"/>
        </w:rPr>
        <w:t>. Physics of Life Reviews</w:t>
      </w:r>
      <w:r w:rsidRPr="00D27185">
        <w:rPr>
          <w:rFonts w:asciiTheme="minorHAnsi" w:hAnsiTheme="minorHAnsi"/>
          <w:color w:val="000000"/>
        </w:rPr>
        <w:t xml:space="preserve"> 7, 156-179</w:t>
      </w:r>
    </w:p>
    <w:p w14:paraId="4455FC68"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Simonton, D. K. (1999) 'Creativity as Blind Variation and Selective Retention: Is the Creative Process Darwinian?'</w:t>
      </w:r>
      <w:r w:rsidRPr="00D27185">
        <w:rPr>
          <w:rFonts w:asciiTheme="minorHAnsi" w:hAnsiTheme="minorHAnsi"/>
          <w:i/>
          <w:iCs/>
          <w:color w:val="000000"/>
        </w:rPr>
        <w:t>. Psychological Inquiry</w:t>
      </w:r>
      <w:r w:rsidRPr="00D27185">
        <w:rPr>
          <w:rFonts w:asciiTheme="minorHAnsi" w:hAnsiTheme="minorHAnsi"/>
          <w:color w:val="000000"/>
        </w:rPr>
        <w:t xml:space="preserve"> 10 (4), 309-328</w:t>
      </w:r>
    </w:p>
    <w:p w14:paraId="31C0F793"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Snowber</w:t>
      </w:r>
      <w:proofErr w:type="spellEnd"/>
      <w:r w:rsidRPr="00D27185">
        <w:rPr>
          <w:rFonts w:asciiTheme="minorHAnsi" w:hAnsiTheme="minorHAnsi"/>
          <w:color w:val="000000"/>
        </w:rPr>
        <w:t xml:space="preserve">, C. (2014) 'Visceral Creativity: Organic Creativity in Teaching Arts/Dance Education'. in </w:t>
      </w:r>
      <w:r w:rsidRPr="00D27185">
        <w:rPr>
          <w:rFonts w:asciiTheme="minorHAnsi" w:hAnsiTheme="minorHAnsi"/>
          <w:i/>
          <w:iCs/>
          <w:color w:val="000000"/>
        </w:rPr>
        <w:t>Organic Creativity</w:t>
      </w:r>
      <w:r w:rsidRPr="00D27185">
        <w:rPr>
          <w:rFonts w:asciiTheme="minorHAnsi" w:hAnsiTheme="minorHAnsi"/>
          <w:color w:val="000000"/>
        </w:rPr>
        <w:t xml:space="preserve">. ed. by </w:t>
      </w:r>
      <w:proofErr w:type="spellStart"/>
      <w:r w:rsidRPr="00D27185">
        <w:rPr>
          <w:rFonts w:asciiTheme="minorHAnsi" w:hAnsiTheme="minorHAnsi"/>
          <w:color w:val="000000"/>
        </w:rPr>
        <w:t>Piirto</w:t>
      </w:r>
      <w:proofErr w:type="spellEnd"/>
      <w:r w:rsidRPr="00D27185">
        <w:rPr>
          <w:rFonts w:asciiTheme="minorHAnsi" w:hAnsiTheme="minorHAnsi"/>
          <w:color w:val="000000"/>
        </w:rPr>
        <w:t>, J. Waco, TX: Prufrock Press, 253-266</w:t>
      </w:r>
    </w:p>
    <w:p w14:paraId="73E5299D"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Sternberg, R. J. (ed.) (1999) </w:t>
      </w:r>
      <w:r w:rsidRPr="00D27185">
        <w:rPr>
          <w:rFonts w:asciiTheme="minorHAnsi" w:hAnsiTheme="minorHAnsi"/>
          <w:i/>
          <w:iCs/>
          <w:color w:val="000000"/>
        </w:rPr>
        <w:t>Handbook of Creativity.</w:t>
      </w:r>
      <w:r w:rsidRPr="00D27185">
        <w:rPr>
          <w:rFonts w:asciiTheme="minorHAnsi" w:hAnsiTheme="minorHAnsi"/>
          <w:color w:val="000000"/>
        </w:rPr>
        <w:t xml:space="preserve"> Cambridge: Cambridge University Press</w:t>
      </w:r>
    </w:p>
    <w:p w14:paraId="397A72C2"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Sternberg, R. J. and </w:t>
      </w:r>
      <w:proofErr w:type="spellStart"/>
      <w:r w:rsidRPr="00D27185">
        <w:rPr>
          <w:rFonts w:asciiTheme="minorHAnsi" w:hAnsiTheme="minorHAnsi"/>
          <w:color w:val="000000"/>
        </w:rPr>
        <w:t>Lubart</w:t>
      </w:r>
      <w:proofErr w:type="spellEnd"/>
      <w:r w:rsidRPr="00D27185">
        <w:rPr>
          <w:rFonts w:asciiTheme="minorHAnsi" w:hAnsiTheme="minorHAnsi"/>
          <w:color w:val="000000"/>
        </w:rPr>
        <w:t xml:space="preserve">, T. (1999) 'The Concept of Creativity: Prospects and Paradigms'. in </w:t>
      </w:r>
      <w:r w:rsidRPr="00D27185">
        <w:rPr>
          <w:rFonts w:asciiTheme="minorHAnsi" w:hAnsiTheme="minorHAnsi"/>
          <w:i/>
          <w:iCs/>
          <w:color w:val="000000"/>
        </w:rPr>
        <w:t>Handbook of Creativity</w:t>
      </w:r>
      <w:r w:rsidRPr="00D27185">
        <w:rPr>
          <w:rFonts w:asciiTheme="minorHAnsi" w:hAnsiTheme="minorHAnsi"/>
          <w:color w:val="000000"/>
        </w:rPr>
        <w:t>. ed. by Sternberg, R. J. Cambridge: Cambridge University Press, 3-15</w:t>
      </w:r>
    </w:p>
    <w:p w14:paraId="299146BB"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Stevens, C. and Leach, J. (2015) 'Bodystorming: Effects of Collaboration and Familiarity on Improvising Contemporary Dance'</w:t>
      </w:r>
      <w:r w:rsidRPr="00D27185">
        <w:rPr>
          <w:rFonts w:asciiTheme="minorHAnsi" w:hAnsiTheme="minorHAnsi"/>
          <w:i/>
          <w:iCs/>
          <w:color w:val="000000"/>
        </w:rPr>
        <w:t>. Cognitive Processing</w:t>
      </w:r>
      <w:r w:rsidRPr="00D27185">
        <w:rPr>
          <w:rFonts w:asciiTheme="minorHAnsi" w:hAnsiTheme="minorHAnsi"/>
          <w:color w:val="000000"/>
        </w:rPr>
        <w:t xml:space="preserve"> 16 (</w:t>
      </w:r>
      <w:proofErr w:type="spellStart"/>
      <w:r w:rsidRPr="00D27185">
        <w:rPr>
          <w:rFonts w:asciiTheme="minorHAnsi" w:hAnsiTheme="minorHAnsi"/>
          <w:color w:val="000000"/>
        </w:rPr>
        <w:t>Suppl</w:t>
      </w:r>
      <w:proofErr w:type="spellEnd"/>
      <w:r w:rsidRPr="00D27185">
        <w:rPr>
          <w:rFonts w:asciiTheme="minorHAnsi" w:hAnsiTheme="minorHAnsi"/>
          <w:color w:val="000000"/>
        </w:rPr>
        <w:t xml:space="preserve"> 1), S403-S407</w:t>
      </w:r>
    </w:p>
    <w:p w14:paraId="27E41637"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lastRenderedPageBreak/>
        <w:t xml:space="preserve">Stevens, C. (2005a) 'Chronology of Creating a Dance: Anna Smith’s Red Rain'. in </w:t>
      </w:r>
      <w:r w:rsidRPr="00D27185">
        <w:rPr>
          <w:rFonts w:asciiTheme="minorHAnsi" w:hAnsiTheme="minorHAnsi"/>
          <w:i/>
          <w:iCs/>
          <w:color w:val="000000"/>
        </w:rPr>
        <w:t>Thinking in Four Dimensions: Creativity and Cognition in Contemporary Dance</w:t>
      </w:r>
      <w:r w:rsidRPr="00D27185">
        <w:rPr>
          <w:rFonts w:asciiTheme="minorHAnsi" w:hAnsiTheme="minorHAnsi"/>
          <w:color w:val="000000"/>
        </w:rPr>
        <w:t>. ed. by Grove, R., Stevens, C., and McKechnie, S. Carlton, Victoria: Melbourne University Press, 169-187</w:t>
      </w:r>
    </w:p>
    <w:p w14:paraId="74350901"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Stevens, C. and McKechnie, S. (2005) 'Thinking in Action: Thought made Visible in Contemporary Dance'</w:t>
      </w:r>
      <w:r w:rsidRPr="00D27185">
        <w:rPr>
          <w:rFonts w:asciiTheme="minorHAnsi" w:hAnsiTheme="minorHAnsi"/>
          <w:i/>
          <w:iCs/>
          <w:color w:val="000000"/>
        </w:rPr>
        <w:t>. Cognitive Processing</w:t>
      </w:r>
      <w:r w:rsidRPr="00D27185">
        <w:rPr>
          <w:rFonts w:asciiTheme="minorHAnsi" w:hAnsiTheme="minorHAnsi"/>
          <w:color w:val="000000"/>
        </w:rPr>
        <w:t xml:space="preserve"> 6, 243-252</w:t>
      </w:r>
    </w:p>
    <w:p w14:paraId="31A76114"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Stevens, C., McKechnie, S., Malloch, S., and </w:t>
      </w:r>
      <w:proofErr w:type="spellStart"/>
      <w:r w:rsidRPr="00D27185">
        <w:rPr>
          <w:rFonts w:asciiTheme="minorHAnsi" w:hAnsiTheme="minorHAnsi"/>
          <w:color w:val="000000"/>
        </w:rPr>
        <w:t>Petocz</w:t>
      </w:r>
      <w:proofErr w:type="spellEnd"/>
      <w:r w:rsidRPr="00D27185">
        <w:rPr>
          <w:rFonts w:asciiTheme="minorHAnsi" w:hAnsiTheme="minorHAnsi"/>
          <w:color w:val="000000"/>
        </w:rPr>
        <w:t xml:space="preserve">, A. (2000) 'Choreographic Cognition: Composing Time and Space'. in </w:t>
      </w:r>
      <w:r w:rsidRPr="00D27185">
        <w:rPr>
          <w:rFonts w:asciiTheme="minorHAnsi" w:hAnsiTheme="minorHAnsi"/>
          <w:i/>
          <w:iCs/>
          <w:color w:val="000000"/>
        </w:rPr>
        <w:t>Proceedings of the 6th International Conference on Music Perception and Cognition</w:t>
      </w:r>
      <w:r w:rsidRPr="00D27185">
        <w:rPr>
          <w:rFonts w:asciiTheme="minorHAnsi" w:hAnsiTheme="minorHAnsi"/>
          <w:color w:val="000000"/>
        </w:rPr>
        <w:t xml:space="preserve">. ed. by Woods, C., Luck, G. B., </w:t>
      </w:r>
      <w:proofErr w:type="spellStart"/>
      <w:r w:rsidRPr="00D27185">
        <w:rPr>
          <w:rFonts w:asciiTheme="minorHAnsi" w:hAnsiTheme="minorHAnsi"/>
          <w:color w:val="000000"/>
        </w:rPr>
        <w:t>Brochard</w:t>
      </w:r>
      <w:proofErr w:type="spellEnd"/>
      <w:r w:rsidRPr="00D27185">
        <w:rPr>
          <w:rFonts w:asciiTheme="minorHAnsi" w:hAnsiTheme="minorHAnsi"/>
          <w:color w:val="000000"/>
        </w:rPr>
        <w:t xml:space="preserve">, R., Seddon, F., O'Neill, S., and </w:t>
      </w:r>
      <w:proofErr w:type="spellStart"/>
      <w:r w:rsidRPr="00D27185">
        <w:rPr>
          <w:rFonts w:asciiTheme="minorHAnsi" w:hAnsiTheme="minorHAnsi"/>
          <w:color w:val="000000"/>
        </w:rPr>
        <w:t>Sioboda</w:t>
      </w:r>
      <w:proofErr w:type="spellEnd"/>
      <w:r w:rsidRPr="00D27185">
        <w:rPr>
          <w:rFonts w:asciiTheme="minorHAnsi" w:hAnsiTheme="minorHAnsi"/>
          <w:color w:val="000000"/>
        </w:rPr>
        <w:t xml:space="preserve">, J. A. UK: </w:t>
      </w:r>
      <w:proofErr w:type="spellStart"/>
      <w:r w:rsidRPr="00D27185">
        <w:rPr>
          <w:rFonts w:asciiTheme="minorHAnsi" w:hAnsiTheme="minorHAnsi"/>
          <w:color w:val="000000"/>
        </w:rPr>
        <w:t>Keele</w:t>
      </w:r>
      <w:proofErr w:type="spellEnd"/>
      <w:r w:rsidRPr="00D27185">
        <w:rPr>
          <w:rFonts w:asciiTheme="minorHAnsi" w:hAnsiTheme="minorHAnsi"/>
          <w:color w:val="000000"/>
        </w:rPr>
        <w:t xml:space="preserve"> University, 1-9</w:t>
      </w:r>
    </w:p>
    <w:p w14:paraId="7D43FD86"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Stevens, C. (2005b) 'Trans-Disciplinary Approaches to Research into Creation, Performance, and Appreciation of Contemporary Dance'. in </w:t>
      </w:r>
      <w:r w:rsidRPr="00D27185">
        <w:rPr>
          <w:rFonts w:asciiTheme="minorHAnsi" w:hAnsiTheme="minorHAnsi"/>
          <w:i/>
          <w:iCs/>
          <w:color w:val="000000"/>
        </w:rPr>
        <w:t>Thinking in Four Dimensions: Creativity and Cognition</w:t>
      </w:r>
      <w:r w:rsidRPr="00D27185">
        <w:rPr>
          <w:rFonts w:asciiTheme="minorHAnsi" w:hAnsiTheme="minorHAnsi"/>
          <w:color w:val="000000"/>
        </w:rPr>
        <w:t xml:space="preserve">. ed. by Grove, R., Stevens, C., and </w:t>
      </w:r>
      <w:proofErr w:type="spellStart"/>
      <w:r w:rsidRPr="00D27185">
        <w:rPr>
          <w:rFonts w:asciiTheme="minorHAnsi" w:hAnsiTheme="minorHAnsi"/>
          <w:color w:val="000000"/>
        </w:rPr>
        <w:t>and</w:t>
      </w:r>
      <w:proofErr w:type="spellEnd"/>
      <w:r w:rsidRPr="00D27185">
        <w:rPr>
          <w:rFonts w:asciiTheme="minorHAnsi" w:hAnsiTheme="minorHAnsi"/>
          <w:color w:val="000000"/>
        </w:rPr>
        <w:t xml:space="preserve"> McKechnie, S. Carlton, Victoria, Australia: Melbourne University Press, 154-168</w:t>
      </w:r>
    </w:p>
    <w:p w14:paraId="346205E6"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Stevens, C., Malloch, S., McKechnie, S., and Steven, N. (2003) 'Choreographic Cognition: The Time-Course and Phenomenology of Creating a Dance'</w:t>
      </w:r>
      <w:r w:rsidRPr="00D27185">
        <w:rPr>
          <w:rFonts w:asciiTheme="minorHAnsi" w:hAnsiTheme="minorHAnsi"/>
          <w:i/>
          <w:iCs/>
          <w:color w:val="000000"/>
        </w:rPr>
        <w:t>. Pragmatics and Cognition</w:t>
      </w:r>
      <w:r w:rsidRPr="00D27185">
        <w:rPr>
          <w:rFonts w:asciiTheme="minorHAnsi" w:hAnsiTheme="minorHAnsi"/>
          <w:color w:val="000000"/>
        </w:rPr>
        <w:t xml:space="preserve"> 11 (2), 297-326</w:t>
      </w:r>
    </w:p>
    <w:p w14:paraId="2F892B16"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Stevens, C., Malloch, S., and McKechnie, S. (2001) 'Moving Mind: The Cognitive Psychology of Contemporary Dance'</w:t>
      </w:r>
      <w:r w:rsidRPr="00D27185">
        <w:rPr>
          <w:rFonts w:asciiTheme="minorHAnsi" w:hAnsiTheme="minorHAnsi"/>
          <w:i/>
          <w:iCs/>
          <w:color w:val="000000"/>
        </w:rPr>
        <w:t>. BROGLA</w:t>
      </w:r>
      <w:r w:rsidRPr="00D27185">
        <w:rPr>
          <w:rFonts w:asciiTheme="minorHAnsi" w:hAnsiTheme="minorHAnsi"/>
          <w:color w:val="000000"/>
        </w:rPr>
        <w:t xml:space="preserve"> 15, 55-67</w:t>
      </w:r>
    </w:p>
    <w:p w14:paraId="3C46BF5D"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Tweney</w:t>
      </w:r>
      <w:proofErr w:type="spellEnd"/>
      <w:r w:rsidRPr="00D27185">
        <w:rPr>
          <w:rFonts w:asciiTheme="minorHAnsi" w:hAnsiTheme="minorHAnsi"/>
          <w:color w:val="000000"/>
        </w:rPr>
        <w:t xml:space="preserve">, R. D. (2005) 'Cognitive Science and the ‘Dancing Brain’'. in </w:t>
      </w:r>
      <w:r w:rsidRPr="00D27185">
        <w:rPr>
          <w:rFonts w:asciiTheme="minorHAnsi" w:hAnsiTheme="minorHAnsi"/>
          <w:i/>
          <w:iCs/>
          <w:color w:val="000000"/>
        </w:rPr>
        <w:t>Thinking in Four Dimensions: Creativity and Cognition</w:t>
      </w:r>
      <w:r w:rsidRPr="00D27185">
        <w:rPr>
          <w:rFonts w:asciiTheme="minorHAnsi" w:hAnsiTheme="minorHAnsi"/>
          <w:color w:val="000000"/>
        </w:rPr>
        <w:t>. ed. by Grove, R., Stevens, C., and McKechnie, S. Carlton, Victoria, Australia: Melbourne University Press, 149-153</w:t>
      </w:r>
    </w:p>
    <w:p w14:paraId="14219CF6" w14:textId="77777777" w:rsidR="00D27185" w:rsidRPr="00D27185" w:rsidRDefault="00D27185" w:rsidP="00D27185">
      <w:pPr>
        <w:ind w:left="460" w:hanging="440"/>
        <w:rPr>
          <w:rFonts w:asciiTheme="minorHAnsi" w:hAnsiTheme="minorHAnsi"/>
        </w:rPr>
      </w:pPr>
      <w:proofErr w:type="spellStart"/>
      <w:r w:rsidRPr="00D27185">
        <w:rPr>
          <w:rFonts w:asciiTheme="minorHAnsi" w:hAnsiTheme="minorHAnsi"/>
          <w:color w:val="000000"/>
        </w:rPr>
        <w:t>Wachowicz</w:t>
      </w:r>
      <w:proofErr w:type="spellEnd"/>
      <w:r w:rsidRPr="00D27185">
        <w:rPr>
          <w:rFonts w:asciiTheme="minorHAnsi" w:hAnsiTheme="minorHAnsi"/>
          <w:color w:val="000000"/>
        </w:rPr>
        <w:t xml:space="preserve">, F. and Stevens, C. (2012) 'The Role of Attention, Perception and Memory Processes in Choreographic Cognition: Issues for Research and Analysis'. in </w:t>
      </w:r>
      <w:r w:rsidRPr="00D27185">
        <w:rPr>
          <w:rFonts w:asciiTheme="minorHAnsi" w:hAnsiTheme="minorHAnsi"/>
          <w:i/>
          <w:iCs/>
          <w:color w:val="000000"/>
        </w:rPr>
        <w:t>The Visual and Performing Arts: An International Anthology: Volume II</w:t>
      </w:r>
      <w:r w:rsidRPr="00D27185">
        <w:rPr>
          <w:rFonts w:asciiTheme="minorHAnsi" w:hAnsiTheme="minorHAnsi"/>
          <w:color w:val="000000"/>
        </w:rPr>
        <w:t>. ed. by Arbury, S. A. Athens, Greece: Athens Institute for Education and Research, 211-223</w:t>
      </w:r>
    </w:p>
    <w:p w14:paraId="5DC711FB"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Wallach, M. A. and Kogan, N. (1965) </w:t>
      </w:r>
      <w:r w:rsidRPr="00D27185">
        <w:rPr>
          <w:rFonts w:asciiTheme="minorHAnsi" w:hAnsiTheme="minorHAnsi"/>
          <w:i/>
          <w:iCs/>
          <w:color w:val="000000"/>
        </w:rPr>
        <w:t>Modes of Thinking in Young Children: A Study of the Creativity Intelligence Distinction</w:t>
      </w:r>
      <w:r w:rsidRPr="00D27185">
        <w:rPr>
          <w:rFonts w:asciiTheme="minorHAnsi" w:hAnsiTheme="minorHAnsi"/>
          <w:color w:val="000000"/>
        </w:rPr>
        <w:t>. New York: Holt, Rinehart &amp; Winston</w:t>
      </w:r>
    </w:p>
    <w:p w14:paraId="3909A2D3"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Ward, T., Smith, S., and Finke, R. (1999) 'Creative Cognition'. in </w:t>
      </w:r>
      <w:r w:rsidRPr="00D27185">
        <w:rPr>
          <w:rFonts w:asciiTheme="minorHAnsi" w:hAnsiTheme="minorHAnsi"/>
          <w:i/>
          <w:iCs/>
          <w:color w:val="000000"/>
        </w:rPr>
        <w:t>Handbook of Creativity</w:t>
      </w:r>
      <w:r w:rsidRPr="00D27185">
        <w:rPr>
          <w:rFonts w:asciiTheme="minorHAnsi" w:hAnsiTheme="minorHAnsi"/>
          <w:color w:val="000000"/>
        </w:rPr>
        <w:t>. ed. by Sternberg, R. Cambridge: Cambridge University Press, 189-212</w:t>
      </w:r>
    </w:p>
    <w:p w14:paraId="41B84DEC"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Weber, R. (2018, in press) 'Somatic Movement Dance Education: Making Meaning through Dance'. in </w:t>
      </w:r>
      <w:r w:rsidRPr="00D27185">
        <w:rPr>
          <w:rFonts w:asciiTheme="minorHAnsi" w:hAnsiTheme="minorHAnsi"/>
          <w:i/>
          <w:iCs/>
          <w:color w:val="000000"/>
        </w:rPr>
        <w:t>Dance and the Quality of Life: Springer Social Index Series</w:t>
      </w:r>
      <w:r w:rsidRPr="00D27185">
        <w:rPr>
          <w:rFonts w:asciiTheme="minorHAnsi" w:hAnsiTheme="minorHAnsi"/>
          <w:color w:val="000000"/>
        </w:rPr>
        <w:t xml:space="preserve">. ed. by Bond, K. and Gardner, S. </w:t>
      </w:r>
      <w:proofErr w:type="spellStart"/>
      <w:r w:rsidRPr="00D27185">
        <w:rPr>
          <w:rFonts w:asciiTheme="minorHAnsi" w:hAnsiTheme="minorHAnsi"/>
          <w:color w:val="000000"/>
        </w:rPr>
        <w:t>Dordecht</w:t>
      </w:r>
      <w:proofErr w:type="spellEnd"/>
      <w:r w:rsidRPr="00D27185">
        <w:rPr>
          <w:rFonts w:asciiTheme="minorHAnsi" w:hAnsiTheme="minorHAnsi"/>
          <w:color w:val="000000"/>
        </w:rPr>
        <w:t>: Springer</w:t>
      </w:r>
    </w:p>
    <w:p w14:paraId="56922555"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Weber, R. (2016) 'Interacting Cognitive Subsystems and Dance: Choreographic Creativity'. in </w:t>
      </w:r>
      <w:r w:rsidRPr="00D27185">
        <w:rPr>
          <w:rFonts w:asciiTheme="minorHAnsi" w:hAnsiTheme="minorHAnsi"/>
          <w:i/>
          <w:iCs/>
          <w:color w:val="000000"/>
        </w:rPr>
        <w:t>Multimodal Perspectives in Performing Arts: Routledge Studies in Multimodality</w:t>
      </w:r>
      <w:r w:rsidRPr="00D27185">
        <w:rPr>
          <w:rFonts w:asciiTheme="minorHAnsi" w:hAnsiTheme="minorHAnsi"/>
          <w:color w:val="000000"/>
        </w:rPr>
        <w:t xml:space="preserve">. ed. by Grazia </w:t>
      </w:r>
      <w:proofErr w:type="spellStart"/>
      <w:r w:rsidRPr="00D27185">
        <w:rPr>
          <w:rFonts w:asciiTheme="minorHAnsi" w:hAnsiTheme="minorHAnsi"/>
          <w:color w:val="000000"/>
        </w:rPr>
        <w:t>Sindoni</w:t>
      </w:r>
      <w:proofErr w:type="spellEnd"/>
      <w:r w:rsidRPr="00D27185">
        <w:rPr>
          <w:rFonts w:asciiTheme="minorHAnsi" w:hAnsiTheme="minorHAnsi"/>
          <w:color w:val="000000"/>
        </w:rPr>
        <w:t xml:space="preserve">, M., </w:t>
      </w:r>
      <w:proofErr w:type="spellStart"/>
      <w:r w:rsidRPr="00D27185">
        <w:rPr>
          <w:rFonts w:asciiTheme="minorHAnsi" w:hAnsiTheme="minorHAnsi"/>
          <w:color w:val="000000"/>
        </w:rPr>
        <w:t>Wildfeuer</w:t>
      </w:r>
      <w:proofErr w:type="spellEnd"/>
      <w:r w:rsidRPr="00D27185">
        <w:rPr>
          <w:rFonts w:asciiTheme="minorHAnsi" w:hAnsiTheme="minorHAnsi"/>
          <w:color w:val="000000"/>
        </w:rPr>
        <w:t>, J., and O’Halloran, K. London: Routledge, 106-126</w:t>
      </w:r>
    </w:p>
    <w:p w14:paraId="3FAF1C79"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Weber, R. (2018 (expected)) </w:t>
      </w:r>
      <w:r w:rsidRPr="00D27185">
        <w:rPr>
          <w:rFonts w:asciiTheme="minorHAnsi" w:hAnsiTheme="minorHAnsi"/>
          <w:i/>
          <w:iCs/>
          <w:color w:val="000000"/>
        </w:rPr>
        <w:t>Somatics, Creativity, and Choreography: Creative Cognition in Somatics-Based Contemporary Dance</w:t>
      </w:r>
      <w:r w:rsidRPr="00D27185">
        <w:rPr>
          <w:rFonts w:asciiTheme="minorHAnsi" w:hAnsiTheme="minorHAnsi"/>
          <w:color w:val="000000"/>
        </w:rPr>
        <w:t>. Unpublished PhD thesis or dissertation. Coventry: Coventry University</w:t>
      </w:r>
    </w:p>
    <w:p w14:paraId="3BE42BB1"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Weber, R. (2009) 'Integrating Semi-Structured Somatic Practices and Contemporary Dance Technique Training'</w:t>
      </w:r>
      <w:r w:rsidRPr="00D27185">
        <w:rPr>
          <w:rFonts w:asciiTheme="minorHAnsi" w:hAnsiTheme="minorHAnsi"/>
          <w:i/>
          <w:iCs/>
          <w:color w:val="000000"/>
        </w:rPr>
        <w:t>. Journal of Dance and Somatic Practices</w:t>
      </w:r>
      <w:r w:rsidRPr="00D27185">
        <w:rPr>
          <w:rFonts w:asciiTheme="minorHAnsi" w:hAnsiTheme="minorHAnsi"/>
          <w:color w:val="000000"/>
        </w:rPr>
        <w:t xml:space="preserve"> 1 (2), 237-254</w:t>
      </w:r>
    </w:p>
    <w:p w14:paraId="3B6D080F"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Weisberg, R. (2006) </w:t>
      </w:r>
      <w:r w:rsidRPr="00D27185">
        <w:rPr>
          <w:rFonts w:asciiTheme="minorHAnsi" w:hAnsiTheme="minorHAnsi"/>
          <w:i/>
          <w:iCs/>
          <w:color w:val="000000"/>
        </w:rPr>
        <w:t>Creativity: Understanding Innovation in Problem-Solving, Science, Invention, and the Arts</w:t>
      </w:r>
      <w:r w:rsidRPr="00D27185">
        <w:rPr>
          <w:rFonts w:asciiTheme="minorHAnsi" w:hAnsiTheme="minorHAnsi"/>
          <w:color w:val="000000"/>
        </w:rPr>
        <w:t>. Hoboken, NJ: John Wiley and Sons</w:t>
      </w:r>
    </w:p>
    <w:p w14:paraId="60DAEA5C"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Wilson, R. A. and </w:t>
      </w:r>
      <w:proofErr w:type="spellStart"/>
      <w:r w:rsidRPr="00D27185">
        <w:rPr>
          <w:rFonts w:asciiTheme="minorHAnsi" w:hAnsiTheme="minorHAnsi"/>
          <w:color w:val="000000"/>
        </w:rPr>
        <w:t>Foglia</w:t>
      </w:r>
      <w:proofErr w:type="spellEnd"/>
      <w:r w:rsidRPr="00D27185">
        <w:rPr>
          <w:rFonts w:asciiTheme="minorHAnsi" w:hAnsiTheme="minorHAnsi"/>
          <w:color w:val="000000"/>
        </w:rPr>
        <w:t xml:space="preserve">, L. (2011) </w:t>
      </w:r>
      <w:r w:rsidRPr="00D27185">
        <w:rPr>
          <w:rFonts w:asciiTheme="minorHAnsi" w:hAnsiTheme="minorHAnsi"/>
          <w:i/>
          <w:iCs/>
          <w:color w:val="000000"/>
        </w:rPr>
        <w:t>Embodied Cognition</w:t>
      </w:r>
      <w:r w:rsidRPr="00D27185">
        <w:rPr>
          <w:rFonts w:asciiTheme="minorHAnsi" w:hAnsiTheme="minorHAnsi"/>
          <w:color w:val="000000"/>
        </w:rPr>
        <w:t xml:space="preserve"> [online] http://plato.stanford.edu/entries/embodied-cognition/ </w:t>
      </w:r>
      <w:proofErr w:type="spellStart"/>
      <w:r w:rsidRPr="00D27185">
        <w:rPr>
          <w:rFonts w:asciiTheme="minorHAnsi" w:hAnsiTheme="minorHAnsi"/>
          <w:color w:val="000000"/>
        </w:rPr>
        <w:t>edn</w:t>
      </w:r>
      <w:proofErr w:type="spellEnd"/>
      <w:r w:rsidRPr="00D27185">
        <w:rPr>
          <w:rFonts w:asciiTheme="minorHAnsi" w:hAnsiTheme="minorHAnsi"/>
          <w:color w:val="000000"/>
        </w:rPr>
        <w:t>. Stanford, CT: Stanford University [31 June 2015]</w:t>
      </w:r>
    </w:p>
    <w:p w14:paraId="495DAD21" w14:textId="77777777" w:rsidR="00D27185" w:rsidRPr="00D27185" w:rsidRDefault="00D27185" w:rsidP="00D27185">
      <w:pPr>
        <w:ind w:left="460" w:hanging="440"/>
        <w:rPr>
          <w:rFonts w:asciiTheme="minorHAnsi" w:hAnsiTheme="minorHAnsi"/>
        </w:rPr>
      </w:pPr>
      <w:r w:rsidRPr="00D27185">
        <w:rPr>
          <w:rFonts w:asciiTheme="minorHAnsi" w:hAnsiTheme="minorHAnsi"/>
          <w:color w:val="000000"/>
        </w:rPr>
        <w:t xml:space="preserve">Winner, E. (1982) </w:t>
      </w:r>
      <w:r w:rsidRPr="00D27185">
        <w:rPr>
          <w:rFonts w:asciiTheme="minorHAnsi" w:hAnsiTheme="minorHAnsi"/>
          <w:i/>
          <w:iCs/>
          <w:color w:val="000000"/>
        </w:rPr>
        <w:t>Invented Worlds: The Psychology of the Arts</w:t>
      </w:r>
      <w:r w:rsidRPr="00D27185">
        <w:rPr>
          <w:rFonts w:asciiTheme="minorHAnsi" w:hAnsiTheme="minorHAnsi"/>
          <w:color w:val="000000"/>
        </w:rPr>
        <w:t>. Cambridge, MA: Harvard University Press</w:t>
      </w:r>
    </w:p>
    <w:p w14:paraId="29C79F6F" w14:textId="77777777" w:rsidR="00D27185" w:rsidRPr="00D27185" w:rsidRDefault="00D27185" w:rsidP="00D27185">
      <w:pPr>
        <w:rPr>
          <w:rFonts w:asciiTheme="minorHAnsi" w:hAnsiTheme="minorHAnsi"/>
        </w:rPr>
      </w:pPr>
    </w:p>
    <w:p w14:paraId="7ACCD266" w14:textId="77777777" w:rsidR="00996BD2" w:rsidRPr="00CE0BE4" w:rsidRDefault="00996BD2">
      <w:pPr>
        <w:rPr>
          <w:rFonts w:asciiTheme="minorHAnsi" w:hAnsiTheme="minorHAnsi"/>
          <w:color w:val="000000" w:themeColor="text1"/>
        </w:rPr>
      </w:pPr>
    </w:p>
    <w:sectPr w:rsidR="00996BD2" w:rsidRPr="00CE0BE4" w:rsidSect="008D6395">
      <w:footerReference w:type="even" r:id="rId10"/>
      <w:footerReference w:type="default" r:id="rId11"/>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7A4C" w14:textId="77777777" w:rsidR="006B4F38" w:rsidRDefault="006B4F38" w:rsidP="00606922">
      <w:r>
        <w:separator/>
      </w:r>
    </w:p>
  </w:endnote>
  <w:endnote w:type="continuationSeparator" w:id="0">
    <w:p w14:paraId="37B35873" w14:textId="77777777" w:rsidR="006B4F38" w:rsidRDefault="006B4F38" w:rsidP="00606922">
      <w:r>
        <w:continuationSeparator/>
      </w:r>
    </w:p>
  </w:endnote>
  <w:endnote w:id="1">
    <w:p w14:paraId="7662A358" w14:textId="13BB0D12" w:rsidR="00876369" w:rsidRDefault="00876369" w:rsidP="00B42756">
      <w:pPr>
        <w:pStyle w:val="EndnoteText"/>
        <w:spacing w:before="80" w:after="80" w:line="264" w:lineRule="auto"/>
      </w:pPr>
      <w:r>
        <w:rPr>
          <w:rStyle w:val="EndnoteReference"/>
        </w:rPr>
        <w:endnoteRef/>
      </w:r>
      <w:r>
        <w:t xml:space="preserve"> </w:t>
      </w:r>
      <w:r w:rsidRPr="00CE0BE4">
        <w:rPr>
          <w:rFonts w:asciiTheme="minorHAnsi" w:hAnsiTheme="minorHAnsi" w:cs="Arial"/>
          <w:color w:val="000000" w:themeColor="text1"/>
          <w:lang w:val="en-US"/>
        </w:rPr>
        <w:t>Stevens,</w:t>
      </w:r>
      <w:r>
        <w:rPr>
          <w:rFonts w:asciiTheme="minorHAnsi" w:hAnsiTheme="minorHAnsi" w:cs="Arial"/>
          <w:color w:val="000000" w:themeColor="text1"/>
          <w:lang w:val="en-US"/>
        </w:rPr>
        <w:t xml:space="preserve"> </w:t>
      </w:r>
      <w:r w:rsidRPr="00CE0BE4">
        <w:rPr>
          <w:rFonts w:asciiTheme="minorHAnsi" w:hAnsiTheme="minorHAnsi" w:cs="Arial"/>
          <w:color w:val="000000" w:themeColor="text1"/>
          <w:lang w:val="en-US"/>
        </w:rPr>
        <w:t>Malloch and McKechnie 2001</w:t>
      </w:r>
      <w:r>
        <w:rPr>
          <w:rFonts w:asciiTheme="minorHAnsi" w:hAnsiTheme="minorHAnsi"/>
          <w:color w:val="000000"/>
        </w:rPr>
        <w:t xml:space="preserve">. </w:t>
      </w:r>
    </w:p>
  </w:endnote>
  <w:endnote w:id="2">
    <w:p w14:paraId="0D88E85B" w14:textId="7820D118" w:rsidR="00876369" w:rsidRPr="003938F4" w:rsidRDefault="00876369">
      <w:pPr>
        <w:pStyle w:val="EndnoteText"/>
        <w:rPr>
          <w:rFonts w:asciiTheme="minorHAnsi" w:hAnsiTheme="minorHAnsi"/>
        </w:rPr>
      </w:pPr>
      <w:r>
        <w:rPr>
          <w:rStyle w:val="EndnoteReference"/>
        </w:rPr>
        <w:endnoteRef/>
      </w:r>
      <w:r>
        <w:t xml:space="preserve"> </w:t>
      </w:r>
      <w:r w:rsidRPr="003938F4">
        <w:rPr>
          <w:rFonts w:asciiTheme="minorHAnsi" w:hAnsiTheme="minorHAnsi"/>
          <w:color w:val="000000" w:themeColor="text1"/>
        </w:rPr>
        <w:t>Isaksen</w:t>
      </w:r>
      <w:r>
        <w:rPr>
          <w:rFonts w:asciiTheme="minorHAnsi" w:hAnsiTheme="minorHAnsi"/>
          <w:color w:val="000000" w:themeColor="text1"/>
        </w:rPr>
        <w:t xml:space="preserve"> </w:t>
      </w:r>
      <w:r w:rsidRPr="003938F4">
        <w:rPr>
          <w:rFonts w:asciiTheme="minorHAnsi" w:hAnsiTheme="minorHAnsi"/>
          <w:color w:val="000000" w:themeColor="text1"/>
        </w:rPr>
        <w:t xml:space="preserve"> and Murdock</w:t>
      </w:r>
      <w:r>
        <w:rPr>
          <w:rFonts w:asciiTheme="minorHAnsi" w:hAnsiTheme="minorHAnsi"/>
          <w:color w:val="000000" w:themeColor="text1"/>
        </w:rPr>
        <w:t xml:space="preserve"> </w:t>
      </w:r>
      <w:r w:rsidRPr="003938F4">
        <w:rPr>
          <w:rFonts w:asciiTheme="minorHAnsi" w:hAnsiTheme="minorHAnsi"/>
          <w:color w:val="000000" w:themeColor="text1"/>
        </w:rPr>
        <w:t xml:space="preserve">2008 </w:t>
      </w:r>
      <w:r w:rsidRPr="003938F4">
        <w:rPr>
          <w:rFonts w:asciiTheme="minorHAnsi" w:hAnsiTheme="minorHAnsi"/>
          <w:i/>
          <w:iCs/>
          <w:color w:val="000000" w:themeColor="text1"/>
        </w:rPr>
        <w:t>The Outlook for the Study of Creativity: An Emerging Discipline?</w:t>
      </w:r>
      <w:r w:rsidRPr="003938F4">
        <w:rPr>
          <w:rFonts w:asciiTheme="minorHAnsi" w:hAnsiTheme="minorHAnsi"/>
          <w:color w:val="000000" w:themeColor="text1"/>
        </w:rPr>
        <w:t>.</w:t>
      </w:r>
      <w:r>
        <w:rPr>
          <w:rFonts w:asciiTheme="minorHAnsi" w:hAnsiTheme="minorHAnsi"/>
          <w:color w:val="000000" w:themeColor="text1"/>
        </w:rPr>
        <w:t xml:space="preserve"> Available online at </w:t>
      </w:r>
      <w:hyperlink r:id="rId1" w:history="1">
        <w:r w:rsidRPr="00B90B22">
          <w:rPr>
            <w:rStyle w:val="Hyperlink"/>
            <w:rFonts w:asciiTheme="minorHAnsi" w:hAnsiTheme="minorHAnsi"/>
          </w:rPr>
          <w:t>http://www.cpsb.com/research/articles/creativity-research/Outlook-for-Creativity.html</w:t>
        </w:r>
      </w:hyperlink>
    </w:p>
  </w:endnote>
  <w:endnote w:id="3">
    <w:p w14:paraId="264B0678" w14:textId="62BE7622" w:rsidR="00876369" w:rsidRPr="0035538B" w:rsidRDefault="00876369" w:rsidP="00FD1584">
      <w:pPr>
        <w:pStyle w:val="EndnoteText"/>
        <w:rPr>
          <w:color w:val="000000" w:themeColor="text1"/>
        </w:rPr>
      </w:pPr>
      <w:r w:rsidRPr="0035538B">
        <w:rPr>
          <w:rStyle w:val="EndnoteReference"/>
          <w:color w:val="000000" w:themeColor="text1"/>
        </w:rPr>
        <w:endnoteRef/>
      </w:r>
      <w:r w:rsidRPr="0035538B">
        <w:rPr>
          <w:color w:val="000000" w:themeColor="text1"/>
        </w:rPr>
        <w:t xml:space="preserve"> </w:t>
      </w:r>
      <w:r>
        <w:rPr>
          <w:rFonts w:asciiTheme="minorHAnsi" w:hAnsiTheme="minorHAnsi" w:cs="Arial"/>
          <w:color w:val="000000" w:themeColor="text1"/>
          <w:lang w:val="en-US"/>
        </w:rPr>
        <w:t xml:space="preserve">Press and Warburton 2007 </w:t>
      </w:r>
      <w:r w:rsidRPr="00D27185">
        <w:rPr>
          <w:rFonts w:asciiTheme="minorHAnsi" w:hAnsiTheme="minorHAnsi"/>
          <w:i/>
          <w:iCs/>
          <w:color w:val="000000"/>
        </w:rPr>
        <w:t>International Handbook of Research in Arts Education</w:t>
      </w:r>
      <w:r>
        <w:rPr>
          <w:rFonts w:asciiTheme="minorHAnsi" w:hAnsiTheme="minorHAnsi" w:cs="Arial"/>
          <w:color w:val="000000" w:themeColor="text1"/>
          <w:lang w:val="en-US"/>
        </w:rPr>
        <w:t xml:space="preserve">. </w:t>
      </w:r>
      <w:r w:rsidRPr="0035538B">
        <w:rPr>
          <w:rFonts w:cs="Arial"/>
          <w:color w:val="000000" w:themeColor="text1"/>
        </w:rPr>
        <w:t xml:space="preserve">This is true even in arts-focused texts. For example, Winner’s </w:t>
      </w:r>
      <w:r w:rsidRPr="0035538B">
        <w:rPr>
          <w:rFonts w:cs="Arial"/>
          <w:color w:val="000000" w:themeColor="text1"/>
        </w:rPr>
        <w:fldChar w:fldCharType="begin"/>
      </w:r>
      <w:r w:rsidRPr="0035538B">
        <w:rPr>
          <w:rFonts w:cs="Arial"/>
          <w:color w:val="000000" w:themeColor="text1"/>
        </w:rPr>
        <w:instrText>ADDIN RW.CITE{{267 Winner, E. 1982/a}}</w:instrText>
      </w:r>
      <w:r w:rsidRPr="0035538B">
        <w:rPr>
          <w:rFonts w:cs="Arial"/>
          <w:color w:val="000000" w:themeColor="text1"/>
        </w:rPr>
        <w:fldChar w:fldCharType="separate"/>
      </w:r>
      <w:r w:rsidRPr="0035538B">
        <w:rPr>
          <w:rFonts w:cs="Arial"/>
          <w:color w:val="000000" w:themeColor="text1"/>
        </w:rPr>
        <w:t>(1982)</w:t>
      </w:r>
      <w:r w:rsidRPr="0035538B">
        <w:rPr>
          <w:rFonts w:cs="Arial"/>
          <w:color w:val="000000" w:themeColor="text1"/>
        </w:rPr>
        <w:fldChar w:fldCharType="end"/>
      </w:r>
      <w:r w:rsidRPr="0035538B">
        <w:rPr>
          <w:rFonts w:cs="Arial"/>
          <w:color w:val="000000" w:themeColor="text1"/>
        </w:rPr>
        <w:t xml:space="preserve"> text </w:t>
      </w:r>
      <w:r w:rsidRPr="0035538B">
        <w:rPr>
          <w:rFonts w:cs="Arial"/>
          <w:i/>
          <w:color w:val="000000" w:themeColor="text1"/>
        </w:rPr>
        <w:t>Invented Worlds: The Psychology of the Arts,</w:t>
      </w:r>
      <w:r w:rsidRPr="0035538B">
        <w:rPr>
          <w:rFonts w:cs="Arial"/>
          <w:color w:val="000000" w:themeColor="text1"/>
        </w:rPr>
        <w:t xml:space="preserve"> Sternberg’s </w:t>
      </w:r>
      <w:r w:rsidRPr="0035538B">
        <w:rPr>
          <w:rFonts w:cs="Arial"/>
          <w:color w:val="000000" w:themeColor="text1"/>
        </w:rPr>
        <w:fldChar w:fldCharType="begin"/>
      </w:r>
      <w:r w:rsidRPr="0035538B">
        <w:rPr>
          <w:rFonts w:cs="Arial"/>
          <w:color w:val="000000" w:themeColor="text1"/>
        </w:rPr>
        <w:instrText>ADDIN RW.CITE{{264 Sternberg, R. J. 1999/a}}</w:instrText>
      </w:r>
      <w:r w:rsidRPr="0035538B">
        <w:rPr>
          <w:rFonts w:cs="Arial"/>
          <w:color w:val="000000" w:themeColor="text1"/>
        </w:rPr>
        <w:fldChar w:fldCharType="separate"/>
      </w:r>
      <w:r w:rsidRPr="0035538B">
        <w:rPr>
          <w:rFonts w:cs="Arial"/>
          <w:color w:val="000000" w:themeColor="text1"/>
        </w:rPr>
        <w:t>(1999)</w:t>
      </w:r>
      <w:r w:rsidRPr="0035538B">
        <w:rPr>
          <w:rFonts w:cs="Arial"/>
          <w:color w:val="000000" w:themeColor="text1"/>
        </w:rPr>
        <w:fldChar w:fldCharType="end"/>
      </w:r>
      <w:r w:rsidRPr="0035538B">
        <w:rPr>
          <w:rFonts w:cs="Arial"/>
          <w:color w:val="000000" w:themeColor="text1"/>
        </w:rPr>
        <w:t xml:space="preserve"> </w:t>
      </w:r>
      <w:r w:rsidRPr="0035538B">
        <w:rPr>
          <w:rFonts w:cs="Arial"/>
          <w:i/>
          <w:color w:val="000000" w:themeColor="text1"/>
        </w:rPr>
        <w:t>Handbook of Creativity</w:t>
      </w:r>
      <w:r w:rsidRPr="0035538B">
        <w:rPr>
          <w:rFonts w:cs="Arial"/>
          <w:color w:val="000000" w:themeColor="text1"/>
        </w:rPr>
        <w:t xml:space="preserve">, Runco’s </w:t>
      </w:r>
      <w:r w:rsidRPr="0035538B">
        <w:rPr>
          <w:rFonts w:cs="Arial"/>
          <w:color w:val="000000" w:themeColor="text1"/>
        </w:rPr>
        <w:fldChar w:fldCharType="begin"/>
      </w:r>
      <w:r w:rsidRPr="0035538B">
        <w:rPr>
          <w:rFonts w:cs="Arial"/>
          <w:color w:val="000000" w:themeColor="text1"/>
        </w:rPr>
        <w:instrText>ADDIN RW.CITE{{1 Runco, Mark A. 2007/a}}</w:instrText>
      </w:r>
      <w:r w:rsidRPr="0035538B">
        <w:rPr>
          <w:rFonts w:cs="Arial"/>
          <w:color w:val="000000" w:themeColor="text1"/>
        </w:rPr>
        <w:fldChar w:fldCharType="separate"/>
      </w:r>
      <w:r w:rsidRPr="0035538B">
        <w:rPr>
          <w:rFonts w:cs="Arial"/>
          <w:color w:val="000000" w:themeColor="text1"/>
        </w:rPr>
        <w:t>(2007)</w:t>
      </w:r>
      <w:r w:rsidRPr="0035538B">
        <w:rPr>
          <w:rFonts w:cs="Arial"/>
          <w:color w:val="000000" w:themeColor="text1"/>
        </w:rPr>
        <w:fldChar w:fldCharType="end"/>
      </w:r>
      <w:r w:rsidRPr="0035538B">
        <w:rPr>
          <w:rFonts w:cs="Arial"/>
          <w:color w:val="000000" w:themeColor="text1"/>
        </w:rPr>
        <w:t xml:space="preserve"> </w:t>
      </w:r>
      <w:r w:rsidRPr="0035538B">
        <w:rPr>
          <w:rFonts w:cs="Arial"/>
          <w:i/>
          <w:color w:val="000000" w:themeColor="text1"/>
        </w:rPr>
        <w:t>Creativity</w:t>
      </w:r>
      <w:r>
        <w:rPr>
          <w:rFonts w:cs="Arial"/>
          <w:i/>
          <w:color w:val="000000" w:themeColor="text1"/>
        </w:rPr>
        <w:t xml:space="preserve"> Theories and Themes</w:t>
      </w:r>
      <w:r w:rsidRPr="0035538B">
        <w:rPr>
          <w:rFonts w:cs="Arial"/>
          <w:i/>
          <w:color w:val="000000" w:themeColor="text1"/>
        </w:rPr>
        <w:t>,</w:t>
      </w:r>
      <w:r w:rsidRPr="0035538B">
        <w:rPr>
          <w:rFonts w:cs="Arial"/>
          <w:color w:val="000000" w:themeColor="text1"/>
        </w:rPr>
        <w:t xml:space="preserve"> each make no mention of dance, while it is mentioned only in passing as a creative domain in Weisberg’s </w:t>
      </w:r>
      <w:r w:rsidRPr="0035538B">
        <w:rPr>
          <w:rFonts w:cs="Arial"/>
          <w:color w:val="000000" w:themeColor="text1"/>
        </w:rPr>
        <w:fldChar w:fldCharType="begin"/>
      </w:r>
      <w:r w:rsidRPr="0035538B">
        <w:rPr>
          <w:rFonts w:cs="Arial"/>
          <w:color w:val="000000" w:themeColor="text1"/>
        </w:rPr>
        <w:instrText>ADDIN RW.CITE{{268 Weisberg, R. 2006/a}}</w:instrText>
      </w:r>
      <w:r w:rsidRPr="0035538B">
        <w:rPr>
          <w:rFonts w:cs="Arial"/>
          <w:color w:val="000000" w:themeColor="text1"/>
        </w:rPr>
        <w:fldChar w:fldCharType="separate"/>
      </w:r>
      <w:r w:rsidRPr="0035538B">
        <w:rPr>
          <w:rFonts w:cs="Arial"/>
          <w:color w:val="000000" w:themeColor="text1"/>
        </w:rPr>
        <w:t>(2006)</w:t>
      </w:r>
      <w:r w:rsidRPr="0035538B">
        <w:rPr>
          <w:rFonts w:cs="Arial"/>
          <w:color w:val="000000" w:themeColor="text1"/>
        </w:rPr>
        <w:fldChar w:fldCharType="end"/>
      </w:r>
      <w:r w:rsidRPr="0035538B">
        <w:rPr>
          <w:rFonts w:cs="Arial"/>
          <w:color w:val="000000" w:themeColor="text1"/>
        </w:rPr>
        <w:t xml:space="preserve"> </w:t>
      </w:r>
      <w:r w:rsidRPr="0035538B">
        <w:rPr>
          <w:rFonts w:cs="Arial"/>
          <w:i/>
          <w:color w:val="000000" w:themeColor="text1"/>
        </w:rPr>
        <w:t xml:space="preserve">Creativity: Understanding Innovation in Problem-Solving, Science, Invention and the Arts </w:t>
      </w:r>
      <w:r w:rsidRPr="0035538B">
        <w:rPr>
          <w:rFonts w:cs="Arial"/>
          <w:color w:val="000000" w:themeColor="text1"/>
        </w:rPr>
        <w:t>or</w:t>
      </w:r>
      <w:r w:rsidRPr="0035538B">
        <w:rPr>
          <w:rFonts w:cs="Arial"/>
          <w:i/>
          <w:color w:val="000000" w:themeColor="text1"/>
        </w:rPr>
        <w:t xml:space="preserve"> </w:t>
      </w:r>
      <w:r w:rsidRPr="0035538B">
        <w:rPr>
          <w:rFonts w:cs="Arial"/>
          <w:color w:val="000000" w:themeColor="text1"/>
        </w:rPr>
        <w:t xml:space="preserve">Kaufman’s </w:t>
      </w:r>
      <w:r w:rsidRPr="0035538B">
        <w:rPr>
          <w:rFonts w:cs="Arial"/>
          <w:color w:val="000000" w:themeColor="text1"/>
        </w:rPr>
        <w:fldChar w:fldCharType="begin"/>
      </w:r>
      <w:r w:rsidRPr="0035538B">
        <w:rPr>
          <w:rFonts w:cs="Arial"/>
          <w:color w:val="000000" w:themeColor="text1"/>
        </w:rPr>
        <w:instrText>ADDIN RW.CITE{{262 Kaufman, J. 2016/a}}</w:instrText>
      </w:r>
      <w:r w:rsidRPr="0035538B">
        <w:rPr>
          <w:rFonts w:cs="Arial"/>
          <w:color w:val="000000" w:themeColor="text1"/>
        </w:rPr>
        <w:fldChar w:fldCharType="separate"/>
      </w:r>
      <w:r w:rsidRPr="0035538B">
        <w:rPr>
          <w:rFonts w:cs="Arial"/>
          <w:color w:val="000000" w:themeColor="text1"/>
        </w:rPr>
        <w:t>(2016)</w:t>
      </w:r>
      <w:r w:rsidRPr="0035538B">
        <w:rPr>
          <w:rFonts w:cs="Arial"/>
          <w:color w:val="000000" w:themeColor="text1"/>
        </w:rPr>
        <w:fldChar w:fldCharType="end"/>
      </w:r>
      <w:r w:rsidRPr="0035538B">
        <w:rPr>
          <w:rFonts w:cs="Arial"/>
          <w:color w:val="000000" w:themeColor="text1"/>
        </w:rPr>
        <w:t xml:space="preserve"> </w:t>
      </w:r>
      <w:r w:rsidRPr="0035538B">
        <w:rPr>
          <w:rFonts w:cs="Arial"/>
          <w:i/>
          <w:color w:val="000000" w:themeColor="text1"/>
        </w:rPr>
        <w:t xml:space="preserve">Creativity 101. </w:t>
      </w:r>
      <w:r w:rsidRPr="0035538B">
        <w:rPr>
          <w:rFonts w:cs="Arial"/>
          <w:color w:val="000000" w:themeColor="text1"/>
        </w:rPr>
        <w:t xml:space="preserve">Even in an effort to create an ‘interdisciplinary’ overview, Sawyer’s </w:t>
      </w:r>
      <w:r w:rsidRPr="0035538B">
        <w:rPr>
          <w:rFonts w:cs="Arial"/>
          <w:color w:val="000000" w:themeColor="text1"/>
        </w:rPr>
        <w:fldChar w:fldCharType="begin"/>
      </w:r>
      <w:r w:rsidRPr="0035538B">
        <w:rPr>
          <w:rFonts w:cs="Arial"/>
          <w:color w:val="000000" w:themeColor="text1"/>
        </w:rPr>
        <w:instrText>ADDIN RW.CITE{{265 Sawyer, R. K. 2012/a}}</w:instrText>
      </w:r>
      <w:r w:rsidRPr="0035538B">
        <w:rPr>
          <w:rFonts w:cs="Arial"/>
          <w:color w:val="000000" w:themeColor="text1"/>
        </w:rPr>
        <w:fldChar w:fldCharType="separate"/>
      </w:r>
      <w:r w:rsidRPr="0035538B">
        <w:rPr>
          <w:rFonts w:cs="Arial"/>
          <w:color w:val="000000" w:themeColor="text1"/>
        </w:rPr>
        <w:t>(2012)</w:t>
      </w:r>
      <w:r w:rsidRPr="0035538B">
        <w:rPr>
          <w:rFonts w:cs="Arial"/>
          <w:color w:val="000000" w:themeColor="text1"/>
        </w:rPr>
        <w:fldChar w:fldCharType="end"/>
      </w:r>
      <w:r w:rsidRPr="0035538B">
        <w:rPr>
          <w:rFonts w:cs="Arial"/>
          <w:color w:val="000000" w:themeColor="text1"/>
        </w:rPr>
        <w:t xml:space="preserve"> </w:t>
      </w:r>
      <w:r w:rsidRPr="0035538B">
        <w:rPr>
          <w:rFonts w:cs="Arial"/>
          <w:i/>
          <w:color w:val="000000" w:themeColor="text1"/>
        </w:rPr>
        <w:t xml:space="preserve">Explaining Creativity </w:t>
      </w:r>
      <w:r w:rsidRPr="0035538B">
        <w:rPr>
          <w:rFonts w:cs="Arial"/>
          <w:color w:val="000000" w:themeColor="text1"/>
        </w:rPr>
        <w:t>features art forms such as visual arts, writing, music, and theatre, but lacks dance entirely.</w:t>
      </w:r>
    </w:p>
  </w:endnote>
  <w:endnote w:id="4">
    <w:p w14:paraId="4BC6829C" w14:textId="3FC6E64B" w:rsidR="00876369" w:rsidRPr="00876369" w:rsidRDefault="00876369">
      <w:pPr>
        <w:pStyle w:val="EndnoteText"/>
        <w:rPr>
          <w:rFonts w:asciiTheme="minorHAnsi" w:hAnsiTheme="minorHAnsi"/>
          <w:color w:val="000000" w:themeColor="text1"/>
        </w:rPr>
      </w:pPr>
      <w:r>
        <w:rPr>
          <w:rStyle w:val="EndnoteReference"/>
        </w:rPr>
        <w:endnoteRef/>
      </w:r>
      <w:r>
        <w:t xml:space="preserve"> </w:t>
      </w:r>
      <w:r>
        <w:rPr>
          <w:rFonts w:asciiTheme="minorHAnsi" w:hAnsiTheme="minorHAnsi"/>
          <w:color w:val="000000" w:themeColor="text1"/>
        </w:rPr>
        <w:t xml:space="preserve"> </w:t>
      </w:r>
      <w:r w:rsidRPr="00CE0BE4">
        <w:rPr>
          <w:rFonts w:asciiTheme="minorHAnsi" w:hAnsiTheme="minorHAnsi"/>
          <w:color w:val="000000" w:themeColor="text1"/>
        </w:rPr>
        <w:t xml:space="preserve">Plucker, Beghetto and Dow </w:t>
      </w:r>
      <w:r>
        <w:rPr>
          <w:rFonts w:asciiTheme="minorHAnsi" w:hAnsiTheme="minorHAnsi"/>
          <w:color w:val="000000" w:themeColor="text1"/>
        </w:rPr>
        <w:t>(</w:t>
      </w:r>
      <w:r w:rsidRPr="00CE0BE4">
        <w:rPr>
          <w:rFonts w:asciiTheme="minorHAnsi" w:hAnsiTheme="minorHAnsi"/>
          <w:color w:val="000000" w:themeColor="text1"/>
        </w:rPr>
        <w:t>2004</w:t>
      </w:r>
      <w:r>
        <w:rPr>
          <w:rFonts w:asciiTheme="minorHAnsi" w:hAnsiTheme="minorHAnsi"/>
          <w:color w:val="000000" w:themeColor="text1"/>
        </w:rPr>
        <w:t xml:space="preserve">) </w:t>
      </w:r>
      <w:r w:rsidRPr="00D27185">
        <w:rPr>
          <w:rFonts w:asciiTheme="minorHAnsi" w:hAnsiTheme="minorHAnsi"/>
          <w:color w:val="000000"/>
        </w:rPr>
        <w:t>'Why Isn'</w:t>
      </w:r>
      <w:r w:rsidRPr="00CE0BE4">
        <w:rPr>
          <w:rFonts w:asciiTheme="minorHAnsi" w:hAnsiTheme="minorHAnsi"/>
          <w:color w:val="000000"/>
        </w:rPr>
        <w:t>t</w:t>
      </w:r>
      <w:r w:rsidRPr="00D27185">
        <w:rPr>
          <w:rFonts w:asciiTheme="minorHAnsi" w:hAnsiTheme="minorHAnsi"/>
          <w:color w:val="000000"/>
        </w:rPr>
        <w:t xml:space="preserve"> Creativity More Important to Educational Psychologists? Potentials, Pitfalls, and Future Directions in Creativity Research'</w:t>
      </w:r>
      <w:r>
        <w:rPr>
          <w:rFonts w:asciiTheme="minorHAnsi" w:hAnsiTheme="minorHAnsi"/>
          <w:color w:val="000000"/>
        </w:rPr>
        <w:t xml:space="preserve">. </w:t>
      </w:r>
      <w:r>
        <w:rPr>
          <w:rFonts w:asciiTheme="minorHAnsi" w:hAnsiTheme="minorHAnsi"/>
          <w:color w:val="000000" w:themeColor="text1"/>
        </w:rPr>
        <w:t xml:space="preserve">Available online at </w:t>
      </w:r>
      <w:hyperlink r:id="rId2" w:history="1">
        <w:r w:rsidRPr="003938F4">
          <w:rPr>
            <w:rStyle w:val="Hyperlink"/>
            <w:rFonts w:asciiTheme="minorHAnsi" w:hAnsiTheme="minorHAnsi"/>
          </w:rPr>
          <w:t>https://www.researchgate.net/publication/233298152_Why_Isn't_Creativity_More_Important_to_Educational_Psychologists_Potentials_Pitfalls_and_Future_Directions_in_Creativity_Research</w:t>
        </w:r>
      </w:hyperlink>
    </w:p>
  </w:endnote>
  <w:endnote w:id="5">
    <w:p w14:paraId="2C2533DF" w14:textId="77777777" w:rsidR="00876369" w:rsidRPr="0035538B" w:rsidRDefault="00876369" w:rsidP="00FD1584">
      <w:pPr>
        <w:pStyle w:val="EndnoteText"/>
        <w:rPr>
          <w:color w:val="000000" w:themeColor="text1"/>
        </w:rPr>
      </w:pPr>
      <w:r w:rsidRPr="0035538B">
        <w:rPr>
          <w:rStyle w:val="EndnoteReference"/>
          <w:color w:val="000000" w:themeColor="text1"/>
        </w:rPr>
        <w:endnoteRef/>
      </w:r>
      <w:r w:rsidRPr="0035538B">
        <w:rPr>
          <w:color w:val="000000" w:themeColor="text1"/>
        </w:rPr>
        <w:t xml:space="preserve"> </w:t>
      </w:r>
      <w:r w:rsidRPr="0035538B">
        <w:rPr>
          <w:rFonts w:cs="Arial"/>
          <w:color w:val="000000" w:themeColor="text1"/>
        </w:rPr>
        <w:t xml:space="preserve">Press’ (2002) </w:t>
      </w:r>
      <w:r w:rsidRPr="0035538B">
        <w:rPr>
          <w:rFonts w:cs="Arial"/>
          <w:i/>
          <w:color w:val="000000" w:themeColor="text1"/>
        </w:rPr>
        <w:t xml:space="preserve">The Dancing Self: Creativity, Modern Dance, Self Psychology and Transformative Education </w:t>
      </w:r>
      <w:r w:rsidRPr="0035538B">
        <w:rPr>
          <w:rFonts w:cs="Arial"/>
          <w:color w:val="000000" w:themeColor="text1"/>
        </w:rPr>
        <w:t xml:space="preserve">is one example. It explores personality traits, individual processes, and pedagogical approaches associated with creativity, but lacks a clear definition of </w:t>
      </w:r>
      <w:r w:rsidRPr="0035538B">
        <w:rPr>
          <w:rFonts w:cs="Arial"/>
          <w:i/>
          <w:color w:val="000000" w:themeColor="text1"/>
        </w:rPr>
        <w:t>creativity</w:t>
      </w:r>
      <w:r w:rsidRPr="0035538B">
        <w:rPr>
          <w:rFonts w:cs="Arial"/>
          <w:color w:val="000000" w:themeColor="text1"/>
        </w:rPr>
        <w:t xml:space="preserve"> and often conflates creative engagement or creative process with the core concept of </w:t>
      </w:r>
      <w:r w:rsidRPr="0035538B">
        <w:rPr>
          <w:rFonts w:cs="Arial"/>
          <w:i/>
          <w:color w:val="000000" w:themeColor="text1"/>
        </w:rPr>
        <w:t>creativity</w:t>
      </w:r>
      <w:r w:rsidRPr="0035538B">
        <w:rPr>
          <w:rFonts w:cs="Arial"/>
          <w:color w:val="000000" w:themeColor="text1"/>
        </w:rPr>
        <w:t>.</w:t>
      </w:r>
    </w:p>
  </w:endnote>
  <w:endnote w:id="6">
    <w:p w14:paraId="5CAC1819" w14:textId="55608A5D" w:rsidR="00876369" w:rsidRPr="0035538B" w:rsidRDefault="00876369" w:rsidP="00606922">
      <w:pPr>
        <w:pStyle w:val="EndnoteText"/>
        <w:rPr>
          <w:color w:val="000000" w:themeColor="text1"/>
        </w:rPr>
      </w:pPr>
      <w:r w:rsidRPr="0035538B">
        <w:rPr>
          <w:rStyle w:val="EndnoteReference"/>
          <w:color w:val="000000" w:themeColor="text1"/>
        </w:rPr>
        <w:endnoteRef/>
      </w:r>
      <w:r w:rsidRPr="0035538B">
        <w:rPr>
          <w:color w:val="000000" w:themeColor="text1"/>
          <w:sz w:val="22"/>
          <w:szCs w:val="22"/>
        </w:rPr>
        <w:t xml:space="preserve"> This is primarily because the existing research on the intersection of dance and cognition has looked at contemporary dance in particular. By which I mean current, often fusion or hybrid styles from the post-post-modern era, sometimes, especially in the US put under the umbrella of more general ‘modern’ dance [though separate, in practice, from the modern-era roots of the form], which is often also identified on a spectrum alongside ‘new dance’ or ‘experimental’ dance. A fuller discussion of dance genres is beyond the scope of this chapter. There is also a particular lack of research on creativity in classical, popular/urban, non-western, social, and cultural or indigenous forms.</w:t>
      </w:r>
      <w:r w:rsidR="004C1766">
        <w:rPr>
          <w:color w:val="000000" w:themeColor="text1"/>
          <w:sz w:val="22"/>
          <w:szCs w:val="22"/>
        </w:rPr>
        <w:t xml:space="preserve"> Further, t</w:t>
      </w:r>
      <w:r w:rsidR="004C1766" w:rsidRPr="0035538B">
        <w:rPr>
          <w:color w:val="000000" w:themeColor="text1"/>
          <w:sz w:val="22"/>
          <w:szCs w:val="22"/>
        </w:rPr>
        <w:t>he existing research largely focuses on the genera</w:t>
      </w:r>
      <w:r w:rsidR="004C1766">
        <w:rPr>
          <w:color w:val="000000" w:themeColor="text1"/>
          <w:sz w:val="22"/>
          <w:szCs w:val="22"/>
        </w:rPr>
        <w:t>tive aspects of making movement for choreography a</w:t>
      </w:r>
      <w:r w:rsidR="004C1766" w:rsidRPr="0035538B">
        <w:rPr>
          <w:color w:val="000000" w:themeColor="text1"/>
          <w:sz w:val="22"/>
          <w:szCs w:val="22"/>
        </w:rPr>
        <w:t>s the subject of inquiry. I acknowledge the limitations inherent in that focus later in this chapter.</w:t>
      </w:r>
    </w:p>
  </w:endnote>
  <w:endnote w:id="7">
    <w:p w14:paraId="4E0A3541" w14:textId="36D77CB6" w:rsidR="00876369" w:rsidRDefault="00876369">
      <w:pPr>
        <w:pStyle w:val="EndnoteText"/>
      </w:pPr>
      <w:r>
        <w:rPr>
          <w:rStyle w:val="EndnoteReference"/>
        </w:rPr>
        <w:endnoteRef/>
      </w:r>
      <w:r>
        <w:t xml:space="preserve"> </w:t>
      </w:r>
      <w:r w:rsidRPr="003938F4">
        <w:t>Guilford, J. P. (1950) 'Creativity'</w:t>
      </w:r>
    </w:p>
  </w:endnote>
  <w:endnote w:id="8">
    <w:p w14:paraId="02799AE9" w14:textId="110BA45A" w:rsidR="00876369" w:rsidRDefault="00876369">
      <w:pPr>
        <w:pStyle w:val="EndnoteText"/>
      </w:pPr>
      <w:r>
        <w:rPr>
          <w:rStyle w:val="EndnoteReference"/>
        </w:rPr>
        <w:endnoteRef/>
      </w:r>
      <w:r>
        <w:t xml:space="preserve"> </w:t>
      </w:r>
      <w:r w:rsidRPr="00CE0BE4">
        <w:rPr>
          <w:rFonts w:asciiTheme="minorHAnsi" w:hAnsiTheme="minorHAnsi" w:cs="Arial"/>
          <w:color w:val="000000" w:themeColor="text1"/>
        </w:rPr>
        <w:t xml:space="preserve">Albert and Runco </w:t>
      </w:r>
      <w:r>
        <w:rPr>
          <w:rFonts w:asciiTheme="minorHAnsi" w:hAnsiTheme="minorHAnsi" w:cs="Arial"/>
          <w:color w:val="000000" w:themeColor="text1"/>
        </w:rPr>
        <w:t>(</w:t>
      </w:r>
      <w:r w:rsidRPr="00CE0BE4">
        <w:rPr>
          <w:rFonts w:asciiTheme="minorHAnsi" w:hAnsiTheme="minorHAnsi" w:cs="Arial"/>
          <w:color w:val="000000" w:themeColor="text1"/>
        </w:rPr>
        <w:t>1999</w:t>
      </w:r>
      <w:r>
        <w:rPr>
          <w:rFonts w:asciiTheme="minorHAnsi" w:hAnsiTheme="minorHAnsi" w:cs="Arial"/>
          <w:color w:val="000000" w:themeColor="text1"/>
        </w:rPr>
        <w:t xml:space="preserve">) </w:t>
      </w:r>
      <w:r w:rsidRPr="00D27185">
        <w:rPr>
          <w:rFonts w:asciiTheme="minorHAnsi" w:hAnsiTheme="minorHAnsi"/>
          <w:color w:val="000000"/>
        </w:rPr>
        <w:t>'A History of Research on Creativity'</w:t>
      </w:r>
      <w:r w:rsidRPr="00CE0BE4">
        <w:rPr>
          <w:rFonts w:asciiTheme="minorHAnsi" w:hAnsiTheme="minorHAnsi" w:cs="Arial"/>
          <w:color w:val="000000" w:themeColor="text1"/>
        </w:rPr>
        <w:t xml:space="preserve">: 28, Sawyer </w:t>
      </w:r>
      <w:r>
        <w:rPr>
          <w:rFonts w:asciiTheme="minorHAnsi" w:hAnsiTheme="minorHAnsi" w:cs="Arial"/>
          <w:color w:val="000000" w:themeColor="text1"/>
        </w:rPr>
        <w:t>(</w:t>
      </w:r>
      <w:r w:rsidRPr="00CE0BE4">
        <w:rPr>
          <w:rFonts w:asciiTheme="minorHAnsi" w:hAnsiTheme="minorHAnsi" w:cs="Arial"/>
          <w:color w:val="000000" w:themeColor="text1"/>
        </w:rPr>
        <w:t>2012</w:t>
      </w:r>
      <w:r>
        <w:rPr>
          <w:rFonts w:asciiTheme="minorHAnsi" w:hAnsiTheme="minorHAnsi" w:cs="Arial"/>
          <w:color w:val="000000" w:themeColor="text1"/>
        </w:rPr>
        <w:t xml:space="preserve">) </w:t>
      </w:r>
      <w:r w:rsidRPr="00D27185">
        <w:rPr>
          <w:rFonts w:asciiTheme="minorHAnsi" w:hAnsiTheme="minorHAnsi"/>
          <w:i/>
          <w:iCs/>
          <w:color w:val="000000"/>
        </w:rPr>
        <w:t>Explaining Creativity</w:t>
      </w:r>
    </w:p>
  </w:endnote>
  <w:endnote w:id="9">
    <w:p w14:paraId="5D2DACEA" w14:textId="7F471180" w:rsidR="00876369" w:rsidRDefault="00876369">
      <w:pPr>
        <w:pStyle w:val="EndnoteText"/>
      </w:pPr>
      <w:r>
        <w:rPr>
          <w:rStyle w:val="EndnoteReference"/>
        </w:rPr>
        <w:endnoteRef/>
      </w:r>
      <w:r>
        <w:t xml:space="preserve"> </w:t>
      </w:r>
      <w:r w:rsidRPr="00CE0BE4">
        <w:rPr>
          <w:rFonts w:asciiTheme="minorHAnsi" w:hAnsiTheme="minorHAnsi" w:cs="Arial"/>
          <w:color w:val="000000" w:themeColor="text1"/>
        </w:rPr>
        <w:t>Sawyer 2012</w:t>
      </w:r>
      <w:r>
        <w:rPr>
          <w:rFonts w:asciiTheme="minorHAnsi" w:hAnsiTheme="minorHAnsi" w:cs="Arial"/>
          <w:color w:val="000000" w:themeColor="text1"/>
        </w:rPr>
        <w:t xml:space="preserve"> </w:t>
      </w:r>
      <w:r w:rsidRPr="00D27185">
        <w:rPr>
          <w:rFonts w:asciiTheme="minorHAnsi" w:hAnsiTheme="minorHAnsi"/>
          <w:i/>
          <w:iCs/>
          <w:color w:val="000000"/>
        </w:rPr>
        <w:t>Explaining Creativity</w:t>
      </w:r>
    </w:p>
  </w:endnote>
  <w:endnote w:id="10">
    <w:p w14:paraId="509D527C" w14:textId="64774C31" w:rsidR="00876369" w:rsidRDefault="00876369">
      <w:pPr>
        <w:pStyle w:val="EndnoteText"/>
      </w:pPr>
      <w:r>
        <w:rPr>
          <w:rStyle w:val="EndnoteReference"/>
        </w:rPr>
        <w:endnoteRef/>
      </w:r>
      <w:r>
        <w:t xml:space="preserve"> </w:t>
      </w:r>
      <w:r w:rsidRPr="00CE0BE4">
        <w:rPr>
          <w:rFonts w:asciiTheme="minorHAnsi" w:hAnsiTheme="minorHAnsi" w:cs="Arial"/>
          <w:color w:val="000000" w:themeColor="text1"/>
        </w:rPr>
        <w:t>Sawyer 2012</w:t>
      </w:r>
      <w:r>
        <w:rPr>
          <w:rFonts w:asciiTheme="minorHAnsi" w:hAnsiTheme="minorHAnsi" w:cs="Arial"/>
          <w:color w:val="000000" w:themeColor="text1"/>
        </w:rPr>
        <w:t xml:space="preserve"> </w:t>
      </w:r>
      <w:r w:rsidRPr="00D27185">
        <w:rPr>
          <w:rFonts w:asciiTheme="minorHAnsi" w:hAnsiTheme="minorHAnsi"/>
          <w:i/>
          <w:iCs/>
          <w:color w:val="000000"/>
        </w:rPr>
        <w:t>Explaining Creativity</w:t>
      </w:r>
    </w:p>
  </w:endnote>
  <w:endnote w:id="11">
    <w:p w14:paraId="11B7CF58" w14:textId="2C6FB52E" w:rsidR="00876369" w:rsidRDefault="00876369">
      <w:pPr>
        <w:pStyle w:val="EndnoteText"/>
      </w:pPr>
      <w:r>
        <w:rPr>
          <w:rStyle w:val="EndnoteReference"/>
        </w:rPr>
        <w:endnoteRef/>
      </w:r>
      <w:r>
        <w:t xml:space="preserve"> </w:t>
      </w:r>
      <w:r w:rsidRPr="00CE0BE4">
        <w:rPr>
          <w:rFonts w:asciiTheme="minorHAnsi" w:hAnsiTheme="minorHAnsi" w:cs="Arial"/>
          <w:color w:val="000000" w:themeColor="text1"/>
        </w:rPr>
        <w:t>Sternberg and Lubart 1999</w:t>
      </w:r>
      <w:r>
        <w:rPr>
          <w:rFonts w:asciiTheme="minorHAnsi" w:hAnsiTheme="minorHAnsi" w:cs="Arial"/>
          <w:color w:val="000000" w:themeColor="text1"/>
        </w:rPr>
        <w:t xml:space="preserve"> </w:t>
      </w:r>
      <w:r w:rsidRPr="00D27185">
        <w:rPr>
          <w:rFonts w:asciiTheme="minorHAnsi" w:hAnsiTheme="minorHAnsi"/>
          <w:color w:val="000000"/>
        </w:rPr>
        <w:t>'The Concept of Creativity: Prospects and Paradigms'</w:t>
      </w:r>
      <w:r w:rsidRPr="00CE0BE4">
        <w:rPr>
          <w:rFonts w:asciiTheme="minorHAnsi" w:hAnsiTheme="minorHAnsi" w:cs="Arial"/>
          <w:color w:val="000000" w:themeColor="text1"/>
        </w:rPr>
        <w:t xml:space="preserve">, Weisberg </w:t>
      </w:r>
      <w:r>
        <w:rPr>
          <w:rFonts w:asciiTheme="minorHAnsi" w:hAnsiTheme="minorHAnsi" w:cs="Arial"/>
          <w:color w:val="000000" w:themeColor="text1"/>
        </w:rPr>
        <w:t>(</w:t>
      </w:r>
      <w:r w:rsidRPr="00CE0BE4">
        <w:rPr>
          <w:rFonts w:asciiTheme="minorHAnsi" w:hAnsiTheme="minorHAnsi" w:cs="Arial"/>
          <w:color w:val="000000" w:themeColor="text1"/>
        </w:rPr>
        <w:t>2006)</w:t>
      </w:r>
      <w:r>
        <w:rPr>
          <w:rFonts w:asciiTheme="minorHAnsi" w:hAnsiTheme="minorHAnsi" w:cs="Arial"/>
          <w:color w:val="000000" w:themeColor="text1"/>
        </w:rPr>
        <w:t xml:space="preserve"> </w:t>
      </w:r>
      <w:r w:rsidRPr="00D27185">
        <w:rPr>
          <w:rFonts w:asciiTheme="minorHAnsi" w:hAnsiTheme="minorHAnsi"/>
          <w:i/>
          <w:iCs/>
          <w:color w:val="000000"/>
        </w:rPr>
        <w:t>Creativity: Understanding Innovation in Problem-Solving, Science, Invention, and the Arts</w:t>
      </w:r>
      <w:r>
        <w:rPr>
          <w:rFonts w:asciiTheme="minorHAnsi" w:hAnsiTheme="minorHAnsi"/>
          <w:i/>
          <w:iCs/>
          <w:color w:val="000000"/>
        </w:rPr>
        <w:t>.</w:t>
      </w:r>
    </w:p>
  </w:endnote>
  <w:endnote w:id="12">
    <w:p w14:paraId="672AF024" w14:textId="6DBC2E3D" w:rsidR="00876369" w:rsidRDefault="00876369">
      <w:pPr>
        <w:pStyle w:val="EndnoteText"/>
      </w:pPr>
      <w:r>
        <w:rPr>
          <w:rStyle w:val="EndnoteReference"/>
        </w:rPr>
        <w:endnoteRef/>
      </w:r>
      <w:r>
        <w:t xml:space="preserve"> </w:t>
      </w:r>
      <w:r w:rsidRPr="00CE0BE4">
        <w:rPr>
          <w:rFonts w:asciiTheme="minorHAnsi" w:hAnsiTheme="minorHAnsi" w:cs="Arial"/>
          <w:color w:val="000000" w:themeColor="text1"/>
        </w:rPr>
        <w:t>Amabile 1996, Campbell 1960, Kaufman 2016, Kirsh et al. 2009, Koestler 1964, Runco 2007, Sawyer 2012, Sternberg 1999, Stevens, Malloch and McKechnie 2001</w:t>
      </w:r>
      <w:r>
        <w:rPr>
          <w:rFonts w:asciiTheme="minorHAnsi" w:hAnsiTheme="minorHAnsi" w:cs="Arial"/>
          <w:color w:val="000000" w:themeColor="text1"/>
        </w:rPr>
        <w:t>.</w:t>
      </w:r>
    </w:p>
  </w:endnote>
  <w:endnote w:id="13">
    <w:p w14:paraId="181114A9" w14:textId="42956A8D" w:rsidR="00876369" w:rsidRDefault="00876369">
      <w:pPr>
        <w:pStyle w:val="EndnoteText"/>
      </w:pPr>
      <w:r>
        <w:rPr>
          <w:rStyle w:val="EndnoteReference"/>
        </w:rPr>
        <w:endnoteRef/>
      </w:r>
      <w:r>
        <w:t xml:space="preserve"> </w:t>
      </w:r>
      <w:r w:rsidRPr="00CE0BE4">
        <w:rPr>
          <w:rFonts w:asciiTheme="minorHAnsi" w:hAnsiTheme="minorHAnsi"/>
          <w:color w:val="000000" w:themeColor="text1"/>
        </w:rPr>
        <w:t>Press and Warburton 2007: 1274</w:t>
      </w:r>
    </w:p>
  </w:endnote>
  <w:endnote w:id="14">
    <w:p w14:paraId="1394E2B7" w14:textId="6BF71792" w:rsidR="00876369" w:rsidRPr="0035538B" w:rsidRDefault="00876369" w:rsidP="006E33DB">
      <w:pPr>
        <w:pStyle w:val="EndnoteText"/>
        <w:rPr>
          <w:color w:val="000000" w:themeColor="text1"/>
        </w:rPr>
      </w:pPr>
      <w:r w:rsidRPr="0035538B">
        <w:rPr>
          <w:rStyle w:val="EndnoteReference"/>
          <w:color w:val="000000" w:themeColor="text1"/>
        </w:rPr>
        <w:endnoteRef/>
      </w:r>
      <w:r w:rsidRPr="0035538B">
        <w:rPr>
          <w:color w:val="000000" w:themeColor="text1"/>
        </w:rPr>
        <w:t xml:space="preserve"> Though it is beyond the scope of this chapter to discuss these, Clements and I (2018, in press) offer some explanation of </w:t>
      </w:r>
      <w:r>
        <w:rPr>
          <w:color w:val="000000" w:themeColor="text1"/>
        </w:rPr>
        <w:t xml:space="preserve">the myriad reasons for </w:t>
      </w:r>
      <w:r w:rsidRPr="0035538B">
        <w:rPr>
          <w:color w:val="000000" w:themeColor="text1"/>
        </w:rPr>
        <w:t>why there has historically been a lack of such creativity research into dance, which is partially due to this tension between subjective/qualitative and objective/empirical positioning.</w:t>
      </w:r>
    </w:p>
  </w:endnote>
  <w:endnote w:id="15">
    <w:p w14:paraId="6130689C" w14:textId="38247F76" w:rsidR="00876369" w:rsidRDefault="00876369">
      <w:pPr>
        <w:pStyle w:val="EndnoteText"/>
      </w:pPr>
      <w:r>
        <w:rPr>
          <w:rStyle w:val="EndnoteReference"/>
        </w:rPr>
        <w:endnoteRef/>
      </w:r>
      <w:r>
        <w:t xml:space="preserve"> </w:t>
      </w:r>
      <w:r w:rsidRPr="00CE0BE4">
        <w:rPr>
          <w:rFonts w:asciiTheme="minorHAnsi" w:eastAsia="ヒラギノ角ゴ Pro W3" w:hAnsiTheme="minorHAnsi"/>
          <w:color w:val="000000" w:themeColor="text1"/>
        </w:rPr>
        <w:t xml:space="preserve">Wachowicz and Stevens </w:t>
      </w:r>
      <w:r w:rsidRPr="00CE0BE4">
        <w:rPr>
          <w:rFonts w:asciiTheme="minorHAnsi" w:hAnsiTheme="minorHAnsi"/>
          <w:color w:val="000000" w:themeColor="text1"/>
        </w:rPr>
        <w:t>2012: 218</w:t>
      </w:r>
    </w:p>
  </w:endnote>
  <w:endnote w:id="16">
    <w:p w14:paraId="17E36672" w14:textId="25F0C5F7" w:rsidR="00391E83" w:rsidRDefault="00391E83">
      <w:pPr>
        <w:pStyle w:val="EndnoteText"/>
      </w:pPr>
      <w:r>
        <w:rPr>
          <w:rStyle w:val="EndnoteReference"/>
        </w:rPr>
        <w:endnoteRef/>
      </w:r>
      <w:r>
        <w:t xml:space="preserve"> Guilford </w:t>
      </w:r>
      <w:r w:rsidRPr="00CE0BE4">
        <w:rPr>
          <w:rFonts w:asciiTheme="minorHAnsi" w:hAnsiTheme="minorHAnsi" w:cs="Arial"/>
          <w:color w:val="000000" w:themeColor="text1"/>
          <w:lang w:val="en-US"/>
        </w:rPr>
        <w:t>1968</w:t>
      </w:r>
    </w:p>
  </w:endnote>
  <w:endnote w:id="17">
    <w:p w14:paraId="50A648A6" w14:textId="13629AFD" w:rsidR="00391E83" w:rsidRDefault="00391E83">
      <w:pPr>
        <w:pStyle w:val="EndnoteText"/>
      </w:pPr>
      <w:r>
        <w:rPr>
          <w:rStyle w:val="EndnoteReference"/>
        </w:rPr>
        <w:endnoteRef/>
      </w:r>
      <w:r>
        <w:t xml:space="preserve"> </w:t>
      </w:r>
      <w:r w:rsidRPr="00CE0BE4">
        <w:rPr>
          <w:rFonts w:asciiTheme="minorHAnsi" w:hAnsiTheme="minorHAnsi"/>
          <w:color w:val="000000" w:themeColor="text1"/>
        </w:rPr>
        <w:t>Wallach &amp; Win</w:t>
      </w:r>
      <w:r>
        <w:rPr>
          <w:rFonts w:asciiTheme="minorHAnsi" w:hAnsiTheme="minorHAnsi"/>
          <w:color w:val="000000" w:themeColor="text1"/>
        </w:rPr>
        <w:t xml:space="preserve">g 1969, as cited in Runco 2007; </w:t>
      </w:r>
      <w:r w:rsidRPr="00CE0BE4">
        <w:rPr>
          <w:rFonts w:asciiTheme="minorHAnsi" w:hAnsiTheme="minorHAnsi"/>
          <w:color w:val="000000" w:themeColor="text1"/>
        </w:rPr>
        <w:t>Wallach and Kogan 1965</w:t>
      </w:r>
    </w:p>
  </w:endnote>
  <w:endnote w:id="18">
    <w:p w14:paraId="42064D22" w14:textId="23D5B5FC" w:rsidR="00391E83" w:rsidRDefault="00391E83">
      <w:pPr>
        <w:pStyle w:val="EndnoteText"/>
      </w:pPr>
      <w:r>
        <w:rPr>
          <w:rStyle w:val="EndnoteReference"/>
        </w:rPr>
        <w:endnoteRef/>
      </w:r>
      <w:r>
        <w:t xml:space="preserve"> </w:t>
      </w:r>
      <w:r w:rsidRPr="00CE0BE4">
        <w:rPr>
          <w:rFonts w:asciiTheme="minorHAnsi" w:hAnsiTheme="minorHAnsi"/>
          <w:color w:val="000000" w:themeColor="text1"/>
        </w:rPr>
        <w:t>Campbell 1960</w:t>
      </w:r>
    </w:p>
  </w:endnote>
  <w:endnote w:id="19">
    <w:p w14:paraId="056B4810" w14:textId="030CF05B" w:rsidR="00391E83" w:rsidRDefault="00391E83">
      <w:pPr>
        <w:pStyle w:val="EndnoteText"/>
      </w:pPr>
      <w:r>
        <w:rPr>
          <w:rStyle w:val="EndnoteReference"/>
        </w:rPr>
        <w:endnoteRef/>
      </w:r>
      <w:r>
        <w:t xml:space="preserve"> </w:t>
      </w:r>
      <w:r w:rsidRPr="00CE0BE4">
        <w:rPr>
          <w:rFonts w:asciiTheme="minorHAnsi" w:hAnsiTheme="minorHAnsi" w:cs="Arial"/>
          <w:color w:val="000000" w:themeColor="text1"/>
        </w:rPr>
        <w:t>Simonton 1999, 2010</w:t>
      </w:r>
    </w:p>
  </w:endnote>
  <w:endnote w:id="20">
    <w:p w14:paraId="6C610611" w14:textId="54C8F28E" w:rsidR="00391E83" w:rsidRDefault="00391E83">
      <w:pPr>
        <w:pStyle w:val="EndnoteText"/>
      </w:pPr>
      <w:r>
        <w:rPr>
          <w:rStyle w:val="EndnoteReference"/>
        </w:rPr>
        <w:endnoteRef/>
      </w:r>
      <w:r>
        <w:t xml:space="preserve"> </w:t>
      </w:r>
      <w:r w:rsidRPr="00CE0BE4">
        <w:rPr>
          <w:rFonts w:asciiTheme="minorHAnsi" w:hAnsiTheme="minorHAnsi" w:cs="Arial"/>
          <w:color w:val="000000" w:themeColor="text1"/>
        </w:rPr>
        <w:t>Finke, Ward and Smith 1992</w:t>
      </w:r>
    </w:p>
  </w:endnote>
  <w:endnote w:id="21">
    <w:p w14:paraId="6DE66774" w14:textId="0BFBE417" w:rsidR="00391E83" w:rsidRDefault="00391E83">
      <w:pPr>
        <w:pStyle w:val="EndnoteText"/>
      </w:pPr>
      <w:r>
        <w:rPr>
          <w:rStyle w:val="EndnoteReference"/>
        </w:rPr>
        <w:endnoteRef/>
      </w:r>
      <w:r>
        <w:t xml:space="preserve"> </w:t>
      </w:r>
      <w:r w:rsidRPr="00CE0BE4">
        <w:rPr>
          <w:rFonts w:asciiTheme="minorHAnsi" w:hAnsiTheme="minorHAnsi"/>
          <w:color w:val="000000" w:themeColor="text1"/>
        </w:rPr>
        <w:t>Ward, Smith and Finke 1999: 191</w:t>
      </w:r>
    </w:p>
  </w:endnote>
  <w:endnote w:id="22">
    <w:p w14:paraId="34AC4CD2" w14:textId="0AF6FD1A" w:rsidR="00391E83" w:rsidRDefault="00391E83">
      <w:pPr>
        <w:pStyle w:val="EndnoteText"/>
      </w:pPr>
      <w:r>
        <w:rPr>
          <w:rStyle w:val="EndnoteReference"/>
        </w:rPr>
        <w:endnoteRef/>
      </w:r>
      <w:r>
        <w:t xml:space="preserve"> </w:t>
      </w:r>
      <w:r>
        <w:rPr>
          <w:rFonts w:asciiTheme="minorHAnsi" w:hAnsiTheme="minorHAnsi"/>
          <w:color w:val="000000" w:themeColor="text1"/>
        </w:rPr>
        <w:t>Ibid.</w:t>
      </w:r>
    </w:p>
  </w:endnote>
  <w:endnote w:id="23">
    <w:p w14:paraId="32192EAB" w14:textId="73E0D69C" w:rsidR="00391E83" w:rsidRPr="00391E83" w:rsidRDefault="00391E83">
      <w:pPr>
        <w:pStyle w:val="EndnoteText"/>
        <w:rPr>
          <w:rFonts w:asciiTheme="minorHAnsi" w:hAnsiTheme="minorHAnsi"/>
          <w:color w:val="000000" w:themeColor="text1"/>
        </w:rPr>
      </w:pPr>
      <w:r>
        <w:rPr>
          <w:rStyle w:val="EndnoteReference"/>
        </w:rPr>
        <w:endnoteRef/>
      </w:r>
      <w:r>
        <w:t xml:space="preserve"> </w:t>
      </w:r>
      <w:r>
        <w:rPr>
          <w:rFonts w:asciiTheme="minorHAnsi" w:hAnsiTheme="minorHAnsi"/>
          <w:color w:val="000000" w:themeColor="text1"/>
        </w:rPr>
        <w:t xml:space="preserve">Finke et. al. </w:t>
      </w:r>
      <w:r w:rsidRPr="00CE0BE4">
        <w:rPr>
          <w:rFonts w:asciiTheme="minorHAnsi" w:hAnsiTheme="minorHAnsi"/>
          <w:color w:val="000000" w:themeColor="text1"/>
        </w:rPr>
        <w:t>1992</w:t>
      </w:r>
    </w:p>
  </w:endnote>
  <w:endnote w:id="24">
    <w:p w14:paraId="619D6BEA" w14:textId="44A812A9" w:rsidR="004C1766" w:rsidRDefault="004C1766">
      <w:pPr>
        <w:pStyle w:val="EndnoteText"/>
      </w:pPr>
      <w:r>
        <w:rPr>
          <w:rStyle w:val="EndnoteReference"/>
        </w:rPr>
        <w:endnoteRef/>
      </w:r>
      <w:r>
        <w:t xml:space="preserve"> </w:t>
      </w:r>
      <w:r>
        <w:rPr>
          <w:rFonts w:asciiTheme="minorHAnsi" w:hAnsiTheme="minorHAnsi"/>
          <w:color w:val="000000" w:themeColor="text1"/>
        </w:rPr>
        <w:t>Amabile 1982; Amabile 1983; Amabile 1996;</w:t>
      </w:r>
      <w:r w:rsidRPr="00CE0BE4">
        <w:rPr>
          <w:rFonts w:asciiTheme="minorHAnsi" w:hAnsiTheme="minorHAnsi"/>
          <w:color w:val="000000" w:themeColor="text1"/>
        </w:rPr>
        <w:t xml:space="preserve"> Sawyer 2012</w:t>
      </w:r>
    </w:p>
  </w:endnote>
  <w:endnote w:id="25">
    <w:p w14:paraId="617527FD" w14:textId="2338678E" w:rsidR="004C1766" w:rsidRDefault="004C1766">
      <w:pPr>
        <w:pStyle w:val="EndnoteText"/>
      </w:pPr>
      <w:r>
        <w:rPr>
          <w:rStyle w:val="EndnoteReference"/>
        </w:rPr>
        <w:endnoteRef/>
      </w:r>
      <w:r>
        <w:t xml:space="preserve"> </w:t>
      </w:r>
      <w:r w:rsidRPr="00CE0BE4">
        <w:rPr>
          <w:rFonts w:asciiTheme="minorHAnsi" w:hAnsiTheme="minorHAnsi" w:cs="Arial"/>
          <w:color w:val="000000" w:themeColor="text1"/>
        </w:rPr>
        <w:t>Csikszentmihalyi 1996, 1999</w:t>
      </w:r>
    </w:p>
  </w:endnote>
  <w:endnote w:id="26">
    <w:p w14:paraId="32BC0883" w14:textId="5E4D9EB5" w:rsidR="004C1766" w:rsidRDefault="004C1766">
      <w:pPr>
        <w:pStyle w:val="EndnoteText"/>
      </w:pPr>
      <w:r>
        <w:rPr>
          <w:rStyle w:val="EndnoteReference"/>
        </w:rPr>
        <w:endnoteRef/>
      </w:r>
      <w:r>
        <w:t xml:space="preserve"> </w:t>
      </w:r>
      <w:r w:rsidRPr="00CE0BE4">
        <w:rPr>
          <w:rFonts w:asciiTheme="minorHAnsi" w:hAnsiTheme="minorHAnsi" w:cs="Arial"/>
          <w:color w:val="000000" w:themeColor="text1"/>
        </w:rPr>
        <w:t>Feldman, Csikszentmihalyi and Gardner 1994</w:t>
      </w:r>
    </w:p>
  </w:endnote>
  <w:endnote w:id="27">
    <w:p w14:paraId="13B43726" w14:textId="2CF3C18F" w:rsidR="004C1766" w:rsidRDefault="004C1766">
      <w:pPr>
        <w:pStyle w:val="EndnoteText"/>
      </w:pPr>
      <w:r>
        <w:rPr>
          <w:rStyle w:val="EndnoteReference"/>
        </w:rPr>
        <w:endnoteRef/>
      </w:r>
      <w:r>
        <w:t xml:space="preserve"> </w:t>
      </w:r>
      <w:r>
        <w:rPr>
          <w:rFonts w:asciiTheme="minorHAnsi" w:hAnsiTheme="minorHAnsi" w:cs="Arial"/>
          <w:color w:val="000000" w:themeColor="text1"/>
        </w:rPr>
        <w:t xml:space="preserve">Gibbs 2005; </w:t>
      </w:r>
      <w:r w:rsidRPr="00CE0BE4">
        <w:rPr>
          <w:rFonts w:asciiTheme="minorHAnsi" w:hAnsiTheme="minorHAnsi" w:cs="Arial"/>
          <w:color w:val="000000" w:themeColor="text1"/>
        </w:rPr>
        <w:t>Robbins and Aydede, 2012</w:t>
      </w:r>
    </w:p>
  </w:endnote>
  <w:endnote w:id="28">
    <w:p w14:paraId="289FE4F2" w14:textId="56A861FE" w:rsidR="004C1766" w:rsidRDefault="004C1766">
      <w:pPr>
        <w:pStyle w:val="EndnoteText"/>
      </w:pPr>
      <w:r>
        <w:rPr>
          <w:rStyle w:val="EndnoteReference"/>
        </w:rPr>
        <w:endnoteRef/>
      </w:r>
      <w:r>
        <w:t xml:space="preserve"> </w:t>
      </w:r>
      <w:r>
        <w:rPr>
          <w:rFonts w:asciiTheme="minorHAnsi" w:hAnsiTheme="minorHAnsi" w:cs="Arial"/>
          <w:color w:val="000000" w:themeColor="text1"/>
        </w:rPr>
        <w:t xml:space="preserve">Wilson and Foglia 2011; </w:t>
      </w:r>
      <w:r w:rsidRPr="00CE0BE4">
        <w:rPr>
          <w:rFonts w:asciiTheme="minorHAnsi" w:hAnsiTheme="minorHAnsi" w:cs="Arial"/>
          <w:color w:val="000000" w:themeColor="text1"/>
        </w:rPr>
        <w:t>Robbins and Aydede 2012</w:t>
      </w:r>
    </w:p>
  </w:endnote>
  <w:endnote w:id="29">
    <w:p w14:paraId="45EC02E4" w14:textId="0047E2DB" w:rsidR="004C1766" w:rsidRDefault="004C1766">
      <w:pPr>
        <w:pStyle w:val="EndnoteText"/>
      </w:pPr>
      <w:r>
        <w:rPr>
          <w:rStyle w:val="EndnoteReference"/>
        </w:rPr>
        <w:endnoteRef/>
      </w:r>
      <w:r>
        <w:t xml:space="preserve"> </w:t>
      </w:r>
      <w:r>
        <w:rPr>
          <w:rFonts w:asciiTheme="minorHAnsi" w:hAnsiTheme="minorHAnsi"/>
          <w:color w:val="000000" w:themeColor="text1"/>
        </w:rPr>
        <w:t xml:space="preserve">Kirsh 2011; Robbins and Aydede 2012; Sawyer 1999,;Ward, Smith and Finke 1999; </w:t>
      </w:r>
      <w:r w:rsidRPr="00CE0BE4">
        <w:rPr>
          <w:rFonts w:asciiTheme="minorHAnsi" w:hAnsiTheme="minorHAnsi"/>
          <w:color w:val="000000" w:themeColor="text1"/>
        </w:rPr>
        <w:t>Wilson and Foglia 2011</w:t>
      </w:r>
    </w:p>
  </w:endnote>
  <w:endnote w:id="30">
    <w:p w14:paraId="7BE09F71" w14:textId="3134070C" w:rsidR="004C1766" w:rsidRDefault="004C1766">
      <w:pPr>
        <w:pStyle w:val="EndnoteText"/>
      </w:pPr>
      <w:r>
        <w:rPr>
          <w:rStyle w:val="EndnoteReference"/>
        </w:rPr>
        <w:endnoteRef/>
      </w:r>
      <w:r>
        <w:t xml:space="preserve"> </w:t>
      </w:r>
      <w:r w:rsidRPr="00CE0BE4">
        <w:rPr>
          <w:rFonts w:asciiTheme="minorHAnsi" w:eastAsia="ヒラギノ角ゴ Pro W3" w:hAnsiTheme="minorHAnsi"/>
          <w:color w:val="000000" w:themeColor="text1"/>
        </w:rPr>
        <w:t xml:space="preserve">Grove and </w:t>
      </w:r>
      <w:r>
        <w:rPr>
          <w:rFonts w:asciiTheme="minorHAnsi" w:eastAsia="ヒラギノ角ゴ Pro W3" w:hAnsiTheme="minorHAnsi"/>
          <w:color w:val="000000" w:themeColor="text1"/>
        </w:rPr>
        <w:t>McKechnie</w:t>
      </w:r>
      <w:r>
        <w:rPr>
          <w:rFonts w:asciiTheme="minorHAnsi" w:hAnsiTheme="minorHAnsi"/>
          <w:color w:val="000000" w:themeColor="text1"/>
        </w:rPr>
        <w:t xml:space="preserve"> </w:t>
      </w:r>
      <w:r w:rsidRPr="00CE0BE4">
        <w:rPr>
          <w:rFonts w:asciiTheme="minorHAnsi" w:hAnsiTheme="minorHAnsi"/>
          <w:color w:val="000000" w:themeColor="text1"/>
        </w:rPr>
        <w:t>2005</w:t>
      </w:r>
    </w:p>
  </w:endnote>
  <w:endnote w:id="31">
    <w:p w14:paraId="152A7FBB" w14:textId="775E233F" w:rsidR="00876369" w:rsidRPr="00724EFD" w:rsidRDefault="00876369">
      <w:pPr>
        <w:pStyle w:val="EndnoteText"/>
      </w:pPr>
      <w:r>
        <w:rPr>
          <w:rStyle w:val="EndnoteReference"/>
        </w:rPr>
        <w:endnoteRef/>
      </w:r>
      <w:r>
        <w:t xml:space="preserve"> </w:t>
      </w:r>
      <w:r w:rsidR="004C1766">
        <w:rPr>
          <w:rFonts w:asciiTheme="minorHAnsi" w:eastAsia="ヒラギノ角ゴ Pro W3" w:hAnsiTheme="minorHAnsi"/>
          <w:color w:val="000000" w:themeColor="text1"/>
        </w:rPr>
        <w:t>I</w:t>
      </w:r>
      <w:r w:rsidR="004C1766" w:rsidRPr="00CE0BE4">
        <w:rPr>
          <w:rFonts w:asciiTheme="minorHAnsi" w:eastAsia="ヒラギノ角ゴ Pro W3" w:hAnsiTheme="minorHAnsi"/>
          <w:color w:val="000000" w:themeColor="text1"/>
        </w:rPr>
        <w:t>ncluding, as relevant</w:t>
      </w:r>
      <w:r w:rsidR="004C1766">
        <w:rPr>
          <w:rFonts w:asciiTheme="minorHAnsi" w:eastAsia="ヒラギノ角ゴ Pro W3" w:hAnsiTheme="minorHAnsi"/>
          <w:color w:val="000000" w:themeColor="text1"/>
        </w:rPr>
        <w:t xml:space="preserve"> to this review: Grove, Stevens</w:t>
      </w:r>
      <w:r w:rsidR="004C1766" w:rsidRPr="00CE0BE4">
        <w:rPr>
          <w:rFonts w:asciiTheme="minorHAnsi" w:eastAsia="ヒラギノ角ゴ Pro W3" w:hAnsiTheme="minorHAnsi"/>
          <w:color w:val="000000" w:themeColor="text1"/>
        </w:rPr>
        <w:t xml:space="preserve"> &amp; McKechnie 2005; Stevens &amp; McKechnie 2005; Stevens et al 2003; Stevens, Mallo</w:t>
      </w:r>
      <w:r w:rsidR="004C1766">
        <w:rPr>
          <w:rFonts w:asciiTheme="minorHAnsi" w:eastAsia="ヒラギノ角ゴ Pro W3" w:hAnsiTheme="minorHAnsi"/>
          <w:color w:val="000000" w:themeColor="text1"/>
        </w:rPr>
        <w:t>ch</w:t>
      </w:r>
      <w:r w:rsidR="004C1766" w:rsidRPr="00CE0BE4">
        <w:rPr>
          <w:rFonts w:asciiTheme="minorHAnsi" w:eastAsia="ヒラギノ角ゴ Pro W3" w:hAnsiTheme="minorHAnsi"/>
          <w:color w:val="000000" w:themeColor="text1"/>
        </w:rPr>
        <w:t xml:space="preserve"> &amp; McKechnie 2001; McKechnie &amp; Grove 2000; Stevens et al 2000; McKechnie &amp; Stevens 2009</w:t>
      </w:r>
      <w:r w:rsidR="004C1766">
        <w:rPr>
          <w:rFonts w:asciiTheme="minorHAnsi" w:eastAsia="ヒラギノ角ゴ Pro W3" w:hAnsiTheme="minorHAnsi"/>
          <w:color w:val="000000" w:themeColor="text1"/>
        </w:rPr>
        <w:t xml:space="preserve">. </w:t>
      </w:r>
      <w:r>
        <w:t>A more comprehensive list of outputs can be found in Grove, Stevens, &amp; McKechnie (2005: 200-202).</w:t>
      </w:r>
    </w:p>
  </w:endnote>
  <w:endnote w:id="32">
    <w:p w14:paraId="3D0F22D8" w14:textId="320F1A4D" w:rsidR="00876369" w:rsidRDefault="00876369">
      <w:pPr>
        <w:pStyle w:val="EndnoteText"/>
      </w:pPr>
      <w:r>
        <w:rPr>
          <w:rStyle w:val="EndnoteReference"/>
        </w:rPr>
        <w:endnoteRef/>
      </w:r>
      <w:r>
        <w:t xml:space="preserve"> </w:t>
      </w:r>
      <w:r w:rsidRPr="00CE0BE4">
        <w:rPr>
          <w:rFonts w:asciiTheme="minorHAnsi" w:eastAsia="ヒラギノ角ゴ Pro W3" w:hAnsiTheme="minorHAnsi"/>
          <w:color w:val="000000" w:themeColor="text1"/>
        </w:rPr>
        <w:t>Stevens et al 2003</w:t>
      </w:r>
      <w:r>
        <w:rPr>
          <w:rFonts w:asciiTheme="minorHAnsi" w:eastAsia="ヒラギノ角ゴ Pro W3" w:hAnsiTheme="minorHAnsi"/>
          <w:color w:val="000000" w:themeColor="text1"/>
        </w:rPr>
        <w:t xml:space="preserve"> Available online at </w:t>
      </w:r>
      <w:hyperlink r:id="rId3" w:history="1">
        <w:r w:rsidRPr="00B90B22">
          <w:rPr>
            <w:rStyle w:val="Hyperlink"/>
            <w:rFonts w:asciiTheme="minorHAnsi" w:hAnsiTheme="minorHAnsi"/>
          </w:rPr>
          <w:t>https://www.researchgate.net/publication/233690236_Choreographic_Cognition_The_Time-Course_and_Phenomenology_of_Creating_a_Dance</w:t>
        </w:r>
      </w:hyperlink>
      <w:r w:rsidRPr="00CE0BE4">
        <w:rPr>
          <w:rFonts w:asciiTheme="minorHAnsi" w:eastAsia="ヒラギノ角ゴ Pro W3" w:hAnsiTheme="minorHAnsi"/>
          <w:color w:val="000000" w:themeColor="text1"/>
        </w:rPr>
        <w:t xml:space="preserve">; </w:t>
      </w:r>
      <w:r>
        <w:rPr>
          <w:rFonts w:asciiTheme="minorHAnsi" w:eastAsia="ヒラギノ角ゴ Pro W3" w:hAnsiTheme="minorHAnsi"/>
          <w:color w:val="000000" w:themeColor="text1"/>
        </w:rPr>
        <w:t>Stevens 2005a and</w:t>
      </w:r>
      <w:r w:rsidRPr="00CE0BE4">
        <w:rPr>
          <w:rFonts w:asciiTheme="minorHAnsi" w:eastAsia="ヒラギノ角ゴ Pro W3" w:hAnsiTheme="minorHAnsi"/>
          <w:color w:val="000000" w:themeColor="text1"/>
        </w:rPr>
        <w:t xml:space="preserve"> Stevens 2005b</w:t>
      </w:r>
      <w:r>
        <w:rPr>
          <w:rFonts w:asciiTheme="minorHAnsi" w:eastAsia="ヒラギノ角ゴ Pro W3" w:hAnsiTheme="minorHAnsi"/>
          <w:color w:val="000000" w:themeColor="text1"/>
        </w:rPr>
        <w:t xml:space="preserve">, both available online at </w:t>
      </w:r>
      <w:hyperlink r:id="rId4" w:history="1">
        <w:r w:rsidRPr="00B90B22">
          <w:rPr>
            <w:rStyle w:val="Hyperlink"/>
            <w:rFonts w:asciiTheme="minorHAnsi" w:hAnsiTheme="minorHAnsi"/>
          </w:rPr>
          <w:t>http://katestevens.weebly.com/uploads/5/3/0/6/5306174/thinking_entire_book.pdf</w:t>
        </w:r>
      </w:hyperlink>
    </w:p>
  </w:endnote>
  <w:endnote w:id="33">
    <w:p w14:paraId="07226BEB" w14:textId="55FD6ABA" w:rsidR="00876369" w:rsidRDefault="00876369">
      <w:pPr>
        <w:pStyle w:val="EndnoteText"/>
      </w:pPr>
      <w:r>
        <w:rPr>
          <w:rStyle w:val="EndnoteReference"/>
        </w:rPr>
        <w:endnoteRef/>
      </w:r>
      <w:r>
        <w:t xml:space="preserve"> </w:t>
      </w:r>
      <w:r w:rsidRPr="00CE0BE4">
        <w:rPr>
          <w:rFonts w:asciiTheme="minorHAnsi" w:hAnsiTheme="minorHAnsi" w:cs="Arial"/>
          <w:color w:val="000000" w:themeColor="text1"/>
        </w:rPr>
        <w:t>Stevens et al</w:t>
      </w:r>
      <w:r>
        <w:rPr>
          <w:rFonts w:asciiTheme="minorHAnsi" w:hAnsiTheme="minorHAnsi" w:cs="Arial"/>
          <w:color w:val="000000" w:themeColor="text1"/>
        </w:rPr>
        <w:t xml:space="preserve"> </w:t>
      </w:r>
      <w:r w:rsidRPr="00CE0BE4">
        <w:rPr>
          <w:rFonts w:asciiTheme="minorHAnsi" w:hAnsiTheme="minorHAnsi" w:cs="Arial"/>
          <w:color w:val="000000" w:themeColor="text1"/>
        </w:rPr>
        <w:t>2003</w:t>
      </w:r>
    </w:p>
  </w:endnote>
  <w:endnote w:id="34">
    <w:p w14:paraId="195F5728" w14:textId="418DFE2E" w:rsidR="00876369" w:rsidRDefault="00876369">
      <w:pPr>
        <w:pStyle w:val="EndnoteText"/>
      </w:pPr>
      <w:r>
        <w:rPr>
          <w:rStyle w:val="EndnoteReference"/>
        </w:rPr>
        <w:endnoteRef/>
      </w:r>
      <w:r>
        <w:t xml:space="preserve"> </w:t>
      </w:r>
      <w:r w:rsidRPr="00CE0BE4">
        <w:rPr>
          <w:rFonts w:asciiTheme="minorHAnsi" w:hAnsiTheme="minorHAnsi" w:cs="Arial"/>
          <w:color w:val="000000" w:themeColor="text1"/>
        </w:rPr>
        <w:t>Stevens et al</w:t>
      </w:r>
      <w:r>
        <w:rPr>
          <w:rFonts w:asciiTheme="minorHAnsi" w:hAnsiTheme="minorHAnsi" w:cs="Arial"/>
          <w:color w:val="000000" w:themeColor="text1"/>
        </w:rPr>
        <w:t xml:space="preserve"> 2003: </w:t>
      </w:r>
      <w:r w:rsidRPr="00CE0BE4">
        <w:rPr>
          <w:rFonts w:asciiTheme="minorHAnsi" w:hAnsiTheme="minorHAnsi"/>
          <w:color w:val="000000" w:themeColor="text1"/>
        </w:rPr>
        <w:t>318.</w:t>
      </w:r>
    </w:p>
  </w:endnote>
  <w:endnote w:id="35">
    <w:p w14:paraId="38E7A0C0" w14:textId="7BF4D4C2" w:rsidR="00080960" w:rsidRDefault="00080960">
      <w:pPr>
        <w:pStyle w:val="EndnoteText"/>
      </w:pPr>
      <w:r>
        <w:rPr>
          <w:rStyle w:val="EndnoteReference"/>
        </w:rPr>
        <w:endnoteRef/>
      </w:r>
      <w:r>
        <w:t xml:space="preserve"> </w:t>
      </w:r>
      <w:r w:rsidRPr="00CE0BE4">
        <w:rPr>
          <w:rFonts w:asciiTheme="minorHAnsi" w:hAnsiTheme="minorHAnsi"/>
          <w:color w:val="000000" w:themeColor="text1"/>
        </w:rPr>
        <w:t>Ibid</w:t>
      </w:r>
      <w:r>
        <w:rPr>
          <w:rFonts w:asciiTheme="minorHAnsi" w:hAnsiTheme="minorHAnsi"/>
          <w:color w:val="000000" w:themeColor="text1"/>
        </w:rPr>
        <w:t>.</w:t>
      </w:r>
    </w:p>
  </w:endnote>
  <w:endnote w:id="36">
    <w:p w14:paraId="7C6764D8" w14:textId="56BE973A" w:rsidR="00876369" w:rsidRPr="003417EF" w:rsidRDefault="00876369">
      <w:pPr>
        <w:pStyle w:val="EndnoteText"/>
      </w:pPr>
      <w:r>
        <w:rPr>
          <w:rStyle w:val="EndnoteReference"/>
        </w:rPr>
        <w:endnoteRef/>
      </w:r>
      <w:r>
        <w:t xml:space="preserve"> </w:t>
      </w:r>
      <w:r w:rsidR="00080960">
        <w:t xml:space="preserve">Ibid. </w:t>
      </w:r>
      <w:r>
        <w:t xml:space="preserve">This argument is also </w:t>
      </w:r>
      <w:r w:rsidRPr="003417EF">
        <w:rPr>
          <w:color w:val="000000" w:themeColor="text1"/>
        </w:rPr>
        <w:t xml:space="preserve">echoed in </w:t>
      </w:r>
      <w:r w:rsidRPr="003417EF">
        <w:rPr>
          <w:rFonts w:eastAsia="ヒラギノ角ゴ Pro W3"/>
          <w:color w:val="000000" w:themeColor="text1"/>
        </w:rPr>
        <w:t>Stevens et al. 2001: 60.</w:t>
      </w:r>
    </w:p>
  </w:endnote>
  <w:endnote w:id="37">
    <w:p w14:paraId="0420B610" w14:textId="7B166AA4" w:rsidR="0062566D" w:rsidRPr="0062566D" w:rsidRDefault="005D5054">
      <w:pPr>
        <w:pStyle w:val="EndnoteText"/>
        <w:rPr>
          <w:rFonts w:asciiTheme="minorHAnsi" w:hAnsiTheme="minorHAnsi"/>
          <w:color w:val="000000"/>
        </w:rPr>
      </w:pPr>
      <w:r>
        <w:rPr>
          <w:rStyle w:val="EndnoteReference"/>
        </w:rPr>
        <w:endnoteRef/>
      </w:r>
      <w:r>
        <w:t xml:space="preserve"> </w:t>
      </w:r>
      <w:r w:rsidR="0062566D" w:rsidRPr="00CE0BE4">
        <w:rPr>
          <w:rFonts w:asciiTheme="minorHAnsi" w:eastAsia="ヒラギノ角ゴ Pro W3" w:hAnsiTheme="minorHAnsi"/>
          <w:color w:val="000000" w:themeColor="text1"/>
        </w:rPr>
        <w:t>Stevens, Malloch and McKechnie 2001</w:t>
      </w:r>
      <w:r w:rsidR="00137B07">
        <w:rPr>
          <w:rFonts w:asciiTheme="minorHAnsi" w:eastAsia="ヒラギノ角ゴ Pro W3" w:hAnsiTheme="minorHAnsi"/>
          <w:color w:val="000000" w:themeColor="text1"/>
        </w:rPr>
        <w:t xml:space="preserve"> ‘</w:t>
      </w:r>
      <w:r w:rsidR="00137B07" w:rsidRPr="00137B07">
        <w:rPr>
          <w:rFonts w:asciiTheme="minorHAnsi" w:eastAsia="ヒラギノ角ゴ Pro W3" w:hAnsiTheme="minorHAnsi"/>
          <w:color w:val="000000" w:themeColor="text1"/>
        </w:rPr>
        <w:t>Moving Mind: The Cognitive Psychology of Contemporary Dance</w:t>
      </w:r>
      <w:r w:rsidR="00137B07">
        <w:rPr>
          <w:rFonts w:asciiTheme="minorHAnsi" w:eastAsia="ヒラギノ角ゴ Pro W3" w:hAnsiTheme="minorHAnsi"/>
          <w:color w:val="000000" w:themeColor="text1"/>
        </w:rPr>
        <w:t>’</w:t>
      </w:r>
      <w:r w:rsidR="0062566D" w:rsidRPr="00CE0BE4">
        <w:rPr>
          <w:rFonts w:asciiTheme="minorHAnsi" w:eastAsia="ヒラギノ角ゴ Pro W3" w:hAnsiTheme="minorHAnsi"/>
          <w:color w:val="000000" w:themeColor="text1"/>
        </w:rPr>
        <w:t>: 63</w:t>
      </w:r>
      <w:r w:rsidR="0062566D">
        <w:rPr>
          <w:rFonts w:asciiTheme="minorHAnsi" w:eastAsia="ヒラギノ角ゴ Pro W3" w:hAnsiTheme="minorHAnsi"/>
          <w:color w:val="000000" w:themeColor="text1"/>
        </w:rPr>
        <w:t xml:space="preserve">. Available online at </w:t>
      </w:r>
      <w:hyperlink r:id="rId5" w:history="1">
        <w:r w:rsidR="0062566D" w:rsidRPr="00B90B22">
          <w:rPr>
            <w:rStyle w:val="Hyperlink"/>
            <w:rFonts w:asciiTheme="minorHAnsi" w:hAnsiTheme="minorHAnsi"/>
          </w:rPr>
          <w:t>http://katestevens.weebly.com/uploads/5/3/0/6/5306174/stevens_malloch_mckechnie_brolga_2001.pdf</w:t>
        </w:r>
      </w:hyperlink>
      <w:r w:rsidR="0062566D">
        <w:rPr>
          <w:rFonts w:asciiTheme="minorHAnsi" w:hAnsiTheme="minorHAnsi"/>
          <w:color w:val="000000"/>
        </w:rPr>
        <w:t xml:space="preserve"> </w:t>
      </w:r>
    </w:p>
  </w:endnote>
  <w:endnote w:id="38">
    <w:p w14:paraId="2EE1A725" w14:textId="29DB984D" w:rsidR="0062566D" w:rsidRDefault="0062566D">
      <w:pPr>
        <w:pStyle w:val="EndnoteText"/>
      </w:pPr>
      <w:r>
        <w:rPr>
          <w:rStyle w:val="EndnoteReference"/>
        </w:rPr>
        <w:endnoteRef/>
      </w:r>
      <w:r>
        <w:t xml:space="preserve"> </w:t>
      </w:r>
      <w:r w:rsidRPr="00CE0BE4">
        <w:rPr>
          <w:rFonts w:asciiTheme="minorHAnsi" w:hAnsiTheme="minorHAnsi" w:cs="Arial"/>
          <w:color w:val="000000" w:themeColor="text1"/>
        </w:rPr>
        <w:t>Stevens, Malloch</w:t>
      </w:r>
      <w:r>
        <w:rPr>
          <w:rFonts w:asciiTheme="minorHAnsi" w:hAnsiTheme="minorHAnsi" w:cs="Arial"/>
          <w:color w:val="000000" w:themeColor="text1"/>
        </w:rPr>
        <w:t xml:space="preserve"> and</w:t>
      </w:r>
      <w:r w:rsidRPr="00CE0BE4">
        <w:rPr>
          <w:rFonts w:asciiTheme="minorHAnsi" w:hAnsiTheme="minorHAnsi" w:cs="Arial"/>
          <w:color w:val="000000" w:themeColor="text1"/>
        </w:rPr>
        <w:t xml:space="preserve"> McKechnie 2001</w:t>
      </w:r>
    </w:p>
  </w:endnote>
  <w:endnote w:id="39">
    <w:p w14:paraId="01990B9A" w14:textId="0AB8E8F5" w:rsidR="0062566D" w:rsidRDefault="0062566D">
      <w:pPr>
        <w:pStyle w:val="EndnoteText"/>
      </w:pPr>
      <w:r>
        <w:rPr>
          <w:rStyle w:val="EndnoteReference"/>
        </w:rPr>
        <w:endnoteRef/>
      </w:r>
      <w:r>
        <w:t xml:space="preserve"> </w:t>
      </w:r>
      <w:r w:rsidRPr="00CE0BE4">
        <w:rPr>
          <w:rFonts w:asciiTheme="minorHAnsi" w:eastAsia="ヒラギノ角ゴ Pro W3" w:hAnsiTheme="minorHAnsi"/>
          <w:color w:val="000000" w:themeColor="text1"/>
        </w:rPr>
        <w:t xml:space="preserve">Stevens et al </w:t>
      </w:r>
      <w:r w:rsidRPr="00CE0BE4">
        <w:rPr>
          <w:rFonts w:asciiTheme="minorHAnsi" w:hAnsiTheme="minorHAnsi" w:cs="Arial"/>
          <w:color w:val="000000" w:themeColor="text1"/>
        </w:rPr>
        <w:t>2003</w:t>
      </w:r>
      <w:r w:rsidR="00137B07">
        <w:rPr>
          <w:rFonts w:asciiTheme="minorHAnsi" w:hAnsiTheme="minorHAnsi" w:cs="Arial"/>
          <w:color w:val="000000" w:themeColor="text1"/>
        </w:rPr>
        <w:t xml:space="preserve"> ‘Choreographic Cognition’</w:t>
      </w:r>
      <w:r w:rsidRPr="00CE0BE4">
        <w:rPr>
          <w:rFonts w:asciiTheme="minorHAnsi" w:hAnsiTheme="minorHAnsi" w:cs="Arial"/>
          <w:color w:val="000000" w:themeColor="text1"/>
        </w:rPr>
        <w:t>: 319-320</w:t>
      </w:r>
      <w:r>
        <w:rPr>
          <w:rFonts w:asciiTheme="minorHAnsi" w:hAnsiTheme="minorHAnsi" w:cs="Arial"/>
          <w:color w:val="000000" w:themeColor="text1"/>
        </w:rPr>
        <w:t xml:space="preserve">. Available online at </w:t>
      </w:r>
      <w:hyperlink r:id="rId6" w:history="1">
        <w:r w:rsidRPr="00AF4D9F">
          <w:rPr>
            <w:rStyle w:val="Hyperlink"/>
            <w:rFonts w:asciiTheme="minorHAnsi" w:hAnsiTheme="minorHAnsi"/>
          </w:rPr>
          <w:t>https://www.researchgate.net/publication/233690236_Choreographic_Cognition_The_Time-Course_and_Phenomenology_of_Creating_a_Dance</w:t>
        </w:r>
      </w:hyperlink>
    </w:p>
  </w:endnote>
  <w:endnote w:id="40">
    <w:p w14:paraId="343C8516" w14:textId="549248C9" w:rsidR="006F273C" w:rsidRDefault="006F273C">
      <w:pPr>
        <w:pStyle w:val="EndnoteText"/>
      </w:pPr>
      <w:r>
        <w:rPr>
          <w:rStyle w:val="EndnoteReference"/>
        </w:rPr>
        <w:endnoteRef/>
      </w:r>
      <w:r>
        <w:t xml:space="preserve"> </w:t>
      </w:r>
      <w:r w:rsidR="00055324">
        <w:rPr>
          <w:rFonts w:asciiTheme="minorHAnsi" w:hAnsiTheme="minorHAnsi" w:cs="Arial"/>
          <w:color w:val="000000" w:themeColor="text1"/>
        </w:rPr>
        <w:t xml:space="preserve">Stevens and McKechnie </w:t>
      </w:r>
      <w:r w:rsidR="00055324" w:rsidRPr="00CE0BE4">
        <w:rPr>
          <w:rFonts w:asciiTheme="minorHAnsi" w:hAnsiTheme="minorHAnsi" w:cs="Arial"/>
          <w:color w:val="000000" w:themeColor="text1"/>
        </w:rPr>
        <w:t>2005</w:t>
      </w:r>
      <w:r w:rsidR="00137B07">
        <w:rPr>
          <w:rFonts w:asciiTheme="minorHAnsi" w:hAnsiTheme="minorHAnsi" w:cs="Arial"/>
          <w:color w:val="000000" w:themeColor="text1"/>
        </w:rPr>
        <w:t xml:space="preserve"> ‘Thinking in Action’</w:t>
      </w:r>
      <w:r w:rsidR="00055324" w:rsidRPr="00CE0BE4">
        <w:rPr>
          <w:rFonts w:asciiTheme="minorHAnsi" w:hAnsiTheme="minorHAnsi" w:cs="Arial"/>
          <w:color w:val="000000" w:themeColor="text1"/>
        </w:rPr>
        <w:t>: 244</w:t>
      </w:r>
      <w:r w:rsidR="00055324">
        <w:rPr>
          <w:rFonts w:asciiTheme="minorHAnsi" w:hAnsiTheme="minorHAnsi" w:cs="Arial"/>
          <w:color w:val="000000" w:themeColor="text1"/>
        </w:rPr>
        <w:t xml:space="preserve">. Available online at </w:t>
      </w:r>
      <w:hyperlink r:id="rId7" w:history="1">
        <w:r w:rsidR="00055324" w:rsidRPr="00B90B22">
          <w:rPr>
            <w:rStyle w:val="Hyperlink"/>
            <w:rFonts w:asciiTheme="minorHAnsi" w:hAnsiTheme="minorHAnsi"/>
          </w:rPr>
          <w:t>https://www.researchgate.net/publication/5611890_Thinking_in_Action_Thought_Made_Visible_in_Contemporary_Dance</w:t>
        </w:r>
      </w:hyperlink>
    </w:p>
  </w:endnote>
  <w:endnote w:id="41">
    <w:p w14:paraId="72B6BC9D" w14:textId="4639C33D" w:rsidR="00DE53EE" w:rsidRPr="00DE53EE" w:rsidRDefault="00DE53EE">
      <w:pPr>
        <w:pStyle w:val="EndnoteText"/>
        <w:rPr>
          <w:rFonts w:asciiTheme="minorHAnsi" w:eastAsia="ヒラギノ角ゴ Pro W3" w:hAnsiTheme="minorHAnsi"/>
          <w:color w:val="000000" w:themeColor="text1"/>
        </w:rPr>
      </w:pPr>
      <w:r>
        <w:rPr>
          <w:rStyle w:val="EndnoteReference"/>
        </w:rPr>
        <w:endnoteRef/>
      </w:r>
      <w:r>
        <w:t xml:space="preserve"> </w:t>
      </w:r>
      <w:r w:rsidRPr="00CE0BE4">
        <w:rPr>
          <w:rFonts w:asciiTheme="minorHAnsi" w:eastAsia="ヒラギノ角ゴ Pro W3" w:hAnsiTheme="minorHAnsi"/>
          <w:color w:val="000000" w:themeColor="text1"/>
        </w:rPr>
        <w:t>Stevens et al. 2000</w:t>
      </w:r>
      <w:r w:rsidR="00137B07">
        <w:rPr>
          <w:rFonts w:asciiTheme="minorHAnsi" w:eastAsia="ヒラギノ角ゴ Pro W3" w:hAnsiTheme="minorHAnsi"/>
          <w:color w:val="000000" w:themeColor="text1"/>
        </w:rPr>
        <w:t xml:space="preserve"> </w:t>
      </w:r>
      <w:r w:rsidR="00137B07" w:rsidRPr="00137B07">
        <w:rPr>
          <w:rFonts w:asciiTheme="minorHAnsi" w:eastAsia="ヒラギノ角ゴ Pro W3" w:hAnsiTheme="minorHAnsi"/>
          <w:color w:val="000000" w:themeColor="text1"/>
        </w:rPr>
        <w:t>'Choreographic Cognition: Composing Time and Space'</w:t>
      </w:r>
      <w:r>
        <w:rPr>
          <w:rFonts w:asciiTheme="minorHAnsi" w:eastAsia="ヒラギノ角ゴ Pro W3" w:hAnsiTheme="minorHAnsi"/>
          <w:color w:val="000000" w:themeColor="text1"/>
        </w:rPr>
        <w:t xml:space="preserve">. Available online at </w:t>
      </w:r>
      <w:hyperlink r:id="rId8" w:history="1">
        <w:r w:rsidRPr="00DE53EE">
          <w:rPr>
            <w:rStyle w:val="Hyperlink"/>
            <w:rFonts w:asciiTheme="minorHAnsi" w:eastAsia="ヒラギノ角ゴ Pro W3" w:hAnsiTheme="minorHAnsi"/>
          </w:rPr>
          <w:t>https://www.researchgate.net/publication/255609603_Choreographic_Cognition_Composing_Time_and_Space</w:t>
        </w:r>
      </w:hyperlink>
    </w:p>
  </w:endnote>
  <w:endnote w:id="42">
    <w:p w14:paraId="21004996" w14:textId="382D9691" w:rsidR="00DE53EE" w:rsidRDefault="00DE53EE">
      <w:pPr>
        <w:pStyle w:val="EndnoteText"/>
      </w:pPr>
      <w:r>
        <w:rPr>
          <w:rStyle w:val="EndnoteReference"/>
        </w:rPr>
        <w:endnoteRef/>
      </w:r>
      <w:r>
        <w:t xml:space="preserve"> </w:t>
      </w:r>
      <w:r w:rsidRPr="00CE0BE4">
        <w:rPr>
          <w:rFonts w:asciiTheme="minorHAnsi" w:eastAsia="ヒラギノ角ゴ Pro W3" w:hAnsiTheme="minorHAnsi"/>
          <w:color w:val="000000" w:themeColor="text1"/>
        </w:rPr>
        <w:t>Stevens et al. 2</w:t>
      </w:r>
      <w:r>
        <w:rPr>
          <w:rFonts w:asciiTheme="minorHAnsi" w:eastAsia="ヒラギノ角ゴ Pro W3" w:hAnsiTheme="minorHAnsi"/>
          <w:color w:val="000000" w:themeColor="text1"/>
        </w:rPr>
        <w:t>000: 2</w:t>
      </w:r>
    </w:p>
  </w:endnote>
  <w:endnote w:id="43">
    <w:p w14:paraId="0372C19B" w14:textId="1A0A82D2" w:rsidR="002D4DF0" w:rsidRDefault="002D4DF0">
      <w:pPr>
        <w:pStyle w:val="EndnoteText"/>
      </w:pPr>
      <w:r>
        <w:rPr>
          <w:rStyle w:val="EndnoteReference"/>
        </w:rPr>
        <w:endnoteRef/>
      </w:r>
      <w:r>
        <w:t xml:space="preserve"> </w:t>
      </w:r>
      <w:r w:rsidRPr="00CE0BE4">
        <w:rPr>
          <w:rFonts w:asciiTheme="minorHAnsi" w:hAnsiTheme="minorHAnsi"/>
          <w:color w:val="000000" w:themeColor="text1"/>
        </w:rPr>
        <w:t>Łucznik 2015</w:t>
      </w:r>
      <w:r w:rsidR="00137B07">
        <w:rPr>
          <w:rFonts w:asciiTheme="minorHAnsi" w:hAnsiTheme="minorHAnsi"/>
          <w:color w:val="000000" w:themeColor="text1"/>
        </w:rPr>
        <w:t xml:space="preserve"> ‘</w:t>
      </w:r>
      <w:r w:rsidR="00137B07" w:rsidRPr="00D27185">
        <w:rPr>
          <w:rFonts w:asciiTheme="minorHAnsi" w:hAnsiTheme="minorHAnsi"/>
          <w:color w:val="000000"/>
        </w:rPr>
        <w:t>Between Minds and Bodies</w:t>
      </w:r>
      <w:r w:rsidR="00137B07">
        <w:rPr>
          <w:rFonts w:asciiTheme="minorHAnsi" w:hAnsiTheme="minorHAnsi"/>
          <w:color w:val="000000"/>
        </w:rPr>
        <w:t>’</w:t>
      </w:r>
      <w:r w:rsidRPr="00CE0BE4">
        <w:rPr>
          <w:rFonts w:asciiTheme="minorHAnsi" w:hAnsiTheme="minorHAnsi"/>
          <w:color w:val="000000" w:themeColor="text1"/>
        </w:rPr>
        <w:t>: 303</w:t>
      </w:r>
    </w:p>
  </w:endnote>
  <w:endnote w:id="44">
    <w:p w14:paraId="60ADA15E" w14:textId="35C8BB0E" w:rsidR="00DC4875" w:rsidRDefault="00DC4875">
      <w:pPr>
        <w:pStyle w:val="EndnoteText"/>
      </w:pPr>
      <w:r>
        <w:rPr>
          <w:rStyle w:val="EndnoteReference"/>
        </w:rPr>
        <w:endnoteRef/>
      </w:r>
      <w:r>
        <w:t xml:space="preserve"> </w:t>
      </w:r>
      <w:r w:rsidRPr="00CE0BE4">
        <w:rPr>
          <w:rFonts w:asciiTheme="minorHAnsi" w:hAnsiTheme="minorHAnsi"/>
          <w:color w:val="000000" w:themeColor="text1"/>
        </w:rPr>
        <w:t>Stevens and Leach 2015</w:t>
      </w:r>
      <w:r>
        <w:rPr>
          <w:rFonts w:asciiTheme="minorHAnsi" w:hAnsiTheme="minorHAnsi"/>
          <w:color w:val="000000" w:themeColor="text1"/>
        </w:rPr>
        <w:t xml:space="preserve">. </w:t>
      </w:r>
      <w:r w:rsidR="00137B07">
        <w:rPr>
          <w:rFonts w:asciiTheme="minorHAnsi" w:hAnsiTheme="minorHAnsi"/>
          <w:color w:val="000000" w:themeColor="text1"/>
        </w:rPr>
        <w:t xml:space="preserve">‘Bodystorming.’ </w:t>
      </w:r>
      <w:r>
        <w:rPr>
          <w:rFonts w:asciiTheme="minorHAnsi" w:hAnsiTheme="minorHAnsi"/>
          <w:color w:val="000000" w:themeColor="text1"/>
        </w:rPr>
        <w:t xml:space="preserve">Available online at </w:t>
      </w:r>
      <w:hyperlink r:id="rId9" w:history="1">
        <w:r w:rsidRPr="00B90B22">
          <w:rPr>
            <w:rStyle w:val="Hyperlink"/>
            <w:rFonts w:asciiTheme="minorHAnsi" w:hAnsiTheme="minorHAnsi"/>
          </w:rPr>
          <w:t>https://www.researchgate.net/publication/280613436_Bodystorming_effects_of_collaboration_and_familiarity_on_improvising_contemporary_dance</w:t>
        </w:r>
      </w:hyperlink>
    </w:p>
  </w:endnote>
  <w:endnote w:id="45">
    <w:p w14:paraId="39A3CDF3" w14:textId="6B4B8E48" w:rsidR="00DC4875" w:rsidRDefault="00DC4875">
      <w:pPr>
        <w:pStyle w:val="EndnoteText"/>
      </w:pPr>
      <w:r>
        <w:rPr>
          <w:rStyle w:val="EndnoteReference"/>
        </w:rPr>
        <w:endnoteRef/>
      </w:r>
      <w:r>
        <w:t xml:space="preserve"> </w:t>
      </w:r>
      <w:r w:rsidRPr="00CE0BE4">
        <w:rPr>
          <w:rFonts w:asciiTheme="minorHAnsi" w:hAnsiTheme="minorHAnsi"/>
          <w:color w:val="000000" w:themeColor="text1"/>
        </w:rPr>
        <w:t>Muntanyola Saura 2011</w:t>
      </w:r>
      <w:r>
        <w:rPr>
          <w:rFonts w:asciiTheme="minorHAnsi" w:hAnsiTheme="minorHAnsi"/>
          <w:color w:val="000000" w:themeColor="text1"/>
        </w:rPr>
        <w:t xml:space="preserve">. </w:t>
      </w:r>
      <w:r w:rsidRPr="00DC4875">
        <w:rPr>
          <w:rFonts w:asciiTheme="minorHAnsi" w:hAnsiTheme="minorHAnsi"/>
          <w:color w:val="000000" w:themeColor="text1"/>
        </w:rPr>
        <w:t>‘</w:t>
      </w:r>
      <w:r w:rsidRPr="00DC4875">
        <w:rPr>
          <w:rFonts w:asciiTheme="minorHAnsi" w:hAnsiTheme="minorHAnsi"/>
          <w:iCs/>
          <w:color w:val="000000"/>
        </w:rPr>
        <w:t>Expanding the Space of Cognitive Science</w:t>
      </w:r>
      <w:r>
        <w:rPr>
          <w:rFonts w:asciiTheme="minorHAnsi" w:hAnsiTheme="minorHAnsi"/>
          <w:iCs/>
          <w:color w:val="000000"/>
        </w:rPr>
        <w:t>.</w:t>
      </w:r>
      <w:r w:rsidRPr="00DC4875">
        <w:rPr>
          <w:rFonts w:asciiTheme="minorHAnsi" w:hAnsiTheme="minorHAnsi"/>
          <w:iCs/>
          <w:color w:val="000000"/>
        </w:rPr>
        <w:t>’</w:t>
      </w:r>
      <w:r>
        <w:rPr>
          <w:rFonts w:asciiTheme="minorHAnsi" w:hAnsiTheme="minorHAnsi"/>
          <w:color w:val="000000" w:themeColor="text1"/>
        </w:rPr>
        <w:t xml:space="preserve"> Available online at </w:t>
      </w:r>
      <w:r>
        <w:rPr>
          <w:rFonts w:asciiTheme="minorHAnsi" w:hAnsiTheme="minorHAnsi"/>
          <w:color w:val="000000"/>
        </w:rPr>
        <w:br/>
      </w:r>
      <w:hyperlink r:id="rId10" w:history="1">
        <w:r w:rsidRPr="00B90B22">
          <w:rPr>
            <w:rStyle w:val="Hyperlink"/>
            <w:rFonts w:asciiTheme="minorHAnsi" w:hAnsiTheme="minorHAnsi"/>
          </w:rPr>
          <w:t>http://csjarchive.cogsci.rpi.edu/proceedings/2011/papers/0414/paper0414.pdf</w:t>
        </w:r>
      </w:hyperlink>
    </w:p>
  </w:endnote>
  <w:endnote w:id="46">
    <w:p w14:paraId="6ED2780D" w14:textId="18565616" w:rsidR="00082659" w:rsidRDefault="00082659">
      <w:pPr>
        <w:pStyle w:val="EndnoteText"/>
      </w:pPr>
      <w:r>
        <w:rPr>
          <w:rStyle w:val="EndnoteReference"/>
        </w:rPr>
        <w:endnoteRef/>
      </w:r>
      <w:r>
        <w:t xml:space="preserve"> </w:t>
      </w:r>
      <w:r>
        <w:rPr>
          <w:rFonts w:asciiTheme="minorHAnsi" w:hAnsiTheme="minorHAnsi"/>
          <w:color w:val="000000" w:themeColor="text1"/>
        </w:rPr>
        <w:t xml:space="preserve">Kirsh </w:t>
      </w:r>
      <w:r w:rsidRPr="00CE0BE4">
        <w:rPr>
          <w:rFonts w:asciiTheme="minorHAnsi" w:hAnsiTheme="minorHAnsi"/>
          <w:color w:val="000000" w:themeColor="text1"/>
        </w:rPr>
        <w:t>2011</w:t>
      </w:r>
      <w:r>
        <w:rPr>
          <w:rFonts w:asciiTheme="minorHAnsi" w:hAnsiTheme="minorHAnsi"/>
          <w:color w:val="000000" w:themeColor="text1"/>
        </w:rPr>
        <w:t xml:space="preserve"> </w:t>
      </w:r>
      <w:r w:rsidRPr="00D27185">
        <w:rPr>
          <w:rFonts w:asciiTheme="minorHAnsi" w:hAnsiTheme="minorHAnsi"/>
          <w:color w:val="000000"/>
        </w:rPr>
        <w:t>'Creative Cognition in Choreography'</w:t>
      </w:r>
      <w:r>
        <w:rPr>
          <w:rFonts w:asciiTheme="minorHAnsi" w:hAnsiTheme="minorHAnsi"/>
          <w:color w:val="000000"/>
        </w:rPr>
        <w:t xml:space="preserve"> Available online at </w:t>
      </w:r>
      <w:hyperlink r:id="rId11" w:history="1">
        <w:r w:rsidRPr="00B90B22">
          <w:rPr>
            <w:rStyle w:val="Hyperlink"/>
            <w:rFonts w:asciiTheme="minorHAnsi" w:hAnsiTheme="minorHAnsi"/>
          </w:rPr>
          <w:t>http://adrenaline.ucsd.edu/Kirsh/Articles/CreativeChoreography/Creative_Cognition_in_Choreography_Final.pdf</w:t>
        </w:r>
      </w:hyperlink>
      <w:r>
        <w:rPr>
          <w:rFonts w:asciiTheme="minorHAnsi" w:hAnsiTheme="minorHAnsi"/>
          <w:color w:val="000000"/>
        </w:rPr>
        <w:t xml:space="preserve"> </w:t>
      </w:r>
    </w:p>
  </w:endnote>
  <w:endnote w:id="47">
    <w:p w14:paraId="177EBCDD" w14:textId="5209404A" w:rsidR="00876369" w:rsidRPr="00F7210C" w:rsidRDefault="00876369">
      <w:pPr>
        <w:pStyle w:val="EndnoteText"/>
      </w:pPr>
      <w:r>
        <w:rPr>
          <w:rStyle w:val="EndnoteReference"/>
        </w:rPr>
        <w:endnoteRef/>
      </w:r>
      <w:r>
        <w:t xml:space="preserve"> In this research, the company is called Random Dance, however it has recently been re-named Company Wayne McGregor.</w:t>
      </w:r>
    </w:p>
  </w:endnote>
  <w:endnote w:id="48">
    <w:p w14:paraId="43A5D75D" w14:textId="246B3C4B" w:rsidR="0018721A" w:rsidRDefault="0018721A">
      <w:pPr>
        <w:pStyle w:val="EndnoteText"/>
      </w:pPr>
      <w:r>
        <w:rPr>
          <w:rStyle w:val="EndnoteReference"/>
        </w:rPr>
        <w:endnoteRef/>
      </w:r>
      <w:r>
        <w:t xml:space="preserve"> </w:t>
      </w:r>
      <w:r w:rsidRPr="00CE0BE4">
        <w:rPr>
          <w:rFonts w:asciiTheme="minorHAnsi" w:hAnsiTheme="minorHAnsi"/>
          <w:color w:val="000000" w:themeColor="text1"/>
        </w:rPr>
        <w:t xml:space="preserve">Barnard and deLahunta </w:t>
      </w:r>
      <w:r>
        <w:rPr>
          <w:rFonts w:asciiTheme="minorHAnsi" w:hAnsiTheme="minorHAnsi"/>
          <w:color w:val="000000" w:themeColor="text1"/>
        </w:rPr>
        <w:t xml:space="preserve">2018. Available online at </w:t>
      </w:r>
      <w:r>
        <w:rPr>
          <w:rFonts w:asciiTheme="minorHAnsi" w:hAnsiTheme="minorHAnsi"/>
          <w:color w:val="000000"/>
        </w:rPr>
        <w:br/>
      </w:r>
      <w:hyperlink r:id="rId12" w:history="1">
        <w:r w:rsidRPr="00B90B22">
          <w:rPr>
            <w:rStyle w:val="Hyperlink"/>
            <w:rFonts w:asciiTheme="minorHAnsi" w:hAnsiTheme="minorHAnsi"/>
          </w:rPr>
          <w:t>https://curve.coventry.ac.uk/open/items/1ffbd047-77e0-4868-90f8-045b23fdd41a/1/</w:t>
        </w:r>
      </w:hyperlink>
    </w:p>
  </w:endnote>
  <w:endnote w:id="49">
    <w:p w14:paraId="2988694D" w14:textId="6460BB28" w:rsidR="00876369" w:rsidRPr="00373E1B" w:rsidRDefault="00876369">
      <w:pPr>
        <w:pStyle w:val="EndnoteText"/>
      </w:pPr>
      <w:r>
        <w:rPr>
          <w:rStyle w:val="EndnoteReference"/>
        </w:rPr>
        <w:endnoteRef/>
      </w:r>
      <w:r>
        <w:t xml:space="preserve"> </w:t>
      </w:r>
      <w:r w:rsidR="006A2A4B" w:rsidRPr="00CE0BE4">
        <w:rPr>
          <w:rFonts w:asciiTheme="minorHAnsi" w:hAnsiTheme="minorHAnsi"/>
          <w:color w:val="000000" w:themeColor="text1"/>
        </w:rPr>
        <w:t>Liquid Press/i-DAT and the Journal of Performance Research 2005</w:t>
      </w:r>
      <w:r w:rsidR="006A2A4B">
        <w:rPr>
          <w:rFonts w:asciiTheme="minorHAnsi" w:hAnsiTheme="minorHAnsi"/>
          <w:color w:val="000000" w:themeColor="text1"/>
        </w:rPr>
        <w:t xml:space="preserve">. </w:t>
      </w:r>
      <w:r>
        <w:t>Choreography and Cognition was “</w:t>
      </w:r>
      <w:r w:rsidRPr="00373E1B">
        <w:t xml:space="preserve">a joint research project initiated by arts researcher Scott deLahunta and choreographer Wayne McGregor to engage practitioners from the field of cognitive science in seeking connections between creativity, choreography and the scientific study of movement </w:t>
      </w:r>
      <w:r>
        <w:t>and the mind” (</w:t>
      </w:r>
      <w:r w:rsidRPr="00B24146">
        <w:rPr>
          <w:color w:val="000000" w:themeColor="text1"/>
        </w:rPr>
        <w:t>Liquid Press/i-DAT and the Journal of Performance Research 2005)</w:t>
      </w:r>
      <w:r>
        <w:rPr>
          <w:color w:val="000000" w:themeColor="text1"/>
        </w:rPr>
        <w:t xml:space="preserve">. More info can be found at </w:t>
      </w:r>
      <w:r w:rsidRPr="00373E1B">
        <w:rPr>
          <w:color w:val="000000" w:themeColor="text1"/>
        </w:rPr>
        <w:t>http://www.choreocog.net/</w:t>
      </w:r>
      <w:r>
        <w:rPr>
          <w:color w:val="000000" w:themeColor="text1"/>
        </w:rPr>
        <w:t>.</w:t>
      </w:r>
    </w:p>
  </w:endnote>
  <w:endnote w:id="50">
    <w:p w14:paraId="37D3F780" w14:textId="58F6C115" w:rsidR="006A2A4B" w:rsidRDefault="006A2A4B">
      <w:pPr>
        <w:pStyle w:val="EndnoteText"/>
      </w:pPr>
      <w:r>
        <w:rPr>
          <w:rStyle w:val="EndnoteReference"/>
        </w:rPr>
        <w:endnoteRef/>
      </w:r>
      <w:r>
        <w:t xml:space="preserve"> </w:t>
      </w:r>
      <w:r w:rsidRPr="00CE0BE4">
        <w:rPr>
          <w:rFonts w:asciiTheme="minorHAnsi" w:hAnsiTheme="minorHAnsi"/>
          <w:color w:val="000000"/>
        </w:rPr>
        <w:t xml:space="preserve">McGregor, W. and Random Dance. (2004) </w:t>
      </w:r>
      <w:r w:rsidRPr="00CE0BE4">
        <w:rPr>
          <w:rFonts w:asciiTheme="minorHAnsi" w:hAnsiTheme="minorHAnsi"/>
          <w:i/>
          <w:color w:val="000000"/>
        </w:rPr>
        <w:t>AtaXia</w:t>
      </w:r>
    </w:p>
  </w:endnote>
  <w:endnote w:id="51">
    <w:p w14:paraId="5AF009F0" w14:textId="4D99DF84" w:rsidR="006A2A4B" w:rsidRDefault="006A2A4B">
      <w:pPr>
        <w:pStyle w:val="EndnoteText"/>
      </w:pPr>
      <w:r>
        <w:rPr>
          <w:rStyle w:val="EndnoteReference"/>
        </w:rPr>
        <w:endnoteRef/>
      </w:r>
      <w:r>
        <w:t xml:space="preserve"> </w:t>
      </w:r>
      <w:r w:rsidRPr="00CE0BE4">
        <w:rPr>
          <w:rFonts w:asciiTheme="minorHAnsi" w:hAnsiTheme="minorHAnsi"/>
          <w:color w:val="000000" w:themeColor="text1"/>
        </w:rPr>
        <w:t>deLahunta, Clarke and Barnard 2012</w:t>
      </w:r>
      <w:r>
        <w:rPr>
          <w:rFonts w:asciiTheme="minorHAnsi" w:hAnsiTheme="minorHAnsi"/>
          <w:color w:val="000000" w:themeColor="text1"/>
        </w:rPr>
        <w:t xml:space="preserve"> </w:t>
      </w:r>
      <w:r w:rsidRPr="006A2A4B">
        <w:rPr>
          <w:rFonts w:asciiTheme="minorHAnsi" w:hAnsiTheme="minorHAnsi"/>
          <w:color w:val="000000"/>
        </w:rPr>
        <w:t>'A Conversation about Choreographic Thinking Tools’</w:t>
      </w:r>
      <w:r w:rsidRPr="006A2A4B">
        <w:rPr>
          <w:rFonts w:asciiTheme="minorHAnsi" w:hAnsiTheme="minorHAnsi"/>
          <w:color w:val="000000" w:themeColor="text1"/>
        </w:rPr>
        <w:t>. Available</w:t>
      </w:r>
      <w:r>
        <w:rPr>
          <w:rFonts w:asciiTheme="minorHAnsi" w:hAnsiTheme="minorHAnsi"/>
          <w:color w:val="000000" w:themeColor="text1"/>
        </w:rPr>
        <w:t xml:space="preserve"> online at </w:t>
      </w:r>
      <w:hyperlink r:id="rId13" w:history="1">
        <w:r w:rsidRPr="00B90B22">
          <w:rPr>
            <w:rStyle w:val="Hyperlink"/>
            <w:rFonts w:asciiTheme="minorHAnsi" w:hAnsiTheme="minorHAnsi"/>
          </w:rPr>
          <w:t>https://curve.coventry.ac.uk/open/file/084aa003-3d21-a8f8-9293-ae4c55ed1d8b/1/delahuntaconvcomb.pdf</w:t>
        </w:r>
      </w:hyperlink>
    </w:p>
  </w:endnote>
  <w:endnote w:id="52">
    <w:p w14:paraId="18122B96" w14:textId="11220E79" w:rsidR="006A2A4B" w:rsidRPr="006A2A4B" w:rsidRDefault="006A2A4B">
      <w:pPr>
        <w:pStyle w:val="EndnoteText"/>
      </w:pPr>
      <w:r w:rsidRPr="006A2A4B">
        <w:rPr>
          <w:rStyle w:val="EndnoteReference"/>
        </w:rPr>
        <w:endnoteRef/>
      </w:r>
      <w:r w:rsidRPr="006A2A4B">
        <w:t xml:space="preserve"> </w:t>
      </w:r>
      <w:r w:rsidRPr="006A2A4B">
        <w:rPr>
          <w:rFonts w:asciiTheme="minorHAnsi" w:hAnsiTheme="minorHAnsi"/>
          <w:color w:val="000000" w:themeColor="text1"/>
        </w:rPr>
        <w:t>Kirsh 2010 ‘</w:t>
      </w:r>
      <w:r w:rsidRPr="006A2A4B">
        <w:rPr>
          <w:rFonts w:asciiTheme="minorHAnsi" w:hAnsiTheme="minorHAnsi"/>
          <w:color w:val="000000"/>
        </w:rPr>
        <w:t>'Thinking with the Body’</w:t>
      </w:r>
      <w:r w:rsidRPr="006A2A4B">
        <w:rPr>
          <w:rFonts w:asciiTheme="minorHAnsi" w:hAnsiTheme="minorHAnsi"/>
          <w:color w:val="000000" w:themeColor="text1"/>
        </w:rPr>
        <w:t xml:space="preserve">: 2865. Available online at </w:t>
      </w:r>
      <w:r w:rsidRPr="006A2A4B">
        <w:rPr>
          <w:rFonts w:asciiTheme="minorHAnsi" w:hAnsiTheme="minorHAnsi"/>
          <w:color w:val="000000"/>
        </w:rPr>
        <w:br/>
      </w:r>
      <w:hyperlink r:id="rId14" w:history="1">
        <w:r w:rsidRPr="006A2A4B">
          <w:rPr>
            <w:rStyle w:val="Hyperlink"/>
            <w:rFonts w:asciiTheme="minorHAnsi" w:hAnsiTheme="minorHAnsi"/>
          </w:rPr>
          <w:t>https://quote.ucsd.edu/cogs1/files/2012/09/reading_kirsh.pdf</w:t>
        </w:r>
      </w:hyperlink>
    </w:p>
  </w:endnote>
  <w:endnote w:id="53">
    <w:p w14:paraId="3265DF57" w14:textId="5013DCE5" w:rsidR="00D71D2E" w:rsidRDefault="00D71D2E">
      <w:pPr>
        <w:pStyle w:val="EndnoteText"/>
      </w:pPr>
      <w:r>
        <w:rPr>
          <w:rStyle w:val="EndnoteReference"/>
        </w:rPr>
        <w:endnoteRef/>
      </w:r>
      <w:r>
        <w:t xml:space="preserve"> </w:t>
      </w:r>
      <w:r w:rsidRPr="00CE0BE4">
        <w:rPr>
          <w:rFonts w:asciiTheme="minorHAnsi" w:hAnsiTheme="minorHAnsi"/>
          <w:color w:val="000000" w:themeColor="text1"/>
        </w:rPr>
        <w:t>deLahunta and Barnard 2005, deLahunta, Barnard and McGregor 2009, deLahunta, Clarke and Barnard 2012, Kirsh et al. 2009, Kirsh 2010, Kirsh 2011, Kirsh 2014</w:t>
      </w:r>
    </w:p>
  </w:endnote>
  <w:endnote w:id="54">
    <w:p w14:paraId="3F653CC3" w14:textId="45435161" w:rsidR="00D71D2E" w:rsidRDefault="00D71D2E">
      <w:pPr>
        <w:pStyle w:val="EndnoteText"/>
      </w:pPr>
      <w:r>
        <w:rPr>
          <w:rStyle w:val="EndnoteReference"/>
        </w:rPr>
        <w:endnoteRef/>
      </w:r>
      <w:r>
        <w:t xml:space="preserve"> </w:t>
      </w:r>
      <w:r w:rsidRPr="00CE0BE4">
        <w:rPr>
          <w:rFonts w:asciiTheme="minorHAnsi" w:hAnsiTheme="minorHAnsi"/>
          <w:color w:val="000000" w:themeColor="text1"/>
        </w:rPr>
        <w:t>Anon. 2015, May 2017</w:t>
      </w:r>
    </w:p>
  </w:endnote>
  <w:endnote w:id="55">
    <w:p w14:paraId="626F2A68" w14:textId="77777777" w:rsidR="00D71D2E" w:rsidRDefault="00D71D2E" w:rsidP="00D71D2E">
      <w:pPr>
        <w:pStyle w:val="EndnoteText"/>
      </w:pPr>
      <w:r>
        <w:rPr>
          <w:rStyle w:val="EndnoteReference"/>
        </w:rPr>
        <w:endnoteRef/>
      </w:r>
      <w:r>
        <w:t xml:space="preserve"> Kirsh </w:t>
      </w:r>
      <w:r w:rsidRPr="00CE0BE4">
        <w:rPr>
          <w:rFonts w:asciiTheme="minorHAnsi" w:hAnsiTheme="minorHAnsi"/>
          <w:color w:val="000000" w:themeColor="text1"/>
        </w:rPr>
        <w:t>2010</w:t>
      </w:r>
      <w:r>
        <w:rPr>
          <w:rFonts w:asciiTheme="minorHAnsi" w:hAnsiTheme="minorHAnsi"/>
          <w:color w:val="000000" w:themeColor="text1"/>
        </w:rPr>
        <w:t>: 2864</w:t>
      </w:r>
    </w:p>
  </w:endnote>
  <w:endnote w:id="56">
    <w:p w14:paraId="74ECDD9B" w14:textId="75E4F9CA" w:rsidR="00876369" w:rsidRPr="00373E1B" w:rsidRDefault="00876369" w:rsidP="00373E1B">
      <w:pPr>
        <w:pStyle w:val="EndnoteText"/>
      </w:pPr>
      <w:r>
        <w:rPr>
          <w:rStyle w:val="EndnoteReference"/>
        </w:rPr>
        <w:endnoteRef/>
      </w:r>
      <w:r>
        <w:t xml:space="preserve"> A</w:t>
      </w:r>
      <w:r w:rsidRPr="00373E1B">
        <w:t xml:space="preserve">ffordance is a </w:t>
      </w:r>
      <w:r>
        <w:t>concept first introduced in</w:t>
      </w:r>
      <w:r w:rsidRPr="00373E1B">
        <w:t xml:space="preserve"> James Gibson’s </w:t>
      </w:r>
      <w:r w:rsidRPr="00373E1B">
        <w:fldChar w:fldCharType="begin"/>
      </w:r>
      <w:r w:rsidRPr="00373E1B">
        <w:instrText>ADDIN RW.CITE{{354 Gibson, J. 1979/a;193 Gibson, J. J. 1966/a}}</w:instrText>
      </w:r>
      <w:r w:rsidRPr="00373E1B">
        <w:fldChar w:fldCharType="separate"/>
      </w:r>
      <w:r w:rsidRPr="00373E1B">
        <w:t>(1979, 1966)</w:t>
      </w:r>
      <w:r w:rsidRPr="00373E1B">
        <w:fldChar w:fldCharType="end"/>
      </w:r>
      <w:r w:rsidRPr="00373E1B">
        <w:t xml:space="preserve"> theory of embodied cognition, which focuses on high-quality, direct perceptual access to the world; this direct perception, in his theory, replaces traditional mental representations.</w:t>
      </w:r>
      <w:r>
        <w:t xml:space="preserve"> Affordances are directly perceivable </w:t>
      </w:r>
      <w:r w:rsidRPr="00373E1B">
        <w:t>designa</w:t>
      </w:r>
      <w:r>
        <w:t>te perceivable attributes which offer functionality to organisms.</w:t>
      </w:r>
    </w:p>
  </w:endnote>
  <w:endnote w:id="57">
    <w:p w14:paraId="72C71DBC" w14:textId="77777777" w:rsidR="00D71D2E" w:rsidRPr="00D71D2E" w:rsidRDefault="00D71D2E" w:rsidP="00D71D2E">
      <w:pPr>
        <w:pStyle w:val="EndnoteText"/>
        <w:rPr>
          <w:rFonts w:asciiTheme="minorHAnsi" w:hAnsiTheme="minorHAnsi"/>
          <w:color w:val="000000" w:themeColor="text1"/>
        </w:rPr>
      </w:pPr>
      <w:r>
        <w:rPr>
          <w:rStyle w:val="EndnoteReference"/>
        </w:rPr>
        <w:endnoteRef/>
      </w:r>
      <w:r>
        <w:t xml:space="preserve"> </w:t>
      </w:r>
      <w:r w:rsidRPr="00CE0BE4">
        <w:rPr>
          <w:rFonts w:asciiTheme="minorHAnsi" w:eastAsia="ヒラギノ角ゴ Pro W3" w:hAnsiTheme="minorHAnsi"/>
          <w:color w:val="000000" w:themeColor="text1"/>
        </w:rPr>
        <w:t xml:space="preserve">Kirsh et al </w:t>
      </w:r>
      <w:r w:rsidRPr="00CE0BE4">
        <w:rPr>
          <w:rFonts w:asciiTheme="minorHAnsi" w:hAnsiTheme="minorHAnsi"/>
          <w:color w:val="000000" w:themeColor="text1"/>
        </w:rPr>
        <w:t>2009</w:t>
      </w:r>
      <w:r>
        <w:rPr>
          <w:rFonts w:asciiTheme="minorHAnsi" w:hAnsiTheme="minorHAnsi"/>
          <w:color w:val="000000" w:themeColor="text1"/>
        </w:rPr>
        <w:t xml:space="preserve">. Available online at </w:t>
      </w:r>
    </w:p>
    <w:p w14:paraId="2370D195" w14:textId="4BF4476F" w:rsidR="00D71D2E" w:rsidRPr="00D71D2E" w:rsidRDefault="006B4F38">
      <w:pPr>
        <w:pStyle w:val="EndnoteText"/>
        <w:rPr>
          <w:rFonts w:asciiTheme="minorHAnsi" w:hAnsiTheme="minorHAnsi"/>
          <w:color w:val="000000" w:themeColor="text1"/>
        </w:rPr>
      </w:pPr>
      <w:hyperlink r:id="rId15" w:history="1">
        <w:r w:rsidR="00D71D2E" w:rsidRPr="00D71D2E">
          <w:rPr>
            <w:rStyle w:val="Hyperlink"/>
            <w:rFonts w:asciiTheme="minorHAnsi" w:hAnsiTheme="minorHAnsi"/>
          </w:rPr>
          <w:t>http://adrenaline.ucsd.edu/kirsh/Articles/Interaction/kirshetal2009.pdf</w:t>
        </w:r>
      </w:hyperlink>
    </w:p>
  </w:endnote>
  <w:endnote w:id="58">
    <w:p w14:paraId="06AFBC85" w14:textId="37B8858B" w:rsidR="00801489" w:rsidRDefault="00801489">
      <w:pPr>
        <w:pStyle w:val="EndnoteText"/>
      </w:pPr>
      <w:r>
        <w:rPr>
          <w:rStyle w:val="EndnoteReference"/>
        </w:rPr>
        <w:endnoteRef/>
      </w:r>
      <w:r>
        <w:t xml:space="preserve"> </w:t>
      </w:r>
      <w:r w:rsidRPr="00CE0BE4">
        <w:rPr>
          <w:rFonts w:asciiTheme="minorHAnsi" w:eastAsia="ヒラギノ角ゴ Pro W3" w:hAnsiTheme="minorHAnsi"/>
          <w:color w:val="000000" w:themeColor="text1"/>
        </w:rPr>
        <w:t>Kirsh et al 2009: 191</w:t>
      </w:r>
    </w:p>
  </w:endnote>
  <w:endnote w:id="59">
    <w:p w14:paraId="2AA6DA8E" w14:textId="621EF937" w:rsidR="00801489" w:rsidRPr="00801489" w:rsidRDefault="00801489" w:rsidP="00801489">
      <w:pPr>
        <w:pStyle w:val="EndnoteText"/>
      </w:pPr>
      <w:r>
        <w:rPr>
          <w:rStyle w:val="EndnoteReference"/>
        </w:rPr>
        <w:endnoteRef/>
      </w:r>
      <w:r>
        <w:t xml:space="preserve"> Muntanyola 2014</w:t>
      </w:r>
      <w:r w:rsidRPr="00801489">
        <w:t xml:space="preserve"> 'How Multimodality </w:t>
      </w:r>
      <w:r>
        <w:t>Shapes Creative Choice in Dance.’ Available online at</w:t>
      </w:r>
    </w:p>
    <w:p w14:paraId="214F0C28" w14:textId="594B8D31" w:rsidR="00801489" w:rsidRDefault="006B4F38">
      <w:pPr>
        <w:pStyle w:val="EndnoteText"/>
      </w:pPr>
      <w:hyperlink r:id="rId16" w:history="1">
        <w:r w:rsidR="00801489" w:rsidRPr="00801489">
          <w:rPr>
            <w:rStyle w:val="Hyperlink"/>
          </w:rPr>
          <w:t>http://revintsociologia.revistas.csic.es/index.php/revintsociologia/article/viewFile/598/621</w:t>
        </w:r>
      </w:hyperlink>
    </w:p>
  </w:endnote>
  <w:endnote w:id="60">
    <w:p w14:paraId="2F202987" w14:textId="31196439" w:rsidR="00801489" w:rsidRDefault="00801489">
      <w:pPr>
        <w:pStyle w:val="EndnoteText"/>
      </w:pPr>
      <w:r>
        <w:rPr>
          <w:rStyle w:val="EndnoteReference"/>
        </w:rPr>
        <w:endnoteRef/>
      </w:r>
      <w:r>
        <w:t xml:space="preserve"> Stevens et al </w:t>
      </w:r>
      <w:r w:rsidRPr="00CE0BE4">
        <w:rPr>
          <w:rFonts w:asciiTheme="minorHAnsi" w:hAnsiTheme="minorHAnsi"/>
          <w:color w:val="000000" w:themeColor="text1"/>
        </w:rPr>
        <w:t>2003</w:t>
      </w:r>
    </w:p>
  </w:endnote>
  <w:endnote w:id="61">
    <w:p w14:paraId="67F24F66" w14:textId="7ACB6B9E" w:rsidR="00801489" w:rsidRDefault="00801489">
      <w:pPr>
        <w:pStyle w:val="EndnoteText"/>
      </w:pPr>
      <w:r>
        <w:rPr>
          <w:rStyle w:val="EndnoteReference"/>
        </w:rPr>
        <w:endnoteRef/>
      </w:r>
      <w:r>
        <w:t xml:space="preserve"> </w:t>
      </w:r>
      <w:r>
        <w:rPr>
          <w:rFonts w:asciiTheme="minorHAnsi" w:hAnsiTheme="minorHAnsi"/>
          <w:color w:val="000000" w:themeColor="text1"/>
        </w:rPr>
        <w:t>Stevens and McKechnie 2</w:t>
      </w:r>
      <w:r w:rsidRPr="00CE0BE4">
        <w:rPr>
          <w:rFonts w:asciiTheme="minorHAnsi" w:hAnsiTheme="minorHAnsi"/>
          <w:color w:val="000000" w:themeColor="text1"/>
        </w:rPr>
        <w:t>005</w:t>
      </w:r>
    </w:p>
  </w:endnote>
  <w:endnote w:id="62">
    <w:p w14:paraId="31A40EC3" w14:textId="68F6340C" w:rsidR="00801489" w:rsidRDefault="00801489">
      <w:pPr>
        <w:pStyle w:val="EndnoteText"/>
      </w:pPr>
      <w:r>
        <w:rPr>
          <w:rStyle w:val="EndnoteReference"/>
        </w:rPr>
        <w:endnoteRef/>
      </w:r>
      <w:r>
        <w:t xml:space="preserve"> </w:t>
      </w:r>
      <w:r w:rsidRPr="00CE0BE4">
        <w:rPr>
          <w:rFonts w:asciiTheme="minorHAnsi" w:hAnsiTheme="minorHAnsi"/>
          <w:color w:val="000000" w:themeColor="text1"/>
        </w:rPr>
        <w:t>Kirsh et al. 2009: 189</w:t>
      </w:r>
    </w:p>
  </w:endnote>
  <w:endnote w:id="63">
    <w:p w14:paraId="4263547E" w14:textId="3813586D" w:rsidR="00801489" w:rsidRDefault="00801489">
      <w:pPr>
        <w:pStyle w:val="EndnoteText"/>
      </w:pPr>
      <w:r>
        <w:rPr>
          <w:rStyle w:val="EndnoteReference"/>
        </w:rPr>
        <w:endnoteRef/>
      </w:r>
      <w:r>
        <w:t xml:space="preserve"> Ibid.</w:t>
      </w:r>
    </w:p>
  </w:endnote>
  <w:endnote w:id="64">
    <w:p w14:paraId="5E4A2DA9" w14:textId="09B4300F" w:rsidR="00801489" w:rsidRDefault="00801489">
      <w:pPr>
        <w:pStyle w:val="EndnoteText"/>
      </w:pPr>
      <w:r>
        <w:rPr>
          <w:rStyle w:val="EndnoteReference"/>
        </w:rPr>
        <w:endnoteRef/>
      </w:r>
      <w:r>
        <w:t xml:space="preserve"> May et al 2011 ‘Points in Mental Spac.’ Available online at </w:t>
      </w:r>
      <w:r>
        <w:rPr>
          <w:rFonts w:asciiTheme="minorHAnsi" w:hAnsiTheme="minorHAnsi"/>
          <w:color w:val="000000"/>
        </w:rPr>
        <w:br/>
      </w:r>
      <w:hyperlink r:id="rId17" w:history="1">
        <w:r w:rsidRPr="00B90B22">
          <w:rPr>
            <w:rStyle w:val="Hyperlink"/>
            <w:rFonts w:asciiTheme="minorHAnsi" w:hAnsiTheme="minorHAnsi"/>
          </w:rPr>
          <w:t>http://dro.deakin.edu.au/eserv/DU:30064425/may-pointsinmental-post-2011.pdf</w:t>
        </w:r>
      </w:hyperlink>
    </w:p>
  </w:endnote>
  <w:endnote w:id="65">
    <w:p w14:paraId="198E8720" w14:textId="04CB7E72" w:rsidR="006B6E28" w:rsidRDefault="006B6E28">
      <w:pPr>
        <w:pStyle w:val="EndnoteText"/>
      </w:pPr>
      <w:r>
        <w:rPr>
          <w:rStyle w:val="EndnoteReference"/>
        </w:rPr>
        <w:endnoteRef/>
      </w:r>
      <w:r>
        <w:t xml:space="preserve"> </w:t>
      </w:r>
      <w:r w:rsidRPr="00CE0BE4">
        <w:rPr>
          <w:rFonts w:asciiTheme="minorHAnsi" w:hAnsiTheme="minorHAnsi"/>
          <w:color w:val="000000" w:themeColor="text1"/>
        </w:rPr>
        <w:t>Anon.</w:t>
      </w:r>
      <w:r>
        <w:rPr>
          <w:rFonts w:asciiTheme="minorHAnsi" w:hAnsiTheme="minorHAnsi"/>
          <w:color w:val="000000" w:themeColor="text1"/>
        </w:rPr>
        <w:t xml:space="preserve"> </w:t>
      </w:r>
      <w:r w:rsidRPr="00CE0BE4">
        <w:rPr>
          <w:rFonts w:asciiTheme="minorHAnsi" w:hAnsiTheme="minorHAnsi"/>
          <w:color w:val="000000" w:themeColor="text1"/>
        </w:rPr>
        <w:t>2015</w:t>
      </w:r>
    </w:p>
  </w:endnote>
  <w:endnote w:id="66">
    <w:p w14:paraId="13A7DE30" w14:textId="7EE7E577" w:rsidR="006B6E28" w:rsidRDefault="006B6E28">
      <w:pPr>
        <w:pStyle w:val="EndnoteText"/>
      </w:pPr>
      <w:r>
        <w:rPr>
          <w:rStyle w:val="EndnoteReference"/>
        </w:rPr>
        <w:endnoteRef/>
      </w:r>
      <w:r>
        <w:t xml:space="preserve"> </w:t>
      </w:r>
      <w:r w:rsidRPr="00CE0BE4">
        <w:rPr>
          <w:rFonts w:asciiTheme="minorHAnsi" w:eastAsia="ヒラギノ角ゴ Pro W3" w:hAnsiTheme="minorHAnsi"/>
          <w:color w:val="000000" w:themeColor="text1"/>
        </w:rPr>
        <w:t>May 2017</w:t>
      </w:r>
    </w:p>
  </w:endnote>
  <w:endnote w:id="67">
    <w:p w14:paraId="08B35CE9" w14:textId="42139559" w:rsidR="006B6E28" w:rsidRDefault="006B6E28">
      <w:pPr>
        <w:pStyle w:val="EndnoteText"/>
      </w:pPr>
      <w:r>
        <w:rPr>
          <w:rStyle w:val="EndnoteReference"/>
        </w:rPr>
        <w:endnoteRef/>
      </w:r>
      <w:r>
        <w:t xml:space="preserve"> </w:t>
      </w:r>
      <w:r w:rsidRPr="00CE0BE4">
        <w:rPr>
          <w:rFonts w:asciiTheme="minorHAnsi" w:hAnsiTheme="minorHAnsi"/>
          <w:color w:val="000000" w:themeColor="text1"/>
        </w:rPr>
        <w:t>May et al. 2011: 429</w:t>
      </w:r>
    </w:p>
  </w:endnote>
  <w:endnote w:id="68">
    <w:p w14:paraId="01CE426A" w14:textId="4EED3CB2" w:rsidR="006B6E28" w:rsidRDefault="006B6E28">
      <w:pPr>
        <w:pStyle w:val="EndnoteText"/>
      </w:pPr>
      <w:r>
        <w:rPr>
          <w:rStyle w:val="EndnoteReference"/>
        </w:rPr>
        <w:endnoteRef/>
      </w:r>
      <w:r>
        <w:t xml:space="preserve"> </w:t>
      </w:r>
      <w:r w:rsidRPr="00CE0BE4">
        <w:rPr>
          <w:rFonts w:asciiTheme="minorHAnsi" w:hAnsiTheme="minorHAnsi"/>
          <w:color w:val="000000" w:themeColor="text1"/>
        </w:rPr>
        <w:t>deLahunta and Barnard 2005, deLahunta, Barnard and McGregor 2009</w:t>
      </w:r>
      <w:r>
        <w:rPr>
          <w:rFonts w:asciiTheme="minorHAnsi" w:hAnsiTheme="minorHAnsi"/>
          <w:color w:val="000000" w:themeColor="text1"/>
        </w:rPr>
        <w:t xml:space="preserve">. The latter is available online at </w:t>
      </w:r>
      <w:hyperlink r:id="rId18" w:history="1">
        <w:r w:rsidRPr="00B90B22">
          <w:rPr>
            <w:rStyle w:val="Hyperlink"/>
            <w:rFonts w:asciiTheme="minorHAnsi" w:hAnsiTheme="minorHAnsi"/>
          </w:rPr>
          <w:t>http://dro.deakin.edu.au/eserv/DU:30064142/delahunta-augmenting-2009.pdf</w:t>
        </w:r>
      </w:hyperlink>
    </w:p>
  </w:endnote>
  <w:endnote w:id="69">
    <w:p w14:paraId="3038AFA5" w14:textId="3792C23D" w:rsidR="00617E8F" w:rsidRDefault="00617E8F">
      <w:pPr>
        <w:pStyle w:val="EndnoteText"/>
      </w:pPr>
      <w:r>
        <w:rPr>
          <w:rStyle w:val="EndnoteReference"/>
        </w:rPr>
        <w:endnoteRef/>
      </w:r>
      <w:r>
        <w:t xml:space="preserve"> </w:t>
      </w:r>
      <w:r w:rsidRPr="00CE0BE4">
        <w:rPr>
          <w:rFonts w:asciiTheme="minorHAnsi" w:hAnsiTheme="minorHAnsi"/>
          <w:color w:val="000000" w:themeColor="text1"/>
        </w:rPr>
        <w:t>Ibid</w:t>
      </w:r>
      <w:r>
        <w:rPr>
          <w:rFonts w:asciiTheme="minorHAnsi" w:hAnsiTheme="minorHAnsi"/>
          <w:color w:val="000000" w:themeColor="text1"/>
        </w:rPr>
        <w:t>.</w:t>
      </w:r>
    </w:p>
  </w:endnote>
  <w:endnote w:id="70">
    <w:p w14:paraId="70559DF8" w14:textId="3A065D70" w:rsidR="00617E8F" w:rsidRDefault="00617E8F">
      <w:pPr>
        <w:pStyle w:val="EndnoteText"/>
      </w:pPr>
      <w:r>
        <w:rPr>
          <w:rStyle w:val="EndnoteReference"/>
        </w:rPr>
        <w:endnoteRef/>
      </w:r>
      <w:r>
        <w:t xml:space="preserve"> </w:t>
      </w:r>
      <w:r w:rsidRPr="00CE0BE4">
        <w:rPr>
          <w:rFonts w:asciiTheme="minorHAnsi" w:hAnsiTheme="minorHAnsi"/>
          <w:color w:val="000000" w:themeColor="text1"/>
        </w:rPr>
        <w:t>Barnard and deLahunta 2018</w:t>
      </w:r>
    </w:p>
  </w:endnote>
  <w:endnote w:id="71">
    <w:p w14:paraId="29CE03AD" w14:textId="40FE17F3" w:rsidR="00876369" w:rsidRPr="00CE0BE4" w:rsidRDefault="00876369">
      <w:pPr>
        <w:pStyle w:val="EndnoteText"/>
      </w:pPr>
      <w:r>
        <w:rPr>
          <w:rStyle w:val="EndnoteReference"/>
        </w:rPr>
        <w:endnoteRef/>
      </w:r>
      <w:r>
        <w:t xml:space="preserve"> More info can be found on the tools at </w:t>
      </w:r>
      <w:r w:rsidRPr="00CE0BE4">
        <w:t>http://waynemcgregor.com/research/choreographic-thinking-tools-mind-and-movement</w:t>
      </w:r>
    </w:p>
  </w:endnote>
  <w:endnote w:id="72">
    <w:p w14:paraId="4B14EDC5" w14:textId="6A4507E0" w:rsidR="00C13D4E" w:rsidRDefault="00C13D4E">
      <w:pPr>
        <w:pStyle w:val="EndnoteText"/>
      </w:pPr>
      <w:r>
        <w:rPr>
          <w:rStyle w:val="EndnoteReference"/>
        </w:rPr>
        <w:endnoteRef/>
      </w:r>
      <w:r>
        <w:t xml:space="preserve"> </w:t>
      </w:r>
      <w:r w:rsidRPr="00CE0BE4">
        <w:rPr>
          <w:rFonts w:asciiTheme="minorHAnsi" w:hAnsiTheme="minorHAnsi"/>
          <w:color w:val="000000" w:themeColor="text1"/>
        </w:rPr>
        <w:t>Eddy 1992</w:t>
      </w:r>
      <w:r w:rsidR="004F0E68">
        <w:rPr>
          <w:rFonts w:asciiTheme="minorHAnsi" w:hAnsiTheme="minorHAnsi"/>
          <w:color w:val="000000" w:themeColor="text1"/>
        </w:rPr>
        <w:t xml:space="preserve"> </w:t>
      </w:r>
      <w:r w:rsidR="004F0E68" w:rsidRPr="00C13D4E">
        <w:rPr>
          <w:rFonts w:asciiTheme="minorHAnsi" w:hAnsiTheme="minorHAnsi"/>
          <w:color w:val="000000"/>
        </w:rPr>
        <w:t>'An Overview of the Science and Somatics of Dance'</w:t>
      </w:r>
      <w:r w:rsidRPr="00CE0BE4">
        <w:rPr>
          <w:rFonts w:asciiTheme="minorHAnsi" w:hAnsiTheme="minorHAnsi"/>
          <w:color w:val="000000" w:themeColor="text1"/>
        </w:rPr>
        <w:t>, ISMETA 2015</w:t>
      </w:r>
    </w:p>
  </w:endnote>
  <w:endnote w:id="73">
    <w:p w14:paraId="3B0392ED" w14:textId="79B09734" w:rsidR="00F17FD0" w:rsidRDefault="00F17FD0">
      <w:pPr>
        <w:pStyle w:val="EndnoteText"/>
      </w:pPr>
      <w:r>
        <w:rPr>
          <w:rStyle w:val="EndnoteReference"/>
        </w:rPr>
        <w:endnoteRef/>
      </w:r>
      <w:r>
        <w:t xml:space="preserve"> </w:t>
      </w:r>
      <w:r w:rsidRPr="00CE0BE4">
        <w:rPr>
          <w:rFonts w:asciiTheme="minorHAnsi" w:hAnsiTheme="minorHAnsi"/>
          <w:color w:val="000000" w:themeColor="text1"/>
        </w:rPr>
        <w:t>deLahunta, Clarke and Barnard 2012: 248</w:t>
      </w:r>
    </w:p>
  </w:endnote>
  <w:endnote w:id="74">
    <w:p w14:paraId="53F9609F" w14:textId="29DBC4BA" w:rsidR="004F0E68" w:rsidRDefault="004F0E68">
      <w:pPr>
        <w:pStyle w:val="EndnoteText"/>
      </w:pPr>
      <w:r>
        <w:rPr>
          <w:rStyle w:val="EndnoteReference"/>
        </w:rPr>
        <w:endnoteRef/>
      </w:r>
      <w:r>
        <w:t xml:space="preserve"> </w:t>
      </w:r>
      <w:r w:rsidRPr="00CE0BE4">
        <w:rPr>
          <w:rFonts w:asciiTheme="minorHAnsi" w:hAnsiTheme="minorHAnsi"/>
          <w:color w:val="000000" w:themeColor="text1"/>
        </w:rPr>
        <w:t>Weber 2016, Weber 2018, in press, Weber 2018 (expected)</w:t>
      </w:r>
    </w:p>
  </w:endnote>
  <w:endnote w:id="75">
    <w:p w14:paraId="7712B510" w14:textId="7849681C" w:rsidR="004F0E68" w:rsidRDefault="004F0E68">
      <w:pPr>
        <w:pStyle w:val="EndnoteText"/>
      </w:pPr>
      <w:r>
        <w:rPr>
          <w:rStyle w:val="EndnoteReference"/>
        </w:rPr>
        <w:endnoteRef/>
      </w:r>
      <w:r>
        <w:t xml:space="preserve"> </w:t>
      </w:r>
      <w:r w:rsidRPr="00CE0BE4">
        <w:rPr>
          <w:rFonts w:asciiTheme="minorHAnsi" w:hAnsiTheme="minorHAnsi"/>
          <w:color w:val="000000" w:themeColor="text1"/>
        </w:rPr>
        <w:t>Enghauser 2007</w:t>
      </w:r>
      <w:r>
        <w:rPr>
          <w:rFonts w:asciiTheme="minorHAnsi" w:hAnsiTheme="minorHAnsi"/>
          <w:color w:val="000000" w:themeColor="text1"/>
        </w:rPr>
        <w:t xml:space="preserve"> </w:t>
      </w:r>
      <w:r w:rsidRPr="004F0E68">
        <w:rPr>
          <w:rFonts w:asciiTheme="minorHAnsi" w:hAnsiTheme="minorHAnsi"/>
          <w:color w:val="000000"/>
        </w:rPr>
        <w:t>'Developing Listening Bodies in the Dance Technique Class'</w:t>
      </w:r>
      <w:r w:rsidRPr="004F0E68">
        <w:rPr>
          <w:rFonts w:asciiTheme="minorHAnsi" w:hAnsiTheme="minorHAnsi"/>
          <w:color w:val="000000" w:themeColor="text1"/>
        </w:rPr>
        <w:t>.</w:t>
      </w:r>
      <w:r>
        <w:rPr>
          <w:rFonts w:asciiTheme="minorHAnsi" w:hAnsiTheme="minorHAnsi"/>
          <w:color w:val="000000" w:themeColor="text1"/>
        </w:rPr>
        <w:t xml:space="preserve"> Available online at </w:t>
      </w:r>
      <w:hyperlink r:id="rId19" w:history="1">
        <w:r w:rsidRPr="00B90B22">
          <w:rPr>
            <w:rStyle w:val="Hyperlink"/>
            <w:rFonts w:asciiTheme="minorHAnsi" w:hAnsiTheme="minorHAnsi"/>
          </w:rPr>
          <w:t>http://ccsesaarts.org/wp-content/uploads/2014/11/DevelopingListeningBodies.pdf</w:t>
        </w:r>
      </w:hyperlink>
    </w:p>
  </w:endnote>
  <w:endnote w:id="76">
    <w:p w14:paraId="06A354B8" w14:textId="3E87B791" w:rsidR="004F0E68" w:rsidRDefault="004F0E68">
      <w:pPr>
        <w:pStyle w:val="EndnoteText"/>
      </w:pPr>
      <w:r>
        <w:rPr>
          <w:rStyle w:val="EndnoteReference"/>
        </w:rPr>
        <w:endnoteRef/>
      </w:r>
      <w:r>
        <w:t xml:space="preserve"> </w:t>
      </w:r>
      <w:r w:rsidRPr="00CE0BE4">
        <w:rPr>
          <w:rFonts w:asciiTheme="minorHAnsi" w:hAnsiTheme="minorHAnsi"/>
          <w:color w:val="000000" w:themeColor="text1"/>
        </w:rPr>
        <w:t>Johnson 2000</w:t>
      </w:r>
      <w:r>
        <w:rPr>
          <w:rFonts w:asciiTheme="minorHAnsi" w:hAnsiTheme="minorHAnsi"/>
          <w:color w:val="000000" w:themeColor="text1"/>
        </w:rPr>
        <w:t xml:space="preserve"> </w:t>
      </w:r>
      <w:r w:rsidRPr="00D27185">
        <w:rPr>
          <w:rFonts w:asciiTheme="minorHAnsi" w:hAnsiTheme="minorHAnsi"/>
          <w:color w:val="000000"/>
        </w:rPr>
        <w:t>'Intricate Tactile Sensitivity</w:t>
      </w:r>
      <w:r>
        <w:rPr>
          <w:rFonts w:asciiTheme="minorHAnsi" w:hAnsiTheme="minorHAnsi"/>
          <w:color w:val="000000"/>
        </w:rPr>
        <w:t>’</w:t>
      </w:r>
    </w:p>
  </w:endnote>
  <w:endnote w:id="77">
    <w:p w14:paraId="0D624EE2" w14:textId="55A5A68F" w:rsidR="004F0E68" w:rsidRDefault="004F0E68">
      <w:pPr>
        <w:pStyle w:val="EndnoteText"/>
      </w:pPr>
      <w:r>
        <w:rPr>
          <w:rStyle w:val="EndnoteReference"/>
        </w:rPr>
        <w:endnoteRef/>
      </w:r>
      <w:r>
        <w:t xml:space="preserve"> </w:t>
      </w:r>
      <w:r w:rsidRPr="00CE0BE4">
        <w:rPr>
          <w:rFonts w:asciiTheme="minorHAnsi" w:hAnsiTheme="minorHAnsi"/>
          <w:color w:val="000000" w:themeColor="text1"/>
        </w:rPr>
        <w:t>Snowber 2014</w:t>
      </w:r>
      <w:r>
        <w:rPr>
          <w:rFonts w:asciiTheme="minorHAnsi" w:hAnsiTheme="minorHAnsi"/>
          <w:color w:val="000000" w:themeColor="text1"/>
        </w:rPr>
        <w:t xml:space="preserve"> ‘Visceral Creativity’ Available online at </w:t>
      </w:r>
      <w:hyperlink r:id="rId20" w:history="1">
        <w:r w:rsidRPr="00B90B22">
          <w:rPr>
            <w:rStyle w:val="Hyperlink"/>
            <w:rFonts w:asciiTheme="minorHAnsi" w:hAnsiTheme="minorHAnsi"/>
          </w:rPr>
          <w:t>https://www.academia.edu/29838354/_Visceral_Creativity_Organic_Creativity_in_Teaching_Arts_Dance_Education_</w:t>
        </w:r>
      </w:hyperlink>
    </w:p>
  </w:endnote>
  <w:endnote w:id="78">
    <w:p w14:paraId="717CA20A" w14:textId="34A9F892" w:rsidR="004F0E68" w:rsidRDefault="004F0E68">
      <w:pPr>
        <w:pStyle w:val="EndnoteText"/>
      </w:pPr>
      <w:r>
        <w:rPr>
          <w:rStyle w:val="EndnoteReference"/>
        </w:rPr>
        <w:endnoteRef/>
      </w:r>
      <w:r>
        <w:t xml:space="preserve"> </w:t>
      </w:r>
      <w:r w:rsidRPr="00CE0BE4">
        <w:rPr>
          <w:rFonts w:asciiTheme="minorHAnsi" w:eastAsia="ヒラギノ角ゴ Pro W3" w:hAnsiTheme="minorHAnsi"/>
          <w:color w:val="000000" w:themeColor="text1"/>
        </w:rPr>
        <w:t xml:space="preserve">Batson and Wilson </w:t>
      </w:r>
      <w:r w:rsidRPr="00CE0BE4">
        <w:rPr>
          <w:rFonts w:asciiTheme="minorHAnsi" w:hAnsiTheme="minorHAnsi"/>
          <w:color w:val="000000" w:themeColor="text1"/>
        </w:rPr>
        <w:t>2014: 129; Fortin, Long and Lord 2002, Fortin, Vieira and Tremblay 2009</w:t>
      </w:r>
      <w:r>
        <w:rPr>
          <w:rFonts w:asciiTheme="minorHAnsi" w:hAnsiTheme="minorHAnsi"/>
          <w:color w:val="000000" w:themeColor="text1"/>
        </w:rPr>
        <w:t xml:space="preserve"> (Available online at </w:t>
      </w:r>
      <w:hyperlink r:id="rId21" w:history="1">
        <w:r w:rsidRPr="00B90B22">
          <w:rPr>
            <w:rStyle w:val="Hyperlink"/>
            <w:rFonts w:asciiTheme="minorHAnsi" w:hAnsiTheme="minorHAnsi"/>
          </w:rPr>
          <w:t>http://www.seer.ufrgs.br/Movimento/article/viewFile/10243/27315</w:t>
        </w:r>
      </w:hyperlink>
      <w:r>
        <w:rPr>
          <w:rFonts w:asciiTheme="minorHAnsi" w:hAnsiTheme="minorHAnsi"/>
        </w:rPr>
        <w:t>)</w:t>
      </w:r>
      <w:r w:rsidRPr="00CE0BE4">
        <w:rPr>
          <w:rFonts w:asciiTheme="minorHAnsi" w:hAnsiTheme="minorHAnsi"/>
          <w:color w:val="000000" w:themeColor="text1"/>
        </w:rPr>
        <w:t>, Fortin 1995</w:t>
      </w:r>
    </w:p>
  </w:endnote>
  <w:endnote w:id="79">
    <w:p w14:paraId="3C7BC589" w14:textId="6CDA6AC0" w:rsidR="00876369" w:rsidRDefault="00876369">
      <w:pPr>
        <w:pStyle w:val="EndnoteText"/>
      </w:pPr>
      <w:r>
        <w:rPr>
          <w:rStyle w:val="EndnoteReference"/>
        </w:rPr>
        <w:endnoteRef/>
      </w:r>
      <w:r>
        <w:t xml:space="preserve"> </w:t>
      </w:r>
      <w:r>
        <w:rPr>
          <w:rFonts w:asciiTheme="minorHAnsi" w:eastAsia="ヒラギノ角ゴ Pro W3" w:hAnsiTheme="minorHAnsi"/>
          <w:color w:val="000000" w:themeColor="text1"/>
        </w:rPr>
        <w:t>In this, I propose a map of cognitive processing, e.g. the flow of information within the Interacting Cognitive Subsystems model, derived from dancers’ reporting of their own experience.</w:t>
      </w:r>
      <w:r w:rsidRPr="00CE0BE4">
        <w:rPr>
          <w:rFonts w:asciiTheme="minorHAnsi" w:eastAsia="ヒラギノ角ゴ Pro W3" w:hAnsiTheme="minorHAnsi"/>
          <w:color w:val="000000" w:themeColor="text1"/>
        </w:rPr>
        <w:t xml:space="preserve"> </w:t>
      </w:r>
    </w:p>
  </w:endnote>
  <w:endnote w:id="80">
    <w:p w14:paraId="3DF5A1EF" w14:textId="53AE3193" w:rsidR="004F0E68" w:rsidRDefault="004F0E68">
      <w:pPr>
        <w:pStyle w:val="EndnoteText"/>
      </w:pPr>
      <w:r>
        <w:rPr>
          <w:rStyle w:val="EndnoteReference"/>
        </w:rPr>
        <w:endnoteRef/>
      </w:r>
      <w:r>
        <w:t xml:space="preserve"> </w:t>
      </w:r>
      <w:r w:rsidRPr="00CE0BE4">
        <w:rPr>
          <w:rFonts w:asciiTheme="minorHAnsi" w:eastAsia="ヒラギノ角ゴ Pro W3" w:hAnsiTheme="minorHAnsi"/>
          <w:color w:val="000000" w:themeColor="text1"/>
        </w:rPr>
        <w:t>Weber 2018 (</w:t>
      </w:r>
      <w:r>
        <w:rPr>
          <w:rFonts w:asciiTheme="minorHAnsi" w:eastAsia="ヒラギノ角ゴ Pro W3" w:hAnsiTheme="minorHAnsi"/>
          <w:color w:val="000000" w:themeColor="text1"/>
        </w:rPr>
        <w:t>expected)</w:t>
      </w:r>
    </w:p>
  </w:endnote>
  <w:endnote w:id="81">
    <w:p w14:paraId="747D89CF" w14:textId="1C07708F" w:rsidR="004F0E68" w:rsidRDefault="004F0E68">
      <w:pPr>
        <w:pStyle w:val="EndnoteText"/>
      </w:pPr>
      <w:r>
        <w:rPr>
          <w:rStyle w:val="EndnoteReference"/>
        </w:rPr>
        <w:endnoteRef/>
      </w:r>
      <w:r>
        <w:t xml:space="preserve"> </w:t>
      </w:r>
      <w:r w:rsidRPr="00CE0BE4">
        <w:rPr>
          <w:rFonts w:asciiTheme="minorHAnsi" w:hAnsiTheme="minorHAnsi"/>
          <w:color w:val="000000" w:themeColor="text1"/>
        </w:rPr>
        <w:t>Weber 2009</w:t>
      </w:r>
    </w:p>
  </w:endnote>
  <w:endnote w:id="82">
    <w:p w14:paraId="72A072F2" w14:textId="22CB722E" w:rsidR="004F0E68" w:rsidRDefault="004F0E68">
      <w:pPr>
        <w:pStyle w:val="EndnoteText"/>
      </w:pPr>
      <w:r>
        <w:rPr>
          <w:rStyle w:val="EndnoteReference"/>
        </w:rPr>
        <w:endnoteRef/>
      </w:r>
      <w:r>
        <w:t xml:space="preserve"> </w:t>
      </w:r>
      <w:r w:rsidRPr="00CE0BE4">
        <w:rPr>
          <w:rFonts w:asciiTheme="minorHAnsi" w:hAnsiTheme="minorHAnsi"/>
          <w:color w:val="000000" w:themeColor="text1"/>
        </w:rPr>
        <w:t>Green 1996a, Green 1996b, Green 1996c</w:t>
      </w:r>
    </w:p>
  </w:endnote>
  <w:endnote w:id="83">
    <w:p w14:paraId="0534DEE9" w14:textId="6B79C93C" w:rsidR="004F0E68" w:rsidRDefault="004F0E68">
      <w:pPr>
        <w:pStyle w:val="EndnoteText"/>
      </w:pPr>
      <w:r>
        <w:rPr>
          <w:rStyle w:val="EndnoteReference"/>
        </w:rPr>
        <w:endnoteRef/>
      </w:r>
      <w:r>
        <w:t xml:space="preserve"> Wachowicz and Stevens </w:t>
      </w:r>
      <w:r w:rsidRPr="00CE0BE4">
        <w:rPr>
          <w:rFonts w:asciiTheme="minorHAnsi" w:hAnsiTheme="minorHAnsi"/>
          <w:color w:val="000000" w:themeColor="text1"/>
        </w:rPr>
        <w:t>2012: 221</w:t>
      </w:r>
    </w:p>
  </w:endnote>
  <w:endnote w:id="84">
    <w:p w14:paraId="10852819" w14:textId="76A671DA" w:rsidR="004F0E68" w:rsidRPr="0062458F" w:rsidRDefault="004F0E68">
      <w:pPr>
        <w:pStyle w:val="EndnoteText"/>
        <w:rPr>
          <w:rFonts w:asciiTheme="minorHAnsi" w:hAnsiTheme="minorHAnsi"/>
          <w:color w:val="000000" w:themeColor="text1"/>
        </w:rPr>
      </w:pPr>
      <w:r>
        <w:rPr>
          <w:rStyle w:val="EndnoteReference"/>
        </w:rPr>
        <w:endnoteRef/>
      </w:r>
      <w:r>
        <w:t xml:space="preserve"> </w:t>
      </w:r>
      <w:r w:rsidRPr="004F0E68">
        <w:rPr>
          <w:rFonts w:asciiTheme="minorHAnsi" w:hAnsiTheme="minorHAnsi"/>
          <w:color w:val="000000" w:themeColor="text1"/>
        </w:rPr>
        <w:t xml:space="preserve">Csikszentmihalyi 1999 </w:t>
      </w:r>
      <w:r w:rsidRPr="004F0E68">
        <w:rPr>
          <w:rFonts w:asciiTheme="minorHAnsi" w:hAnsiTheme="minorHAnsi"/>
          <w:color w:val="000000"/>
        </w:rPr>
        <w:t>'Implications of a Systems Perspective for the Study of Creativity'</w:t>
      </w:r>
      <w:r w:rsidRPr="004F0E68">
        <w:rPr>
          <w:rFonts w:asciiTheme="minorHAnsi" w:hAnsiTheme="minorHAnsi"/>
          <w:color w:val="000000" w:themeColor="text1"/>
        </w:rPr>
        <w:t xml:space="preserve">, and its offshoots such as Kaufman and Beghetto 2009 ‘Beyond Big and Little’, available online at </w:t>
      </w:r>
      <w:hyperlink r:id="rId22" w:history="1">
        <w:r w:rsidRPr="004F0E68">
          <w:rPr>
            <w:rStyle w:val="Hyperlink"/>
            <w:rFonts w:asciiTheme="minorHAnsi" w:hAnsiTheme="minorHAnsi"/>
          </w:rPr>
          <w:t>http://www.normanjackson.co.uk/uploads/1/0/8/4/10842717/the-four-c-model-of-creativity.pdf</w:t>
        </w:r>
      </w:hyperlink>
    </w:p>
  </w:endnote>
  <w:endnote w:id="85">
    <w:p w14:paraId="0BECB118" w14:textId="384644D4" w:rsidR="004F0E68" w:rsidRDefault="004F0E68">
      <w:pPr>
        <w:pStyle w:val="EndnoteText"/>
      </w:pPr>
      <w:r>
        <w:rPr>
          <w:rStyle w:val="EndnoteReference"/>
        </w:rPr>
        <w:endnoteRef/>
      </w:r>
      <w:r>
        <w:t xml:space="preserve"> </w:t>
      </w:r>
      <w:r>
        <w:rPr>
          <w:rFonts w:asciiTheme="minorHAnsi" w:hAnsiTheme="minorHAnsi"/>
          <w:color w:val="000000" w:themeColor="text1"/>
        </w:rPr>
        <w:t xml:space="preserve">Amabile </w:t>
      </w:r>
      <w:r w:rsidRPr="00CE0BE4">
        <w:rPr>
          <w:rFonts w:asciiTheme="minorHAnsi" w:hAnsiTheme="minorHAnsi"/>
          <w:color w:val="000000" w:themeColor="text1"/>
        </w:rPr>
        <w:t>1982</w:t>
      </w:r>
      <w:r>
        <w:rPr>
          <w:rFonts w:asciiTheme="minorHAnsi" w:hAnsiTheme="minorHAnsi"/>
          <w:color w:val="000000" w:themeColor="text1"/>
        </w:rPr>
        <w:t xml:space="preserve"> </w:t>
      </w:r>
      <w:r w:rsidR="00C80AF9">
        <w:rPr>
          <w:rFonts w:asciiTheme="minorHAnsi" w:hAnsiTheme="minorHAnsi"/>
          <w:color w:val="000000" w:themeColor="text1"/>
        </w:rPr>
        <w:t>‘</w:t>
      </w:r>
      <w:r w:rsidRPr="00D27185">
        <w:rPr>
          <w:rFonts w:asciiTheme="minorHAnsi" w:hAnsiTheme="minorHAnsi"/>
          <w:color w:val="000000"/>
        </w:rPr>
        <w:t>Social Psychology of Creativity</w:t>
      </w:r>
      <w:r>
        <w:rPr>
          <w:rFonts w:asciiTheme="minorHAnsi" w:hAnsiTheme="minorHAnsi"/>
          <w:color w:val="000000"/>
        </w:rPr>
        <w:t>’</w:t>
      </w:r>
    </w:p>
  </w:endnote>
  <w:endnote w:id="86">
    <w:p w14:paraId="3E8A69DD" w14:textId="447FD1F5" w:rsidR="0062458F" w:rsidRDefault="0062458F">
      <w:pPr>
        <w:pStyle w:val="EndnoteText"/>
      </w:pPr>
      <w:r>
        <w:rPr>
          <w:rStyle w:val="EndnoteReference"/>
        </w:rPr>
        <w:endnoteRef/>
      </w:r>
      <w:r>
        <w:t xml:space="preserve"> </w:t>
      </w:r>
      <w:r w:rsidRPr="00CE0BE4">
        <w:rPr>
          <w:rFonts w:asciiTheme="minorHAnsi" w:hAnsiTheme="minorHAnsi"/>
          <w:color w:val="000000" w:themeColor="text1"/>
        </w:rPr>
        <w:t>Maksic and Pavlovic 2011</w:t>
      </w:r>
    </w:p>
  </w:endnote>
  <w:endnote w:id="87">
    <w:p w14:paraId="39138E2F" w14:textId="4AA44AD9" w:rsidR="0062458F" w:rsidRDefault="0062458F">
      <w:pPr>
        <w:pStyle w:val="EndnoteText"/>
      </w:pPr>
      <w:r>
        <w:rPr>
          <w:rStyle w:val="EndnoteReference"/>
        </w:rPr>
        <w:endnoteRef/>
      </w:r>
      <w:r>
        <w:t xml:space="preserve"> </w:t>
      </w:r>
      <w:r>
        <w:rPr>
          <w:rFonts w:asciiTheme="minorHAnsi" w:hAnsiTheme="minorHAnsi"/>
          <w:color w:val="000000" w:themeColor="text1"/>
        </w:rPr>
        <w:t xml:space="preserve">Weber 2018 </w:t>
      </w:r>
      <w:r w:rsidRPr="00CE0BE4">
        <w:rPr>
          <w:rFonts w:asciiTheme="minorHAnsi" w:hAnsiTheme="minorHAnsi"/>
          <w:color w:val="000000" w:themeColor="text1"/>
        </w:rPr>
        <w:t>in press</w:t>
      </w:r>
    </w:p>
  </w:endnote>
  <w:endnote w:id="88">
    <w:p w14:paraId="53A3D8E3" w14:textId="7208D49B" w:rsidR="0062458F" w:rsidRDefault="0062458F">
      <w:pPr>
        <w:pStyle w:val="EndnoteText"/>
      </w:pPr>
      <w:r>
        <w:rPr>
          <w:rStyle w:val="EndnoteReference"/>
        </w:rPr>
        <w:endnoteRef/>
      </w:r>
      <w:r>
        <w:t xml:space="preserve"> </w:t>
      </w:r>
      <w:r w:rsidRPr="00CE0BE4">
        <w:rPr>
          <w:rFonts w:asciiTheme="minorHAnsi" w:hAnsiTheme="minorHAnsi"/>
          <w:color w:val="000000" w:themeColor="text1"/>
        </w:rPr>
        <w:t>Anon.2015, May et al. 2011, May 2017</w:t>
      </w:r>
    </w:p>
  </w:endnote>
  <w:endnote w:id="89">
    <w:p w14:paraId="3ABAB54C" w14:textId="41D10210" w:rsidR="0062458F" w:rsidRDefault="0062458F">
      <w:pPr>
        <w:pStyle w:val="EndnoteText"/>
      </w:pPr>
      <w:r>
        <w:rPr>
          <w:rStyle w:val="EndnoteReference"/>
        </w:rPr>
        <w:endnoteRef/>
      </w:r>
      <w:r>
        <w:t xml:space="preserve"> </w:t>
      </w:r>
      <w:r w:rsidRPr="00CE0BE4">
        <w:rPr>
          <w:rFonts w:asciiTheme="minorHAnsi" w:hAnsiTheme="minorHAnsi"/>
          <w:color w:val="000000" w:themeColor="text1"/>
          <w:lang w:val="en-US"/>
        </w:rPr>
        <w:t>Batson and Wilson 2014, Huddy and Stevens 2014, Kirsh 2011, May et al. 2011, Stevens, Malloch and McKechnie 2001, Stevens et al. 2003, Tweney 2005</w:t>
      </w:r>
    </w:p>
  </w:endnote>
  <w:endnote w:id="90">
    <w:p w14:paraId="13E06300" w14:textId="35CBE029" w:rsidR="0062458F" w:rsidRDefault="0062458F">
      <w:pPr>
        <w:pStyle w:val="EndnoteText"/>
      </w:pPr>
      <w:r>
        <w:rPr>
          <w:rStyle w:val="EndnoteReference"/>
        </w:rPr>
        <w:endnoteRef/>
      </w:r>
      <w:r>
        <w:t xml:space="preserve"> </w:t>
      </w:r>
      <w:r w:rsidRPr="00CE0BE4">
        <w:rPr>
          <w:rFonts w:asciiTheme="minorHAnsi" w:hAnsiTheme="minorHAnsi"/>
          <w:color w:val="000000" w:themeColor="text1"/>
        </w:rPr>
        <w:t>Weber 2018 in press; Weber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192246"/>
      <w:docPartObj>
        <w:docPartGallery w:val="Page Numbers (Bottom of Page)"/>
        <w:docPartUnique/>
      </w:docPartObj>
    </w:sdtPr>
    <w:sdtEndPr>
      <w:rPr>
        <w:rStyle w:val="PageNumber"/>
      </w:rPr>
    </w:sdtEndPr>
    <w:sdtContent>
      <w:p w14:paraId="49E2A44C" w14:textId="3F48ABB5" w:rsidR="00876369" w:rsidRDefault="00876369" w:rsidP="00876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BFA325" w14:textId="77777777" w:rsidR="00876369" w:rsidRDefault="00876369" w:rsidP="00167E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4495362"/>
      <w:docPartObj>
        <w:docPartGallery w:val="Page Numbers (Bottom of Page)"/>
        <w:docPartUnique/>
      </w:docPartObj>
    </w:sdtPr>
    <w:sdtEndPr>
      <w:rPr>
        <w:rStyle w:val="PageNumber"/>
      </w:rPr>
    </w:sdtEndPr>
    <w:sdtContent>
      <w:p w14:paraId="6A33E0C1" w14:textId="69A59321" w:rsidR="00876369" w:rsidRDefault="00876369" w:rsidP="00876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315FC4" w14:textId="77777777" w:rsidR="00876369" w:rsidRDefault="00876369" w:rsidP="00167E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25F5" w14:textId="77777777" w:rsidR="006B4F38" w:rsidRDefault="006B4F38" w:rsidP="00606922">
      <w:r>
        <w:separator/>
      </w:r>
    </w:p>
  </w:footnote>
  <w:footnote w:type="continuationSeparator" w:id="0">
    <w:p w14:paraId="3D6329A6" w14:textId="77777777" w:rsidR="006B4F38" w:rsidRDefault="006B4F38" w:rsidP="00606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922"/>
    <w:multiLevelType w:val="hybridMultilevel"/>
    <w:tmpl w:val="A38A84A8"/>
    <w:lvl w:ilvl="0" w:tplc="800E3ECC">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F20D71"/>
    <w:multiLevelType w:val="hybridMultilevel"/>
    <w:tmpl w:val="AE1034F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EE"/>
    <w:rsid w:val="0002735E"/>
    <w:rsid w:val="00030F4D"/>
    <w:rsid w:val="00055324"/>
    <w:rsid w:val="00080338"/>
    <w:rsid w:val="00080960"/>
    <w:rsid w:val="00082659"/>
    <w:rsid w:val="00090F79"/>
    <w:rsid w:val="0009780E"/>
    <w:rsid w:val="000A3609"/>
    <w:rsid w:val="000B5B80"/>
    <w:rsid w:val="000B612B"/>
    <w:rsid w:val="000E058C"/>
    <w:rsid w:val="000E3D44"/>
    <w:rsid w:val="00102BC6"/>
    <w:rsid w:val="0013318C"/>
    <w:rsid w:val="00137B07"/>
    <w:rsid w:val="00167E75"/>
    <w:rsid w:val="0018721A"/>
    <w:rsid w:val="00190BAB"/>
    <w:rsid w:val="001A17FF"/>
    <w:rsid w:val="001E4360"/>
    <w:rsid w:val="00236AE6"/>
    <w:rsid w:val="00265AE9"/>
    <w:rsid w:val="00281374"/>
    <w:rsid w:val="0028241F"/>
    <w:rsid w:val="0028669B"/>
    <w:rsid w:val="00295E40"/>
    <w:rsid w:val="002B059A"/>
    <w:rsid w:val="002B1D21"/>
    <w:rsid w:val="002D4DF0"/>
    <w:rsid w:val="0032156A"/>
    <w:rsid w:val="003417EF"/>
    <w:rsid w:val="00352DE1"/>
    <w:rsid w:val="0035538B"/>
    <w:rsid w:val="00361EDD"/>
    <w:rsid w:val="003636FD"/>
    <w:rsid w:val="00373E1B"/>
    <w:rsid w:val="00385F7C"/>
    <w:rsid w:val="00387734"/>
    <w:rsid w:val="00391E83"/>
    <w:rsid w:val="003938F4"/>
    <w:rsid w:val="00395C61"/>
    <w:rsid w:val="003A2DC5"/>
    <w:rsid w:val="003B4536"/>
    <w:rsid w:val="003C6B7D"/>
    <w:rsid w:val="003D471D"/>
    <w:rsid w:val="003E3CF1"/>
    <w:rsid w:val="003E7A39"/>
    <w:rsid w:val="003F4572"/>
    <w:rsid w:val="003F7EDA"/>
    <w:rsid w:val="00422A73"/>
    <w:rsid w:val="0042783D"/>
    <w:rsid w:val="004330D0"/>
    <w:rsid w:val="0044338E"/>
    <w:rsid w:val="00485F97"/>
    <w:rsid w:val="004A24B1"/>
    <w:rsid w:val="004C1766"/>
    <w:rsid w:val="004D74E8"/>
    <w:rsid w:val="004F0E68"/>
    <w:rsid w:val="004F2847"/>
    <w:rsid w:val="004F339E"/>
    <w:rsid w:val="004F570B"/>
    <w:rsid w:val="004F5A8A"/>
    <w:rsid w:val="005008E6"/>
    <w:rsid w:val="00547468"/>
    <w:rsid w:val="00565A1F"/>
    <w:rsid w:val="00572424"/>
    <w:rsid w:val="005B3B90"/>
    <w:rsid w:val="005B7B37"/>
    <w:rsid w:val="005B7CB0"/>
    <w:rsid w:val="005C5F19"/>
    <w:rsid w:val="005C6934"/>
    <w:rsid w:val="005D5054"/>
    <w:rsid w:val="0060313E"/>
    <w:rsid w:val="00606922"/>
    <w:rsid w:val="00612F72"/>
    <w:rsid w:val="00615EA9"/>
    <w:rsid w:val="00617E8F"/>
    <w:rsid w:val="0062458F"/>
    <w:rsid w:val="0062566D"/>
    <w:rsid w:val="006348D3"/>
    <w:rsid w:val="0063503E"/>
    <w:rsid w:val="006462B1"/>
    <w:rsid w:val="00661F34"/>
    <w:rsid w:val="0068049D"/>
    <w:rsid w:val="00686DE5"/>
    <w:rsid w:val="006A2A4B"/>
    <w:rsid w:val="006B4F38"/>
    <w:rsid w:val="006B6E28"/>
    <w:rsid w:val="006D113C"/>
    <w:rsid w:val="006D29E0"/>
    <w:rsid w:val="006E33DB"/>
    <w:rsid w:val="006F273C"/>
    <w:rsid w:val="006F5028"/>
    <w:rsid w:val="006F59C3"/>
    <w:rsid w:val="00706431"/>
    <w:rsid w:val="00721EFA"/>
    <w:rsid w:val="00724EFD"/>
    <w:rsid w:val="007275F1"/>
    <w:rsid w:val="007401A6"/>
    <w:rsid w:val="00740DEE"/>
    <w:rsid w:val="00742845"/>
    <w:rsid w:val="00744E52"/>
    <w:rsid w:val="00780068"/>
    <w:rsid w:val="0079284B"/>
    <w:rsid w:val="007A4B19"/>
    <w:rsid w:val="007B5FB5"/>
    <w:rsid w:val="007B606A"/>
    <w:rsid w:val="007D2291"/>
    <w:rsid w:val="007F1116"/>
    <w:rsid w:val="007F2614"/>
    <w:rsid w:val="007F285B"/>
    <w:rsid w:val="007F3BC1"/>
    <w:rsid w:val="008005BC"/>
    <w:rsid w:val="00801489"/>
    <w:rsid w:val="00803130"/>
    <w:rsid w:val="00840817"/>
    <w:rsid w:val="00876369"/>
    <w:rsid w:val="008804E2"/>
    <w:rsid w:val="00887AB8"/>
    <w:rsid w:val="008903CA"/>
    <w:rsid w:val="00893ECD"/>
    <w:rsid w:val="008948FD"/>
    <w:rsid w:val="00897CB4"/>
    <w:rsid w:val="008A5097"/>
    <w:rsid w:val="008B61F7"/>
    <w:rsid w:val="008D6395"/>
    <w:rsid w:val="00910C30"/>
    <w:rsid w:val="00941911"/>
    <w:rsid w:val="00962465"/>
    <w:rsid w:val="00974EC2"/>
    <w:rsid w:val="00996BD2"/>
    <w:rsid w:val="009B55B6"/>
    <w:rsid w:val="009D0E53"/>
    <w:rsid w:val="009D744C"/>
    <w:rsid w:val="009F5B06"/>
    <w:rsid w:val="00A2037E"/>
    <w:rsid w:val="00A435A0"/>
    <w:rsid w:val="00A53376"/>
    <w:rsid w:val="00A76242"/>
    <w:rsid w:val="00A775D5"/>
    <w:rsid w:val="00A80AB4"/>
    <w:rsid w:val="00A97D33"/>
    <w:rsid w:val="00AB0285"/>
    <w:rsid w:val="00AB0DE8"/>
    <w:rsid w:val="00AD4257"/>
    <w:rsid w:val="00B01B6E"/>
    <w:rsid w:val="00B01D67"/>
    <w:rsid w:val="00B24146"/>
    <w:rsid w:val="00B26029"/>
    <w:rsid w:val="00B42756"/>
    <w:rsid w:val="00B528B5"/>
    <w:rsid w:val="00B67373"/>
    <w:rsid w:val="00B70DC4"/>
    <w:rsid w:val="00BC5E1D"/>
    <w:rsid w:val="00BC781F"/>
    <w:rsid w:val="00BE60B7"/>
    <w:rsid w:val="00C07B8C"/>
    <w:rsid w:val="00C10D18"/>
    <w:rsid w:val="00C12539"/>
    <w:rsid w:val="00C13D4E"/>
    <w:rsid w:val="00C22E8D"/>
    <w:rsid w:val="00C80AF9"/>
    <w:rsid w:val="00C87BEF"/>
    <w:rsid w:val="00C90725"/>
    <w:rsid w:val="00CB5928"/>
    <w:rsid w:val="00CC32B0"/>
    <w:rsid w:val="00CC38A5"/>
    <w:rsid w:val="00CD2D0F"/>
    <w:rsid w:val="00CE0BE4"/>
    <w:rsid w:val="00CF6F5F"/>
    <w:rsid w:val="00D02216"/>
    <w:rsid w:val="00D06E6D"/>
    <w:rsid w:val="00D27185"/>
    <w:rsid w:val="00D340B3"/>
    <w:rsid w:val="00D41B36"/>
    <w:rsid w:val="00D56F19"/>
    <w:rsid w:val="00D71D2E"/>
    <w:rsid w:val="00D725A2"/>
    <w:rsid w:val="00D9566B"/>
    <w:rsid w:val="00D9576A"/>
    <w:rsid w:val="00DA26DB"/>
    <w:rsid w:val="00DC4875"/>
    <w:rsid w:val="00DE53EE"/>
    <w:rsid w:val="00E13988"/>
    <w:rsid w:val="00E40F5F"/>
    <w:rsid w:val="00E56715"/>
    <w:rsid w:val="00E64102"/>
    <w:rsid w:val="00E66BF3"/>
    <w:rsid w:val="00E81972"/>
    <w:rsid w:val="00EB5FB3"/>
    <w:rsid w:val="00EC6F89"/>
    <w:rsid w:val="00EE0A62"/>
    <w:rsid w:val="00F17FD0"/>
    <w:rsid w:val="00F27894"/>
    <w:rsid w:val="00F53ABF"/>
    <w:rsid w:val="00F54EBA"/>
    <w:rsid w:val="00F7210C"/>
    <w:rsid w:val="00FB5F43"/>
    <w:rsid w:val="00FD1584"/>
    <w:rsid w:val="00FE10EA"/>
    <w:rsid w:val="00FE1EB4"/>
    <w:rsid w:val="00FF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8C5280"/>
  <w15:chartTrackingRefBased/>
  <w15:docId w15:val="{F046326E-513C-DD46-AF1B-76FC38D7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3E1B"/>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B427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0D18"/>
    <w:pPr>
      <w:keepNext/>
      <w:keepLines/>
      <w:spacing w:before="360" w:after="240" w:line="288"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B61F7"/>
    <w:pPr>
      <w:keepNext/>
      <w:keepLines/>
      <w:spacing w:before="240" w:after="240" w:line="33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40DEE"/>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740DEE"/>
    <w:rPr>
      <w:lang w:val="en-US"/>
    </w:rPr>
  </w:style>
  <w:style w:type="character" w:styleId="CommentReference">
    <w:name w:val="annotation reference"/>
    <w:basedOn w:val="DefaultParagraphFont"/>
    <w:uiPriority w:val="99"/>
    <w:semiHidden/>
    <w:unhideWhenUsed/>
    <w:rsid w:val="00740DEE"/>
    <w:rPr>
      <w:sz w:val="18"/>
      <w:szCs w:val="18"/>
    </w:rPr>
  </w:style>
  <w:style w:type="character" w:styleId="FootnoteReference">
    <w:name w:val="footnote reference"/>
    <w:basedOn w:val="DefaultParagraphFont"/>
    <w:uiPriority w:val="99"/>
    <w:unhideWhenUsed/>
    <w:rsid w:val="00740DEE"/>
    <w:rPr>
      <w:vertAlign w:val="superscript"/>
    </w:rPr>
  </w:style>
  <w:style w:type="paragraph" w:styleId="BalloonText">
    <w:name w:val="Balloon Text"/>
    <w:basedOn w:val="Normal"/>
    <w:link w:val="BalloonTextChar"/>
    <w:uiPriority w:val="99"/>
    <w:semiHidden/>
    <w:unhideWhenUsed/>
    <w:rsid w:val="00740DEE"/>
    <w:rPr>
      <w:rFonts w:eastAsiaTheme="minorEastAsia"/>
      <w:sz w:val="26"/>
      <w:szCs w:val="26"/>
      <w:lang w:eastAsia="en-US"/>
    </w:rPr>
  </w:style>
  <w:style w:type="character" w:customStyle="1" w:styleId="BalloonTextChar">
    <w:name w:val="Balloon Text Char"/>
    <w:basedOn w:val="DefaultParagraphFont"/>
    <w:link w:val="BalloonText"/>
    <w:uiPriority w:val="99"/>
    <w:semiHidden/>
    <w:rsid w:val="00740DEE"/>
    <w:rPr>
      <w:rFonts w:ascii="Times New Roman" w:eastAsiaTheme="minorEastAsia" w:hAnsi="Times New Roman" w:cs="Times New Roman"/>
      <w:sz w:val="26"/>
      <w:szCs w:val="26"/>
    </w:rPr>
  </w:style>
  <w:style w:type="paragraph" w:styleId="FootnoteText">
    <w:name w:val="footnote text"/>
    <w:basedOn w:val="Normal"/>
    <w:link w:val="FootnoteTextChar"/>
    <w:uiPriority w:val="99"/>
    <w:unhideWhenUsed/>
    <w:rsid w:val="00606922"/>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606922"/>
    <w:rPr>
      <w:lang w:val="en-US"/>
    </w:rPr>
  </w:style>
  <w:style w:type="paragraph" w:styleId="ListParagraph">
    <w:name w:val="List Paragraph"/>
    <w:basedOn w:val="Normal"/>
    <w:uiPriority w:val="34"/>
    <w:qFormat/>
    <w:rsid w:val="00606922"/>
    <w:pPr>
      <w:ind w:left="720"/>
      <w:contextualSpacing/>
    </w:pPr>
    <w:rPr>
      <w:rFonts w:asciiTheme="minorHAnsi" w:eastAsiaTheme="minorEastAsia"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93ECD"/>
    <w:rPr>
      <w:rFonts w:eastAsiaTheme="minorEastAsia"/>
      <w:b/>
      <w:bCs/>
      <w:sz w:val="20"/>
      <w:szCs w:val="20"/>
      <w:lang w:val="en-GB"/>
    </w:rPr>
  </w:style>
  <w:style w:type="character" w:customStyle="1" w:styleId="CommentSubjectChar">
    <w:name w:val="Comment Subject Char"/>
    <w:basedOn w:val="CommentTextChar"/>
    <w:link w:val="CommentSubject"/>
    <w:uiPriority w:val="99"/>
    <w:semiHidden/>
    <w:rsid w:val="00893ECD"/>
    <w:rPr>
      <w:rFonts w:eastAsiaTheme="minorEastAsia"/>
      <w:b/>
      <w:bCs/>
      <w:sz w:val="20"/>
      <w:szCs w:val="20"/>
      <w:lang w:val="en-US"/>
    </w:rPr>
  </w:style>
  <w:style w:type="paragraph" w:styleId="Revision">
    <w:name w:val="Revision"/>
    <w:hidden/>
    <w:uiPriority w:val="99"/>
    <w:semiHidden/>
    <w:rsid w:val="00893ECD"/>
    <w:rPr>
      <w:rFonts w:eastAsiaTheme="minorEastAsia"/>
    </w:rPr>
  </w:style>
  <w:style w:type="paragraph" w:styleId="NormalWeb">
    <w:name w:val="Normal (Web)"/>
    <w:basedOn w:val="Normal"/>
    <w:uiPriority w:val="99"/>
    <w:unhideWhenUsed/>
    <w:rsid w:val="003A2DC5"/>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3A2DC5"/>
    <w:rPr>
      <w:color w:val="0000FF"/>
      <w:u w:val="single"/>
    </w:rPr>
  </w:style>
  <w:style w:type="paragraph" w:styleId="EndnoteText">
    <w:name w:val="endnote text"/>
    <w:basedOn w:val="Normal"/>
    <w:link w:val="EndnoteTextChar"/>
    <w:uiPriority w:val="99"/>
    <w:semiHidden/>
    <w:unhideWhenUsed/>
    <w:rsid w:val="00974EC2"/>
    <w:rPr>
      <w:sz w:val="20"/>
      <w:szCs w:val="20"/>
    </w:rPr>
  </w:style>
  <w:style w:type="character" w:customStyle="1" w:styleId="EndnoteTextChar">
    <w:name w:val="Endnote Text Char"/>
    <w:basedOn w:val="DefaultParagraphFont"/>
    <w:link w:val="EndnoteText"/>
    <w:uiPriority w:val="99"/>
    <w:semiHidden/>
    <w:rsid w:val="00974EC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974EC2"/>
    <w:rPr>
      <w:vertAlign w:val="superscript"/>
    </w:rPr>
  </w:style>
  <w:style w:type="paragraph" w:styleId="Footer">
    <w:name w:val="footer"/>
    <w:basedOn w:val="Normal"/>
    <w:link w:val="FooterChar"/>
    <w:uiPriority w:val="99"/>
    <w:unhideWhenUsed/>
    <w:rsid w:val="00AB0DE8"/>
    <w:pPr>
      <w:tabs>
        <w:tab w:val="center" w:pos="4513"/>
        <w:tab w:val="right" w:pos="9026"/>
      </w:tabs>
    </w:pPr>
  </w:style>
  <w:style w:type="character" w:customStyle="1" w:styleId="FooterChar">
    <w:name w:val="Footer Char"/>
    <w:basedOn w:val="DefaultParagraphFont"/>
    <w:link w:val="Footer"/>
    <w:uiPriority w:val="99"/>
    <w:rsid w:val="00AB0DE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B0DE8"/>
  </w:style>
  <w:style w:type="character" w:styleId="UnresolvedMention">
    <w:name w:val="Unresolved Mention"/>
    <w:basedOn w:val="DefaultParagraphFont"/>
    <w:uiPriority w:val="99"/>
    <w:rsid w:val="003938F4"/>
    <w:rPr>
      <w:color w:val="808080"/>
      <w:shd w:val="clear" w:color="auto" w:fill="E6E6E6"/>
    </w:rPr>
  </w:style>
  <w:style w:type="character" w:styleId="FollowedHyperlink">
    <w:name w:val="FollowedHyperlink"/>
    <w:basedOn w:val="DefaultParagraphFont"/>
    <w:uiPriority w:val="99"/>
    <w:semiHidden/>
    <w:unhideWhenUsed/>
    <w:rsid w:val="00801489"/>
    <w:rPr>
      <w:color w:val="954F72" w:themeColor="followedHyperlink"/>
      <w:u w:val="single"/>
    </w:rPr>
  </w:style>
  <w:style w:type="character" w:customStyle="1" w:styleId="Heading2Char">
    <w:name w:val="Heading 2 Char"/>
    <w:basedOn w:val="DefaultParagraphFont"/>
    <w:link w:val="Heading2"/>
    <w:uiPriority w:val="9"/>
    <w:rsid w:val="00B42756"/>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C10D18"/>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8B61F7"/>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512">
      <w:bodyDiv w:val="1"/>
      <w:marLeft w:val="0"/>
      <w:marRight w:val="0"/>
      <w:marTop w:val="0"/>
      <w:marBottom w:val="0"/>
      <w:divBdr>
        <w:top w:val="none" w:sz="0" w:space="0" w:color="auto"/>
        <w:left w:val="none" w:sz="0" w:space="0" w:color="auto"/>
        <w:bottom w:val="none" w:sz="0" w:space="0" w:color="auto"/>
        <w:right w:val="none" w:sz="0" w:space="0" w:color="auto"/>
      </w:divBdr>
    </w:div>
    <w:div w:id="227305207">
      <w:bodyDiv w:val="1"/>
      <w:marLeft w:val="0"/>
      <w:marRight w:val="0"/>
      <w:marTop w:val="0"/>
      <w:marBottom w:val="0"/>
      <w:divBdr>
        <w:top w:val="none" w:sz="0" w:space="0" w:color="auto"/>
        <w:left w:val="none" w:sz="0" w:space="0" w:color="auto"/>
        <w:bottom w:val="none" w:sz="0" w:space="0" w:color="auto"/>
        <w:right w:val="none" w:sz="0" w:space="0" w:color="auto"/>
      </w:divBdr>
    </w:div>
    <w:div w:id="335772021">
      <w:bodyDiv w:val="1"/>
      <w:marLeft w:val="0"/>
      <w:marRight w:val="0"/>
      <w:marTop w:val="0"/>
      <w:marBottom w:val="0"/>
      <w:divBdr>
        <w:top w:val="none" w:sz="0" w:space="0" w:color="auto"/>
        <w:left w:val="none" w:sz="0" w:space="0" w:color="auto"/>
        <w:bottom w:val="none" w:sz="0" w:space="0" w:color="auto"/>
        <w:right w:val="none" w:sz="0" w:space="0" w:color="auto"/>
      </w:divBdr>
    </w:div>
    <w:div w:id="337655119">
      <w:bodyDiv w:val="1"/>
      <w:marLeft w:val="0"/>
      <w:marRight w:val="0"/>
      <w:marTop w:val="0"/>
      <w:marBottom w:val="0"/>
      <w:divBdr>
        <w:top w:val="none" w:sz="0" w:space="0" w:color="auto"/>
        <w:left w:val="none" w:sz="0" w:space="0" w:color="auto"/>
        <w:bottom w:val="none" w:sz="0" w:space="0" w:color="auto"/>
        <w:right w:val="none" w:sz="0" w:space="0" w:color="auto"/>
      </w:divBdr>
    </w:div>
    <w:div w:id="466241550">
      <w:bodyDiv w:val="1"/>
      <w:marLeft w:val="0"/>
      <w:marRight w:val="0"/>
      <w:marTop w:val="0"/>
      <w:marBottom w:val="0"/>
      <w:divBdr>
        <w:top w:val="none" w:sz="0" w:space="0" w:color="auto"/>
        <w:left w:val="none" w:sz="0" w:space="0" w:color="auto"/>
        <w:bottom w:val="none" w:sz="0" w:space="0" w:color="auto"/>
        <w:right w:val="none" w:sz="0" w:space="0" w:color="auto"/>
      </w:divBdr>
      <w:divsChild>
        <w:div w:id="380785343">
          <w:marLeft w:val="0"/>
          <w:marRight w:val="0"/>
          <w:marTop w:val="0"/>
          <w:marBottom w:val="0"/>
          <w:divBdr>
            <w:top w:val="none" w:sz="0" w:space="0" w:color="auto"/>
            <w:left w:val="none" w:sz="0" w:space="0" w:color="auto"/>
            <w:bottom w:val="none" w:sz="0" w:space="0" w:color="auto"/>
            <w:right w:val="none" w:sz="0" w:space="0" w:color="auto"/>
          </w:divBdr>
        </w:div>
      </w:divsChild>
    </w:div>
    <w:div w:id="586614278">
      <w:bodyDiv w:val="1"/>
      <w:marLeft w:val="0"/>
      <w:marRight w:val="0"/>
      <w:marTop w:val="0"/>
      <w:marBottom w:val="0"/>
      <w:divBdr>
        <w:top w:val="none" w:sz="0" w:space="0" w:color="auto"/>
        <w:left w:val="none" w:sz="0" w:space="0" w:color="auto"/>
        <w:bottom w:val="none" w:sz="0" w:space="0" w:color="auto"/>
        <w:right w:val="none" w:sz="0" w:space="0" w:color="auto"/>
      </w:divBdr>
    </w:div>
    <w:div w:id="672145715">
      <w:bodyDiv w:val="1"/>
      <w:marLeft w:val="0"/>
      <w:marRight w:val="0"/>
      <w:marTop w:val="0"/>
      <w:marBottom w:val="0"/>
      <w:divBdr>
        <w:top w:val="none" w:sz="0" w:space="0" w:color="auto"/>
        <w:left w:val="none" w:sz="0" w:space="0" w:color="auto"/>
        <w:bottom w:val="none" w:sz="0" w:space="0" w:color="auto"/>
        <w:right w:val="none" w:sz="0" w:space="0" w:color="auto"/>
      </w:divBdr>
    </w:div>
    <w:div w:id="800269436">
      <w:bodyDiv w:val="1"/>
      <w:marLeft w:val="0"/>
      <w:marRight w:val="0"/>
      <w:marTop w:val="0"/>
      <w:marBottom w:val="0"/>
      <w:divBdr>
        <w:top w:val="none" w:sz="0" w:space="0" w:color="auto"/>
        <w:left w:val="none" w:sz="0" w:space="0" w:color="auto"/>
        <w:bottom w:val="none" w:sz="0" w:space="0" w:color="auto"/>
        <w:right w:val="none" w:sz="0" w:space="0" w:color="auto"/>
      </w:divBdr>
    </w:div>
    <w:div w:id="835608766">
      <w:bodyDiv w:val="1"/>
      <w:marLeft w:val="0"/>
      <w:marRight w:val="0"/>
      <w:marTop w:val="0"/>
      <w:marBottom w:val="0"/>
      <w:divBdr>
        <w:top w:val="none" w:sz="0" w:space="0" w:color="auto"/>
        <w:left w:val="none" w:sz="0" w:space="0" w:color="auto"/>
        <w:bottom w:val="none" w:sz="0" w:space="0" w:color="auto"/>
        <w:right w:val="none" w:sz="0" w:space="0" w:color="auto"/>
      </w:divBdr>
    </w:div>
    <w:div w:id="837887429">
      <w:bodyDiv w:val="1"/>
      <w:marLeft w:val="0"/>
      <w:marRight w:val="0"/>
      <w:marTop w:val="0"/>
      <w:marBottom w:val="0"/>
      <w:divBdr>
        <w:top w:val="none" w:sz="0" w:space="0" w:color="auto"/>
        <w:left w:val="none" w:sz="0" w:space="0" w:color="auto"/>
        <w:bottom w:val="none" w:sz="0" w:space="0" w:color="auto"/>
        <w:right w:val="none" w:sz="0" w:space="0" w:color="auto"/>
      </w:divBdr>
    </w:div>
    <w:div w:id="1153375414">
      <w:bodyDiv w:val="1"/>
      <w:marLeft w:val="0"/>
      <w:marRight w:val="0"/>
      <w:marTop w:val="0"/>
      <w:marBottom w:val="0"/>
      <w:divBdr>
        <w:top w:val="none" w:sz="0" w:space="0" w:color="auto"/>
        <w:left w:val="none" w:sz="0" w:space="0" w:color="auto"/>
        <w:bottom w:val="none" w:sz="0" w:space="0" w:color="auto"/>
        <w:right w:val="none" w:sz="0" w:space="0" w:color="auto"/>
      </w:divBdr>
    </w:div>
    <w:div w:id="1361783515">
      <w:bodyDiv w:val="1"/>
      <w:marLeft w:val="0"/>
      <w:marRight w:val="0"/>
      <w:marTop w:val="0"/>
      <w:marBottom w:val="0"/>
      <w:divBdr>
        <w:top w:val="none" w:sz="0" w:space="0" w:color="auto"/>
        <w:left w:val="none" w:sz="0" w:space="0" w:color="auto"/>
        <w:bottom w:val="none" w:sz="0" w:space="0" w:color="auto"/>
        <w:right w:val="none" w:sz="0" w:space="0" w:color="auto"/>
      </w:divBdr>
    </w:div>
    <w:div w:id="1369598630">
      <w:bodyDiv w:val="1"/>
      <w:marLeft w:val="0"/>
      <w:marRight w:val="0"/>
      <w:marTop w:val="0"/>
      <w:marBottom w:val="0"/>
      <w:divBdr>
        <w:top w:val="none" w:sz="0" w:space="0" w:color="auto"/>
        <w:left w:val="none" w:sz="0" w:space="0" w:color="auto"/>
        <w:bottom w:val="none" w:sz="0" w:space="0" w:color="auto"/>
        <w:right w:val="none" w:sz="0" w:space="0" w:color="auto"/>
      </w:divBdr>
    </w:div>
    <w:div w:id="1440180931">
      <w:bodyDiv w:val="1"/>
      <w:marLeft w:val="0"/>
      <w:marRight w:val="0"/>
      <w:marTop w:val="0"/>
      <w:marBottom w:val="0"/>
      <w:divBdr>
        <w:top w:val="none" w:sz="0" w:space="0" w:color="auto"/>
        <w:left w:val="none" w:sz="0" w:space="0" w:color="auto"/>
        <w:bottom w:val="none" w:sz="0" w:space="0" w:color="auto"/>
        <w:right w:val="none" w:sz="0" w:space="0" w:color="auto"/>
      </w:divBdr>
    </w:div>
    <w:div w:id="1510174319">
      <w:bodyDiv w:val="1"/>
      <w:marLeft w:val="0"/>
      <w:marRight w:val="0"/>
      <w:marTop w:val="0"/>
      <w:marBottom w:val="0"/>
      <w:divBdr>
        <w:top w:val="none" w:sz="0" w:space="0" w:color="auto"/>
        <w:left w:val="none" w:sz="0" w:space="0" w:color="auto"/>
        <w:bottom w:val="none" w:sz="0" w:space="0" w:color="auto"/>
        <w:right w:val="none" w:sz="0" w:space="0" w:color="auto"/>
      </w:divBdr>
    </w:div>
    <w:div w:id="1512835118">
      <w:bodyDiv w:val="1"/>
      <w:marLeft w:val="0"/>
      <w:marRight w:val="0"/>
      <w:marTop w:val="0"/>
      <w:marBottom w:val="0"/>
      <w:divBdr>
        <w:top w:val="none" w:sz="0" w:space="0" w:color="auto"/>
        <w:left w:val="none" w:sz="0" w:space="0" w:color="auto"/>
        <w:bottom w:val="none" w:sz="0" w:space="0" w:color="auto"/>
        <w:right w:val="none" w:sz="0" w:space="0" w:color="auto"/>
      </w:divBdr>
    </w:div>
    <w:div w:id="1587376349">
      <w:bodyDiv w:val="1"/>
      <w:marLeft w:val="0"/>
      <w:marRight w:val="0"/>
      <w:marTop w:val="0"/>
      <w:marBottom w:val="0"/>
      <w:divBdr>
        <w:top w:val="none" w:sz="0" w:space="0" w:color="auto"/>
        <w:left w:val="none" w:sz="0" w:space="0" w:color="auto"/>
        <w:bottom w:val="none" w:sz="0" w:space="0" w:color="auto"/>
        <w:right w:val="none" w:sz="0" w:space="0" w:color="auto"/>
      </w:divBdr>
    </w:div>
    <w:div w:id="1802191982">
      <w:bodyDiv w:val="1"/>
      <w:marLeft w:val="0"/>
      <w:marRight w:val="0"/>
      <w:marTop w:val="0"/>
      <w:marBottom w:val="0"/>
      <w:divBdr>
        <w:top w:val="none" w:sz="0" w:space="0" w:color="auto"/>
        <w:left w:val="none" w:sz="0" w:space="0" w:color="auto"/>
        <w:bottom w:val="none" w:sz="0" w:space="0" w:color="auto"/>
        <w:right w:val="none" w:sz="0" w:space="0" w:color="auto"/>
      </w:divBdr>
    </w:div>
    <w:div w:id="1839424300">
      <w:bodyDiv w:val="1"/>
      <w:marLeft w:val="0"/>
      <w:marRight w:val="0"/>
      <w:marTop w:val="0"/>
      <w:marBottom w:val="0"/>
      <w:divBdr>
        <w:top w:val="none" w:sz="0" w:space="0" w:color="auto"/>
        <w:left w:val="none" w:sz="0" w:space="0" w:color="auto"/>
        <w:bottom w:val="none" w:sz="0" w:space="0" w:color="auto"/>
        <w:right w:val="none" w:sz="0" w:space="0" w:color="auto"/>
      </w:divBdr>
    </w:div>
    <w:div w:id="1849440941">
      <w:bodyDiv w:val="1"/>
      <w:marLeft w:val="0"/>
      <w:marRight w:val="0"/>
      <w:marTop w:val="0"/>
      <w:marBottom w:val="0"/>
      <w:divBdr>
        <w:top w:val="none" w:sz="0" w:space="0" w:color="auto"/>
        <w:left w:val="none" w:sz="0" w:space="0" w:color="auto"/>
        <w:bottom w:val="none" w:sz="0" w:space="0" w:color="auto"/>
        <w:right w:val="none" w:sz="0" w:space="0" w:color="auto"/>
      </w:divBdr>
    </w:div>
    <w:div w:id="1942296300">
      <w:bodyDiv w:val="1"/>
      <w:marLeft w:val="0"/>
      <w:marRight w:val="0"/>
      <w:marTop w:val="0"/>
      <w:marBottom w:val="0"/>
      <w:divBdr>
        <w:top w:val="none" w:sz="0" w:space="0" w:color="auto"/>
        <w:left w:val="none" w:sz="0" w:space="0" w:color="auto"/>
        <w:bottom w:val="none" w:sz="0" w:space="0" w:color="auto"/>
        <w:right w:val="none" w:sz="0" w:space="0" w:color="auto"/>
      </w:divBdr>
    </w:div>
    <w:div w:id="2045278826">
      <w:bodyDiv w:val="1"/>
      <w:marLeft w:val="0"/>
      <w:marRight w:val="0"/>
      <w:marTop w:val="0"/>
      <w:marBottom w:val="0"/>
      <w:divBdr>
        <w:top w:val="none" w:sz="0" w:space="0" w:color="auto"/>
        <w:left w:val="none" w:sz="0" w:space="0" w:color="auto"/>
        <w:bottom w:val="none" w:sz="0" w:space="0" w:color="auto"/>
        <w:right w:val="none" w:sz="0" w:space="0" w:color="auto"/>
      </w:divBdr>
    </w:div>
    <w:div w:id="2061128509">
      <w:bodyDiv w:val="1"/>
      <w:marLeft w:val="0"/>
      <w:marRight w:val="0"/>
      <w:marTop w:val="0"/>
      <w:marBottom w:val="0"/>
      <w:divBdr>
        <w:top w:val="none" w:sz="0" w:space="0" w:color="auto"/>
        <w:left w:val="none" w:sz="0" w:space="0" w:color="auto"/>
        <w:bottom w:val="none" w:sz="0" w:space="0" w:color="auto"/>
        <w:right w:val="none" w:sz="0" w:space="0" w:color="auto"/>
      </w:divBdr>
    </w:div>
    <w:div w:id="20638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ntry.ac.uk/contentassets/f2156ed41a1e45259209b700e9e9af60/awofmbando.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coventry.ac.uk/research/about-us/research-news/2018/c-dare-e-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meta.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researchgate.net/publication/255609603_Choreographic_Cognition_Composing_Time_and_Space" TargetMode="External"/><Relationship Id="rId13" Type="http://schemas.openxmlformats.org/officeDocument/2006/relationships/hyperlink" Target="https://curve.coventry.ac.uk/open/file/084aa003-3d21-a8f8-9293-ae4c55ed1d8b/1/delahuntaconvcomb.pdf" TargetMode="External"/><Relationship Id="rId18" Type="http://schemas.openxmlformats.org/officeDocument/2006/relationships/hyperlink" Target="http://dro.deakin.edu.au/eserv/DU:30064142/delahunta-augmenting-2009.pdf" TargetMode="External"/><Relationship Id="rId3" Type="http://schemas.openxmlformats.org/officeDocument/2006/relationships/hyperlink" Target="https://www.researchgate.net/publication/233690236_Choreographic_Cognition_The_Time-Course_and_Phenomenology_of_Creating_a_Dance" TargetMode="External"/><Relationship Id="rId21" Type="http://schemas.openxmlformats.org/officeDocument/2006/relationships/hyperlink" Target="http://www.seer.ufrgs.br/Movimento/article/viewFile/10243/27315" TargetMode="External"/><Relationship Id="rId7" Type="http://schemas.openxmlformats.org/officeDocument/2006/relationships/hyperlink" Target="https://www.researchgate.net/publication/5611890_Thinking_in_Action_Thought_Made_Visible_in_Contemporary_Dance" TargetMode="External"/><Relationship Id="rId12" Type="http://schemas.openxmlformats.org/officeDocument/2006/relationships/hyperlink" Target="https://curve.coventry.ac.uk/open/items/1ffbd047-77e0-4868-90f8-045b23fdd41a/1/" TargetMode="External"/><Relationship Id="rId17" Type="http://schemas.openxmlformats.org/officeDocument/2006/relationships/hyperlink" Target="http://dro.deakin.edu.au/eserv/DU:30064425/may-pointsinmental-post-2011.pdf" TargetMode="External"/><Relationship Id="rId2" Type="http://schemas.openxmlformats.org/officeDocument/2006/relationships/hyperlink" Target="https://www.researchgate.net/publication/233298152_Why_Isn't_Creativity_More_Important_to_Educational_Psychologists_Potentials_Pitfalls_and_Future_Directions_in_Creativity_Research" TargetMode="External"/><Relationship Id="rId16" Type="http://schemas.openxmlformats.org/officeDocument/2006/relationships/hyperlink" Target="http://revintsociologia.revistas.csic.es/index.php/revintsociologia/article/viewFile/598/621" TargetMode="External"/><Relationship Id="rId20" Type="http://schemas.openxmlformats.org/officeDocument/2006/relationships/hyperlink" Target="https://www.academia.edu/29838354/_Visceral_Creativity_Organic_Creativity_in_Teaching_Arts_Dance_Education_" TargetMode="External"/><Relationship Id="rId1" Type="http://schemas.openxmlformats.org/officeDocument/2006/relationships/hyperlink" Target="http://www.cpsb.com/research/articles/creativity-research/Outlook-for-Creativity.html" TargetMode="External"/><Relationship Id="rId6" Type="http://schemas.openxmlformats.org/officeDocument/2006/relationships/hyperlink" Target="https://www.researchgate.net/publication/233690236_Choreographic_Cognition_The_Time-Course_and_Phenomenology_of_Creating_a_Dance" TargetMode="External"/><Relationship Id="rId11" Type="http://schemas.openxmlformats.org/officeDocument/2006/relationships/hyperlink" Target="http://adrenaline.ucsd.edu/Kirsh/Articles/CreativeChoreography/Creative_Cognition_in_Choreography_Final.pdf" TargetMode="External"/><Relationship Id="rId5" Type="http://schemas.openxmlformats.org/officeDocument/2006/relationships/hyperlink" Target="http://katestevens.weebly.com/uploads/5/3/0/6/5306174/stevens_malloch_mckechnie_brolga_2001.pdf" TargetMode="External"/><Relationship Id="rId15" Type="http://schemas.openxmlformats.org/officeDocument/2006/relationships/hyperlink" Target="http://adrenaline.ucsd.edu/kirsh/Articles/Interaction/kirshetal2009.pdf" TargetMode="External"/><Relationship Id="rId10" Type="http://schemas.openxmlformats.org/officeDocument/2006/relationships/hyperlink" Target="http://csjarchive.cogsci.rpi.edu/proceedings/2011/papers/0414/paper0414.pdf" TargetMode="External"/><Relationship Id="rId19" Type="http://schemas.openxmlformats.org/officeDocument/2006/relationships/hyperlink" Target="http://ccsesaarts.org/wp-content/uploads/2014/11/DevelopingListeningBodies.pdf" TargetMode="External"/><Relationship Id="rId4" Type="http://schemas.openxmlformats.org/officeDocument/2006/relationships/hyperlink" Target="http://katestevens.weebly.com/uploads/5/3/0/6/5306174/thinking_entire_book.pdf" TargetMode="External"/><Relationship Id="rId9" Type="http://schemas.openxmlformats.org/officeDocument/2006/relationships/hyperlink" Target="https://www.researchgate.net/publication/280613436_Bodystorming_effects_of_collaboration_and_familiarity_on_improvising_contemporary_dance" TargetMode="External"/><Relationship Id="rId14" Type="http://schemas.openxmlformats.org/officeDocument/2006/relationships/hyperlink" Target="https://quote.ucsd.edu/cogs1/files/2012/09/reading_kirsh.pdf" TargetMode="External"/><Relationship Id="rId22" Type="http://schemas.openxmlformats.org/officeDocument/2006/relationships/hyperlink" Target="http://www.normanjackson.co.uk/uploads/1/0/8/4/10842717/the-four-c-model-of-creativ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992179-E781-544C-922C-A934031E100E}">
  <we:reference id="wa104380122" version="1.0.0.1" store="en-US" storeType="OMEX"/>
  <we:alternateReferences>
    <we:reference id="wa104380122" version="1.0.0.1" store="wa104380122" storeType="OMEX"/>
  </we:alternateReferences>
  <we:properties>
    <we:property name="contentControlsValues" value="&quot;{}&quot;"/>
    <we:property name="citationStyle" value="&quot;{\&quot;id\&quot;:\&quot;24\&quot;,\&quot;name\&quot;:\&quot;Citation List*\&quot;,\&quot;isInstitutional\&quot;:false}&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23</Pages>
  <Words>6311</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Becca Weber</cp:lastModifiedBy>
  <cp:revision>2</cp:revision>
  <cp:lastPrinted>2018-02-15T14:41:00Z</cp:lastPrinted>
  <dcterms:created xsi:type="dcterms:W3CDTF">2020-05-12T09:25:00Z</dcterms:created>
  <dcterms:modified xsi:type="dcterms:W3CDTF">2020-05-12T09:25:00Z</dcterms:modified>
</cp:coreProperties>
</file>