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9C426" w14:textId="77777777" w:rsidR="00C835FF" w:rsidRPr="005364CE" w:rsidRDefault="00A012B4" w:rsidP="001C2A13">
      <w:pPr>
        <w:widowControl w:val="0"/>
        <w:autoSpaceDE w:val="0"/>
        <w:autoSpaceDN w:val="0"/>
        <w:adjustRightInd w:val="0"/>
        <w:spacing w:line="480" w:lineRule="auto"/>
        <w:jc w:val="center"/>
        <w:outlineLvl w:val="0"/>
        <w:rPr>
          <w:rFonts w:ascii="Times New Roman" w:hAnsi="Times New Roman" w:cs="Times New Roman"/>
          <w:b/>
          <w:color w:val="000000"/>
          <w:lang w:val="en-US"/>
        </w:rPr>
      </w:pPr>
      <w:r w:rsidRPr="005364CE">
        <w:rPr>
          <w:rFonts w:ascii="Times New Roman" w:hAnsi="Times New Roman" w:cs="Times New Roman"/>
          <w:b/>
          <w:color w:val="000000"/>
          <w:lang w:val="en-US"/>
        </w:rPr>
        <w:t>Somatic Movement Dance Education: Making Meaning through Dance</w:t>
      </w:r>
    </w:p>
    <w:p w14:paraId="747821B5" w14:textId="53F086C4" w:rsidR="0066035F" w:rsidRDefault="00893D11" w:rsidP="005364CE">
      <w:pPr>
        <w:widowControl w:val="0"/>
        <w:autoSpaceDE w:val="0"/>
        <w:autoSpaceDN w:val="0"/>
        <w:adjustRightInd w:val="0"/>
        <w:spacing w:line="480" w:lineRule="auto"/>
        <w:jc w:val="center"/>
        <w:outlineLvl w:val="0"/>
        <w:rPr>
          <w:rFonts w:ascii="Times New Roman" w:hAnsi="Times New Roman" w:cs="Times New Roman"/>
          <w:b/>
          <w:color w:val="000000"/>
          <w:lang w:val="en-US"/>
        </w:rPr>
      </w:pPr>
      <w:r w:rsidRPr="005364CE">
        <w:rPr>
          <w:rFonts w:ascii="Times New Roman" w:hAnsi="Times New Roman" w:cs="Times New Roman"/>
          <w:b/>
          <w:color w:val="000000"/>
          <w:lang w:val="en-US"/>
        </w:rPr>
        <w:t xml:space="preserve"> </w:t>
      </w:r>
      <w:r w:rsidR="0066035F" w:rsidRPr="005364CE">
        <w:rPr>
          <w:rFonts w:ascii="Times New Roman" w:hAnsi="Times New Roman" w:cs="Times New Roman"/>
          <w:b/>
          <w:color w:val="000000"/>
          <w:lang w:val="en-US"/>
        </w:rPr>
        <w:t>Rebecca Weber, Coventry University</w:t>
      </w:r>
    </w:p>
    <w:p w14:paraId="51759FB7" w14:textId="15DF2492" w:rsidR="00863098" w:rsidRDefault="00863098" w:rsidP="005364CE">
      <w:pPr>
        <w:widowControl w:val="0"/>
        <w:autoSpaceDE w:val="0"/>
        <w:autoSpaceDN w:val="0"/>
        <w:adjustRightInd w:val="0"/>
        <w:spacing w:line="480" w:lineRule="auto"/>
        <w:jc w:val="center"/>
        <w:outlineLvl w:val="0"/>
        <w:rPr>
          <w:rFonts w:ascii="Times New Roman" w:hAnsi="Times New Roman" w:cs="Times New Roman"/>
          <w:b/>
          <w:color w:val="000000"/>
          <w:sz w:val="22"/>
          <w:szCs w:val="22"/>
          <w:lang w:val="en-US"/>
        </w:rPr>
      </w:pPr>
      <w:r w:rsidRPr="00863098">
        <w:rPr>
          <w:rFonts w:ascii="Times New Roman" w:hAnsi="Times New Roman" w:cs="Times New Roman"/>
          <w:b/>
          <w:color w:val="000000"/>
          <w:sz w:val="22"/>
          <w:szCs w:val="22"/>
          <w:lang w:val="en-US"/>
        </w:rPr>
        <w:t xml:space="preserve">from </w:t>
      </w:r>
      <w:hyperlink r:id="rId8" w:history="1">
        <w:r w:rsidRPr="00423A8F">
          <w:rPr>
            <w:rStyle w:val="Hyperlink"/>
            <w:rFonts w:ascii="Times New Roman" w:hAnsi="Times New Roman" w:cs="Times New Roman"/>
            <w:b/>
            <w:i/>
            <w:sz w:val="22"/>
            <w:szCs w:val="22"/>
            <w:lang w:val="en-US"/>
          </w:rPr>
          <w:t>Dance and the Quality of Life</w:t>
        </w:r>
        <w:r w:rsidRPr="00423A8F">
          <w:rPr>
            <w:rStyle w:val="Hyperlink"/>
            <w:rFonts w:ascii="Times New Roman" w:hAnsi="Times New Roman" w:cs="Times New Roman"/>
            <w:b/>
            <w:sz w:val="22"/>
            <w:szCs w:val="22"/>
            <w:lang w:val="en-US"/>
          </w:rPr>
          <w:t>,</w:t>
        </w:r>
      </w:hyperlink>
      <w:r w:rsidRPr="00863098">
        <w:rPr>
          <w:rFonts w:ascii="Times New Roman" w:hAnsi="Times New Roman" w:cs="Times New Roman"/>
          <w:b/>
          <w:color w:val="000000"/>
          <w:sz w:val="22"/>
          <w:szCs w:val="22"/>
          <w:lang w:val="en-US"/>
        </w:rPr>
        <w:t xml:space="preserve"> Springer Social Index Series, eds. Karen Bond and Sally Gardner (</w:t>
      </w:r>
      <w:r w:rsidR="00423A8F">
        <w:rPr>
          <w:rFonts w:ascii="Times New Roman" w:hAnsi="Times New Roman" w:cs="Times New Roman"/>
          <w:b/>
          <w:color w:val="000000"/>
          <w:sz w:val="22"/>
          <w:szCs w:val="22"/>
          <w:lang w:val="en-US"/>
        </w:rPr>
        <w:t>Published 2019</w:t>
      </w:r>
      <w:r w:rsidR="004151CB">
        <w:rPr>
          <w:rFonts w:ascii="Times New Roman" w:hAnsi="Times New Roman" w:cs="Times New Roman"/>
          <w:b/>
          <w:color w:val="000000"/>
          <w:sz w:val="22"/>
          <w:szCs w:val="22"/>
          <w:lang w:val="en-US"/>
        </w:rPr>
        <w:t xml:space="preserve"> – final </w:t>
      </w:r>
      <w:r w:rsidR="00423A8F">
        <w:rPr>
          <w:rFonts w:ascii="Times New Roman" w:hAnsi="Times New Roman" w:cs="Times New Roman"/>
          <w:b/>
          <w:color w:val="000000"/>
          <w:sz w:val="22"/>
          <w:szCs w:val="22"/>
          <w:lang w:val="en-US"/>
        </w:rPr>
        <w:t xml:space="preserve">accepted </w:t>
      </w:r>
      <w:r w:rsidR="004151CB">
        <w:rPr>
          <w:rFonts w:ascii="Times New Roman" w:hAnsi="Times New Roman" w:cs="Times New Roman"/>
          <w:b/>
          <w:color w:val="000000"/>
          <w:sz w:val="22"/>
          <w:szCs w:val="22"/>
          <w:lang w:val="en-US"/>
        </w:rPr>
        <w:t>version</w:t>
      </w:r>
      <w:r w:rsidR="00423A8F">
        <w:rPr>
          <w:rFonts w:ascii="Times New Roman" w:hAnsi="Times New Roman" w:cs="Times New Roman"/>
          <w:b/>
          <w:color w:val="000000"/>
          <w:sz w:val="22"/>
          <w:szCs w:val="22"/>
          <w:lang w:val="en-US"/>
        </w:rPr>
        <w:t xml:space="preserve">. For quotations, please see </w:t>
      </w:r>
      <w:hyperlink r:id="rId9" w:history="1">
        <w:r w:rsidR="00423A8F" w:rsidRPr="00423A8F">
          <w:rPr>
            <w:rStyle w:val="Hyperlink"/>
            <w:rFonts w:ascii="Times New Roman" w:hAnsi="Times New Roman" w:cs="Times New Roman"/>
            <w:b/>
            <w:sz w:val="22"/>
            <w:szCs w:val="22"/>
            <w:lang w:val="en-US"/>
          </w:rPr>
          <w:t>published edition</w:t>
        </w:r>
      </w:hyperlink>
      <w:r w:rsidRPr="00863098">
        <w:rPr>
          <w:rFonts w:ascii="Times New Roman" w:hAnsi="Times New Roman" w:cs="Times New Roman"/>
          <w:b/>
          <w:color w:val="000000"/>
          <w:sz w:val="22"/>
          <w:szCs w:val="22"/>
          <w:lang w:val="en-US"/>
        </w:rPr>
        <w:t>)</w:t>
      </w:r>
    </w:p>
    <w:p w14:paraId="7231ABCF" w14:textId="76991650" w:rsidR="00423A8F" w:rsidRDefault="00423A8F" w:rsidP="005364CE">
      <w:pPr>
        <w:widowControl w:val="0"/>
        <w:autoSpaceDE w:val="0"/>
        <w:autoSpaceDN w:val="0"/>
        <w:adjustRightInd w:val="0"/>
        <w:spacing w:line="480" w:lineRule="auto"/>
        <w:jc w:val="center"/>
        <w:outlineLvl w:val="0"/>
        <w:rPr>
          <w:rFonts w:ascii="Times New Roman" w:hAnsi="Times New Roman" w:cs="Times New Roman"/>
          <w:b/>
          <w:color w:val="000000"/>
          <w:sz w:val="22"/>
          <w:szCs w:val="22"/>
          <w:lang w:val="en-US"/>
        </w:rPr>
      </w:pPr>
    </w:p>
    <w:p w14:paraId="69F9ED7A" w14:textId="091A27E9" w:rsidR="00423A8F" w:rsidRDefault="00423A8F" w:rsidP="005364CE">
      <w:pPr>
        <w:widowControl w:val="0"/>
        <w:autoSpaceDE w:val="0"/>
        <w:autoSpaceDN w:val="0"/>
        <w:adjustRightInd w:val="0"/>
        <w:spacing w:line="480" w:lineRule="auto"/>
        <w:jc w:val="center"/>
        <w:outlineLvl w:val="0"/>
        <w:rPr>
          <w:rFonts w:ascii="Times New Roman" w:hAnsi="Times New Roman" w:cs="Times New Roman"/>
          <w:b/>
          <w:color w:val="000000"/>
          <w:sz w:val="22"/>
          <w:szCs w:val="22"/>
          <w:lang w:val="en-US"/>
        </w:rPr>
      </w:pPr>
      <w:r>
        <w:rPr>
          <w:rFonts w:ascii="Times New Roman" w:hAnsi="Times New Roman" w:cs="Times New Roman"/>
          <w:b/>
          <w:color w:val="000000"/>
          <w:sz w:val="22"/>
          <w:szCs w:val="22"/>
          <w:lang w:val="en-US"/>
        </w:rPr>
        <w:t>Citation Information:</w:t>
      </w:r>
    </w:p>
    <w:p w14:paraId="4B79CE71" w14:textId="61DDE9C7" w:rsidR="00423A8F" w:rsidRPr="00423A8F" w:rsidRDefault="00423A8F" w:rsidP="00423A8F">
      <w:pPr>
        <w:rPr>
          <w:rFonts w:ascii="Times New Roman" w:eastAsia="Times New Roman" w:hAnsi="Times New Roman" w:cs="Times New Roman"/>
          <w:lang w:eastAsia="en-GB"/>
        </w:rPr>
      </w:pPr>
      <w:r w:rsidRPr="00423A8F">
        <w:rPr>
          <w:rFonts w:ascii="Source Sans Pro" w:eastAsia="Times New Roman" w:hAnsi="Source Sans Pro" w:cs="Times New Roman"/>
          <w:color w:val="333333"/>
          <w:spacing w:val="4"/>
          <w:sz w:val="21"/>
          <w:szCs w:val="21"/>
          <w:shd w:val="clear" w:color="auto" w:fill="FCFCFC"/>
          <w:lang w:eastAsia="en-GB"/>
        </w:rPr>
        <w:t xml:space="preserve">Weber R. (2019) </w:t>
      </w:r>
      <w:r>
        <w:rPr>
          <w:rFonts w:ascii="Source Sans Pro" w:eastAsia="Times New Roman" w:hAnsi="Source Sans Pro" w:cs="Times New Roman"/>
          <w:color w:val="333333"/>
          <w:spacing w:val="4"/>
          <w:sz w:val="21"/>
          <w:szCs w:val="21"/>
          <w:shd w:val="clear" w:color="auto" w:fill="FCFCFC"/>
          <w:lang w:eastAsia="en-GB"/>
        </w:rPr>
        <w:t>‘</w:t>
      </w:r>
      <w:r w:rsidRPr="00423A8F">
        <w:rPr>
          <w:rFonts w:ascii="Source Sans Pro" w:eastAsia="Times New Roman" w:hAnsi="Source Sans Pro" w:cs="Times New Roman"/>
          <w:color w:val="333333"/>
          <w:spacing w:val="4"/>
          <w:sz w:val="21"/>
          <w:szCs w:val="21"/>
          <w:shd w:val="clear" w:color="auto" w:fill="FCFCFC"/>
          <w:lang w:eastAsia="en-GB"/>
        </w:rPr>
        <w:t>Somatic Movement Dance Education: A Feminist, Cognitive, Phenomenological Perspective on Creativity in Dance.</w:t>
      </w:r>
      <w:r>
        <w:rPr>
          <w:rFonts w:ascii="Source Sans Pro" w:eastAsia="Times New Roman" w:hAnsi="Source Sans Pro" w:cs="Times New Roman"/>
          <w:color w:val="333333"/>
          <w:spacing w:val="4"/>
          <w:sz w:val="21"/>
          <w:szCs w:val="21"/>
          <w:shd w:val="clear" w:color="auto" w:fill="FCFCFC"/>
          <w:lang w:eastAsia="en-GB"/>
        </w:rPr>
        <w:t>’</w:t>
      </w:r>
      <w:r w:rsidRPr="00423A8F">
        <w:rPr>
          <w:rFonts w:ascii="Source Sans Pro" w:eastAsia="Times New Roman" w:hAnsi="Source Sans Pro" w:cs="Times New Roman"/>
          <w:color w:val="333333"/>
          <w:spacing w:val="4"/>
          <w:sz w:val="21"/>
          <w:szCs w:val="21"/>
          <w:shd w:val="clear" w:color="auto" w:fill="FCFCFC"/>
          <w:lang w:eastAsia="en-GB"/>
        </w:rPr>
        <w:t xml:space="preserve"> In: Bond K. (eds</w:t>
      </w:r>
      <w:r w:rsidRPr="00423A8F">
        <w:rPr>
          <w:rFonts w:ascii="Source Sans Pro" w:eastAsia="Times New Roman" w:hAnsi="Source Sans Pro" w:cs="Times New Roman"/>
          <w:i/>
          <w:iCs/>
          <w:color w:val="333333"/>
          <w:spacing w:val="4"/>
          <w:sz w:val="21"/>
          <w:szCs w:val="21"/>
          <w:shd w:val="clear" w:color="auto" w:fill="FCFCFC"/>
          <w:lang w:eastAsia="en-GB"/>
        </w:rPr>
        <w:t>) Dance and the Quality of Life</w:t>
      </w:r>
      <w:r w:rsidRPr="00423A8F">
        <w:rPr>
          <w:rFonts w:ascii="Source Sans Pro" w:eastAsia="Times New Roman" w:hAnsi="Source Sans Pro" w:cs="Times New Roman"/>
          <w:color w:val="333333"/>
          <w:spacing w:val="4"/>
          <w:sz w:val="21"/>
          <w:szCs w:val="21"/>
          <w:shd w:val="clear" w:color="auto" w:fill="FCFCFC"/>
          <w:lang w:eastAsia="en-GB"/>
        </w:rPr>
        <w:t>. Social Indicators Research Series, vol 73. Springer</w:t>
      </w:r>
      <w:r>
        <w:rPr>
          <w:rFonts w:ascii="Source Sans Pro" w:eastAsia="Times New Roman" w:hAnsi="Source Sans Pro" w:cs="Times New Roman"/>
          <w:color w:val="333333"/>
          <w:spacing w:val="4"/>
          <w:sz w:val="21"/>
          <w:szCs w:val="21"/>
          <w:shd w:val="clear" w:color="auto" w:fill="FCFCFC"/>
          <w:lang w:eastAsia="en-GB"/>
        </w:rPr>
        <w:t>.</w:t>
      </w:r>
    </w:p>
    <w:p w14:paraId="7FEF93F6" w14:textId="77777777" w:rsidR="00A012B4" w:rsidRPr="005364CE" w:rsidRDefault="00A012B4" w:rsidP="005364CE">
      <w:pPr>
        <w:widowControl w:val="0"/>
        <w:tabs>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lang w:val="en-US"/>
        </w:rPr>
      </w:pPr>
    </w:p>
    <w:p w14:paraId="73B0CD1D" w14:textId="7EE0F597" w:rsidR="005C36F5" w:rsidRPr="005364CE" w:rsidRDefault="005C36F5" w:rsidP="005364CE">
      <w:pPr>
        <w:widowControl w:val="0"/>
        <w:autoSpaceDE w:val="0"/>
        <w:autoSpaceDN w:val="0"/>
        <w:adjustRightInd w:val="0"/>
        <w:spacing w:line="480" w:lineRule="auto"/>
        <w:jc w:val="center"/>
        <w:outlineLvl w:val="0"/>
        <w:rPr>
          <w:rFonts w:ascii="Times New Roman" w:hAnsi="Times New Roman" w:cs="Times New Roman"/>
          <w:b/>
          <w:color w:val="000000"/>
          <w:lang w:val="en-US"/>
        </w:rPr>
      </w:pPr>
      <w:r w:rsidRPr="005364CE">
        <w:rPr>
          <w:rFonts w:ascii="Times New Roman" w:hAnsi="Times New Roman" w:cs="Times New Roman"/>
          <w:b/>
          <w:color w:val="000000"/>
          <w:lang w:val="en-US"/>
        </w:rPr>
        <w:t>Introduction</w:t>
      </w:r>
    </w:p>
    <w:p w14:paraId="526B4018" w14:textId="1F9260ED" w:rsidR="00E8172C" w:rsidRPr="005364CE" w:rsidRDefault="00C63874" w:rsidP="005364CE">
      <w:pPr>
        <w:widowControl w:val="0"/>
        <w:autoSpaceDE w:val="0"/>
        <w:autoSpaceDN w:val="0"/>
        <w:adjustRightInd w:val="0"/>
        <w:spacing w:line="480" w:lineRule="auto"/>
        <w:ind w:firstLine="720"/>
        <w:rPr>
          <w:rFonts w:ascii="Times New Roman" w:hAnsi="Times New Roman" w:cs="Times New Roman"/>
          <w:color w:val="000000"/>
          <w:lang w:val="en-US"/>
        </w:rPr>
      </w:pPr>
      <w:r w:rsidRPr="005364CE">
        <w:rPr>
          <w:rFonts w:ascii="Times New Roman" w:hAnsi="Times New Roman" w:cs="Times New Roman"/>
          <w:i/>
          <w:color w:val="000000"/>
          <w:lang w:val="en-US"/>
        </w:rPr>
        <w:t>Somatics</w:t>
      </w:r>
      <w:r w:rsidRPr="005364CE">
        <w:rPr>
          <w:rFonts w:ascii="Times New Roman" w:hAnsi="Times New Roman" w:cs="Times New Roman"/>
          <w:color w:val="000000"/>
          <w:lang w:val="en-US"/>
        </w:rPr>
        <w:t xml:space="preserve"> is an </w:t>
      </w:r>
      <w:r w:rsidR="003E06FD" w:rsidRPr="005364CE">
        <w:rPr>
          <w:rFonts w:ascii="Times New Roman" w:hAnsi="Times New Roman" w:cs="Times New Roman"/>
          <w:color w:val="000000"/>
          <w:lang w:val="en-US"/>
        </w:rPr>
        <w:t xml:space="preserve">umbrella term </w:t>
      </w:r>
      <w:r w:rsidRPr="005364CE">
        <w:rPr>
          <w:rFonts w:ascii="Times New Roman" w:hAnsi="Times New Roman" w:cs="Times New Roman"/>
          <w:color w:val="000000"/>
          <w:lang w:val="en-US"/>
        </w:rPr>
        <w:t>for the field of mind-body integration practices</w:t>
      </w:r>
      <w:r w:rsidR="005571EA" w:rsidRPr="005364CE">
        <w:rPr>
          <w:rFonts w:ascii="Times New Roman" w:eastAsia="Times New Roman" w:hAnsi="Times New Roman" w:cs="Times New Roman"/>
          <w:lang w:val="en-US"/>
        </w:rPr>
        <w:t xml:space="preserve"> (Eddy, 1992; ISMETA, 2015)</w:t>
      </w:r>
      <w:r w:rsidR="00B364FD" w:rsidRPr="005364CE">
        <w:rPr>
          <w:rFonts w:ascii="Times New Roman" w:eastAsia="Times New Roman" w:hAnsi="Times New Roman" w:cs="Times New Roman"/>
          <w:lang w:val="en-US"/>
        </w:rPr>
        <w:t>.</w:t>
      </w:r>
      <w:r w:rsidR="005571EA" w:rsidRPr="005364CE">
        <w:rPr>
          <w:rFonts w:ascii="Times New Roman" w:hAnsi="Times New Roman" w:cs="Times New Roman"/>
          <w:color w:val="000000"/>
          <w:lang w:val="en-US"/>
        </w:rPr>
        <w:t xml:space="preserve"> </w:t>
      </w:r>
      <w:r w:rsidRPr="005364CE">
        <w:rPr>
          <w:rFonts w:ascii="Times New Roman" w:hAnsi="Times New Roman" w:cs="Times New Roman"/>
          <w:color w:val="000000"/>
          <w:lang w:val="en-US"/>
        </w:rPr>
        <w:t xml:space="preserve"> </w:t>
      </w:r>
      <w:r w:rsidR="00D465BC" w:rsidRPr="005364CE">
        <w:rPr>
          <w:rFonts w:ascii="Times New Roman" w:hAnsi="Times New Roman" w:cs="Times New Roman"/>
          <w:color w:val="000000"/>
          <w:lang w:val="en-US"/>
        </w:rPr>
        <w:t xml:space="preserve">Because cognitive </w:t>
      </w:r>
      <w:r w:rsidR="00B419BE" w:rsidRPr="005364CE">
        <w:rPr>
          <w:rFonts w:ascii="Times New Roman" w:hAnsi="Times New Roman" w:cs="Times New Roman"/>
          <w:color w:val="000000"/>
          <w:lang w:val="en-US"/>
        </w:rPr>
        <w:t xml:space="preserve">experiences </w:t>
      </w:r>
      <w:r w:rsidR="00E8172C" w:rsidRPr="005364CE">
        <w:rPr>
          <w:rFonts w:ascii="Times New Roman" w:hAnsi="Times New Roman" w:cs="Times New Roman"/>
          <w:color w:val="000000"/>
          <w:lang w:val="en-US"/>
        </w:rPr>
        <w:t xml:space="preserve">(including attention, perception, </w:t>
      </w:r>
      <w:r w:rsidR="00D465BC" w:rsidRPr="005364CE">
        <w:rPr>
          <w:rFonts w:ascii="Times New Roman" w:hAnsi="Times New Roman" w:cs="Times New Roman"/>
          <w:color w:val="000000"/>
          <w:lang w:val="en-US"/>
        </w:rPr>
        <w:t xml:space="preserve">problem-solving, </w:t>
      </w:r>
      <w:r w:rsidR="00E8172C" w:rsidRPr="005364CE">
        <w:rPr>
          <w:rFonts w:ascii="Times New Roman" w:hAnsi="Times New Roman" w:cs="Times New Roman"/>
          <w:color w:val="000000"/>
          <w:lang w:val="en-US"/>
        </w:rPr>
        <w:t xml:space="preserve">and </w:t>
      </w:r>
      <w:r w:rsidR="00D465BC" w:rsidRPr="005364CE">
        <w:rPr>
          <w:rFonts w:ascii="Times New Roman" w:hAnsi="Times New Roman" w:cs="Times New Roman"/>
          <w:color w:val="000000"/>
          <w:lang w:val="en-US"/>
        </w:rPr>
        <w:t xml:space="preserve">decision making) </w:t>
      </w:r>
      <w:r w:rsidR="00E8172C" w:rsidRPr="005364CE">
        <w:rPr>
          <w:rFonts w:ascii="Times New Roman" w:hAnsi="Times New Roman" w:cs="Times New Roman"/>
          <w:color w:val="000000"/>
          <w:lang w:val="en-US"/>
        </w:rPr>
        <w:t xml:space="preserve">are </w:t>
      </w:r>
      <w:r w:rsidR="00B364FD" w:rsidRPr="005364CE">
        <w:rPr>
          <w:rFonts w:ascii="Times New Roman" w:hAnsi="Times New Roman" w:cs="Times New Roman"/>
          <w:color w:val="000000"/>
          <w:lang w:val="en-US"/>
        </w:rPr>
        <w:t>“embodied</w:t>
      </w:r>
      <w:r w:rsidR="00D465BC" w:rsidRPr="005364CE">
        <w:rPr>
          <w:rFonts w:ascii="Times New Roman" w:hAnsi="Times New Roman" w:cs="Times New Roman"/>
          <w:color w:val="000000"/>
          <w:lang w:val="en-US"/>
        </w:rPr>
        <w:t>,</w:t>
      </w:r>
      <w:r w:rsidR="00B364FD" w:rsidRPr="005364CE">
        <w:rPr>
          <w:rFonts w:ascii="Times New Roman" w:hAnsi="Times New Roman" w:cs="Times New Roman"/>
          <w:color w:val="000000"/>
          <w:lang w:val="en-US"/>
        </w:rPr>
        <w:t>”</w:t>
      </w:r>
      <w:r w:rsidR="00D465BC" w:rsidRPr="005364CE">
        <w:rPr>
          <w:rFonts w:ascii="Times New Roman" w:hAnsi="Times New Roman" w:cs="Times New Roman"/>
          <w:color w:val="000000"/>
          <w:lang w:val="en-US"/>
        </w:rPr>
        <w:t xml:space="preserve"> S</w:t>
      </w:r>
      <w:r w:rsidR="00E8172C" w:rsidRPr="005364CE">
        <w:rPr>
          <w:rFonts w:ascii="Times New Roman" w:hAnsi="Times New Roman" w:cs="Times New Roman"/>
          <w:color w:val="000000"/>
          <w:lang w:val="en-US"/>
        </w:rPr>
        <w:t>omatics</w:t>
      </w:r>
      <w:r w:rsidR="00D465BC" w:rsidRPr="005364CE">
        <w:rPr>
          <w:rFonts w:ascii="Times New Roman" w:hAnsi="Times New Roman" w:cs="Times New Roman"/>
          <w:color w:val="000000"/>
          <w:lang w:val="en-US"/>
        </w:rPr>
        <w:t xml:space="preserve"> finds its scientific complement in </w:t>
      </w:r>
      <w:r w:rsidR="00E8172C" w:rsidRPr="005364CE">
        <w:rPr>
          <w:rFonts w:ascii="Times New Roman" w:hAnsi="Times New Roman" w:cs="Times New Roman"/>
          <w:color w:val="000000"/>
          <w:lang w:val="en-US"/>
        </w:rPr>
        <w:t xml:space="preserve">the </w:t>
      </w:r>
      <w:r w:rsidR="00D465BC" w:rsidRPr="005364CE">
        <w:rPr>
          <w:rFonts w:ascii="Times New Roman" w:hAnsi="Times New Roman" w:cs="Times New Roman"/>
          <w:color w:val="000000"/>
          <w:lang w:val="en-US"/>
        </w:rPr>
        <w:t xml:space="preserve">neuro-phenomenological theory of embodied cognition </w:t>
      </w:r>
      <w:r w:rsidR="005571EA" w:rsidRPr="005364CE">
        <w:rPr>
          <w:rFonts w:ascii="Times New Roman" w:eastAsia="Times New Roman" w:hAnsi="Times New Roman" w:cs="Times New Roman"/>
          <w:lang w:val="en-US"/>
        </w:rPr>
        <w:t>(Batson &amp; Wilson, 2014; Varela, Thompson, &amp; Rosch, 1991)</w:t>
      </w:r>
      <w:r w:rsidR="00D11E09" w:rsidRPr="005364CE">
        <w:rPr>
          <w:rFonts w:ascii="Times New Roman" w:eastAsia="Times New Roman" w:hAnsi="Times New Roman" w:cs="Times New Roman"/>
          <w:lang w:val="en-US"/>
        </w:rPr>
        <w:t>.</w:t>
      </w:r>
      <w:r w:rsidR="005571EA" w:rsidRPr="005364CE">
        <w:rPr>
          <w:rFonts w:ascii="Times New Roman" w:hAnsi="Times New Roman" w:cs="Times New Roman"/>
          <w:color w:val="000000"/>
          <w:lang w:val="en-US"/>
        </w:rPr>
        <w:t xml:space="preserve"> </w:t>
      </w:r>
      <w:r w:rsidR="00D465BC" w:rsidRPr="005364CE">
        <w:rPr>
          <w:rFonts w:ascii="Times New Roman" w:hAnsi="Times New Roman" w:cs="Times New Roman"/>
          <w:color w:val="000000"/>
          <w:lang w:val="en-US"/>
        </w:rPr>
        <w:t xml:space="preserve">Embodied cognition </w:t>
      </w:r>
      <w:r w:rsidR="001D3876" w:rsidRPr="005364CE">
        <w:rPr>
          <w:rFonts w:ascii="Times New Roman" w:hAnsi="Times New Roman" w:cs="Times New Roman"/>
          <w:color w:val="000000"/>
          <w:lang w:val="en-US"/>
        </w:rPr>
        <w:t>theories hold</w:t>
      </w:r>
      <w:r w:rsidR="00D465BC" w:rsidRPr="005364CE">
        <w:rPr>
          <w:rFonts w:ascii="Times New Roman" w:hAnsi="Times New Roman" w:cs="Times New Roman"/>
          <w:color w:val="000000"/>
          <w:lang w:val="en-US"/>
        </w:rPr>
        <w:t xml:space="preserve"> that </w:t>
      </w:r>
      <w:r w:rsidR="00D11E09" w:rsidRPr="005364CE">
        <w:rPr>
          <w:rFonts w:ascii="Times New Roman" w:hAnsi="Times New Roman" w:cs="Times New Roman"/>
          <w:color w:val="000000"/>
          <w:lang w:val="en-US"/>
        </w:rPr>
        <w:t xml:space="preserve">the </w:t>
      </w:r>
      <w:r w:rsidR="00D465BC" w:rsidRPr="005364CE">
        <w:rPr>
          <w:rFonts w:ascii="Times New Roman" w:hAnsi="Times New Roman" w:cs="Times New Roman"/>
          <w:color w:val="000000"/>
          <w:lang w:val="en-US"/>
        </w:rPr>
        <w:t xml:space="preserve">coupling of the sensate moving </w:t>
      </w:r>
      <w:r w:rsidR="00D11E09" w:rsidRPr="005364CE">
        <w:rPr>
          <w:rFonts w:ascii="Times New Roman" w:hAnsi="Times New Roman" w:cs="Times New Roman"/>
          <w:color w:val="000000"/>
          <w:lang w:val="en-US"/>
        </w:rPr>
        <w:t xml:space="preserve">being </w:t>
      </w:r>
      <w:r w:rsidR="00D465BC" w:rsidRPr="005364CE">
        <w:rPr>
          <w:rFonts w:ascii="Times New Roman" w:hAnsi="Times New Roman" w:cs="Times New Roman"/>
          <w:color w:val="000000"/>
          <w:lang w:val="en-US"/>
        </w:rPr>
        <w:t>with the environment gives rise to thinking</w:t>
      </w:r>
      <w:r w:rsidR="00D11E09" w:rsidRPr="005364CE">
        <w:rPr>
          <w:rFonts w:ascii="Times New Roman" w:hAnsi="Times New Roman" w:cs="Times New Roman"/>
          <w:color w:val="000000"/>
          <w:lang w:val="en-US"/>
        </w:rPr>
        <w:t xml:space="preserve">, </w:t>
      </w:r>
      <w:r w:rsidR="00D465BC" w:rsidRPr="005364CE">
        <w:rPr>
          <w:rFonts w:ascii="Times New Roman" w:hAnsi="Times New Roman" w:cs="Times New Roman"/>
          <w:color w:val="000000"/>
          <w:lang w:val="en-US"/>
        </w:rPr>
        <w:t>meaning</w:t>
      </w:r>
      <w:r w:rsidR="00D11E09" w:rsidRPr="005364CE">
        <w:rPr>
          <w:rFonts w:ascii="Times New Roman" w:hAnsi="Times New Roman" w:cs="Times New Roman"/>
          <w:color w:val="000000"/>
          <w:lang w:val="en-US"/>
        </w:rPr>
        <w:t>, and personal agency</w:t>
      </w:r>
      <w:r w:rsidR="00D465BC" w:rsidRPr="005364CE">
        <w:rPr>
          <w:rFonts w:ascii="Times New Roman" w:hAnsi="Times New Roman" w:cs="Times New Roman"/>
          <w:color w:val="000000"/>
          <w:lang w:val="en-US"/>
        </w:rPr>
        <w:t xml:space="preserve"> </w:t>
      </w:r>
      <w:r w:rsidR="005571EA" w:rsidRPr="005364CE">
        <w:rPr>
          <w:rFonts w:ascii="Times New Roman" w:eastAsia="Times New Roman" w:hAnsi="Times New Roman" w:cs="Times New Roman"/>
          <w:lang w:val="en-US"/>
        </w:rPr>
        <w:t xml:space="preserve">(Gallagher, 2014; Robbins &amp; </w:t>
      </w:r>
      <w:proofErr w:type="spellStart"/>
      <w:r w:rsidR="005571EA" w:rsidRPr="005364CE">
        <w:rPr>
          <w:rFonts w:ascii="Times New Roman" w:eastAsia="Times New Roman" w:hAnsi="Times New Roman" w:cs="Times New Roman"/>
          <w:lang w:val="en-US"/>
        </w:rPr>
        <w:t>Aydede</w:t>
      </w:r>
      <w:proofErr w:type="spellEnd"/>
      <w:r w:rsidR="005571EA" w:rsidRPr="005364CE">
        <w:rPr>
          <w:rFonts w:ascii="Times New Roman" w:eastAsia="Times New Roman" w:hAnsi="Times New Roman" w:cs="Times New Roman"/>
          <w:lang w:val="en-US"/>
        </w:rPr>
        <w:t>, 2012; L. Shapiro, 2011)</w:t>
      </w:r>
      <w:r w:rsidR="00B364FD" w:rsidRPr="005364CE">
        <w:rPr>
          <w:rFonts w:ascii="Times New Roman" w:eastAsia="Times New Roman" w:hAnsi="Times New Roman" w:cs="Times New Roman"/>
          <w:lang w:val="en-US"/>
        </w:rPr>
        <w:t>.</w:t>
      </w:r>
      <w:r w:rsidR="005571EA" w:rsidRPr="005364CE">
        <w:rPr>
          <w:rFonts w:ascii="Times New Roman" w:hAnsi="Times New Roman" w:cs="Times New Roman"/>
          <w:color w:val="000000"/>
          <w:lang w:val="en-US"/>
        </w:rPr>
        <w:t xml:space="preserve"> </w:t>
      </w:r>
      <w:r w:rsidR="00E8172C" w:rsidRPr="005364CE">
        <w:rPr>
          <w:rFonts w:ascii="Times New Roman" w:hAnsi="Times New Roman" w:cs="Times New Roman"/>
          <w:color w:val="000000"/>
          <w:lang w:val="en-US"/>
        </w:rPr>
        <w:t xml:space="preserve">This </w:t>
      </w:r>
      <w:r w:rsidR="001865E4" w:rsidRPr="005364CE">
        <w:rPr>
          <w:rFonts w:ascii="Times New Roman" w:hAnsi="Times New Roman" w:cs="Times New Roman"/>
          <w:color w:val="000000"/>
          <w:lang w:val="en-US"/>
        </w:rPr>
        <w:t xml:space="preserve">understanding of </w:t>
      </w:r>
      <w:r w:rsidR="00E8172C" w:rsidRPr="005364CE">
        <w:rPr>
          <w:rFonts w:ascii="Times New Roman" w:hAnsi="Times New Roman" w:cs="Times New Roman"/>
          <w:color w:val="000000"/>
          <w:lang w:val="en-US"/>
        </w:rPr>
        <w:t>sensing, moving, and meaning</w:t>
      </w:r>
      <w:r w:rsidR="00CE4A20" w:rsidRPr="005364CE">
        <w:rPr>
          <w:rFonts w:ascii="Times New Roman" w:hAnsi="Times New Roman" w:cs="Times New Roman"/>
          <w:color w:val="000000"/>
          <w:lang w:val="en-US"/>
        </w:rPr>
        <w:t xml:space="preserve"> </w:t>
      </w:r>
      <w:r w:rsidR="00E8172C" w:rsidRPr="005364CE">
        <w:rPr>
          <w:rFonts w:ascii="Times New Roman" w:hAnsi="Times New Roman" w:cs="Times New Roman"/>
          <w:color w:val="000000"/>
          <w:lang w:val="en-US"/>
        </w:rPr>
        <w:t xml:space="preserve">making </w:t>
      </w:r>
      <w:r w:rsidR="001865E4" w:rsidRPr="005364CE">
        <w:rPr>
          <w:rFonts w:ascii="Times New Roman" w:hAnsi="Times New Roman" w:cs="Times New Roman"/>
          <w:color w:val="000000"/>
          <w:lang w:val="en-US"/>
        </w:rPr>
        <w:t xml:space="preserve">is </w:t>
      </w:r>
      <w:r w:rsidR="00E8172C" w:rsidRPr="005364CE">
        <w:rPr>
          <w:rFonts w:ascii="Times New Roman" w:hAnsi="Times New Roman" w:cs="Times New Roman"/>
          <w:color w:val="000000"/>
          <w:lang w:val="en-US"/>
        </w:rPr>
        <w:t xml:space="preserve">espoused in </w:t>
      </w:r>
      <w:r w:rsidR="00812722" w:rsidRPr="005364CE">
        <w:rPr>
          <w:rFonts w:ascii="Times New Roman" w:hAnsi="Times New Roman" w:cs="Times New Roman"/>
          <w:color w:val="000000"/>
          <w:lang w:val="en-US"/>
        </w:rPr>
        <w:t xml:space="preserve">Somatics </w:t>
      </w:r>
      <w:r w:rsidR="00E8172C" w:rsidRPr="005364CE">
        <w:rPr>
          <w:rFonts w:ascii="Times New Roman" w:hAnsi="Times New Roman" w:cs="Times New Roman"/>
          <w:color w:val="000000"/>
          <w:lang w:val="en-US"/>
        </w:rPr>
        <w:t>practices and uniquely facilitated in Somatics’ pedagogical environments.</w:t>
      </w:r>
    </w:p>
    <w:p w14:paraId="3784162E" w14:textId="713E64B9" w:rsidR="00B364FD" w:rsidRPr="005364CE" w:rsidRDefault="003E06FD" w:rsidP="005364CE">
      <w:pPr>
        <w:widowControl w:val="0"/>
        <w:autoSpaceDE w:val="0"/>
        <w:autoSpaceDN w:val="0"/>
        <w:adjustRightInd w:val="0"/>
        <w:spacing w:line="480" w:lineRule="auto"/>
        <w:ind w:firstLine="720"/>
        <w:rPr>
          <w:rFonts w:ascii="Times New Roman" w:hAnsi="Times New Roman" w:cs="Times New Roman"/>
          <w:color w:val="000000"/>
          <w:lang w:val="en-US"/>
        </w:rPr>
      </w:pPr>
      <w:r w:rsidRPr="005364CE">
        <w:rPr>
          <w:rFonts w:ascii="Times New Roman" w:hAnsi="Times New Roman" w:cs="Times New Roman"/>
          <w:color w:val="000000"/>
          <w:lang w:val="en-US"/>
        </w:rPr>
        <w:t>In recent years</w:t>
      </w:r>
      <w:r w:rsidR="00C63874" w:rsidRPr="005364CE">
        <w:rPr>
          <w:rFonts w:ascii="Times New Roman" w:hAnsi="Times New Roman" w:cs="Times New Roman"/>
          <w:color w:val="000000"/>
          <w:lang w:val="en-US"/>
        </w:rPr>
        <w:t xml:space="preserve">, </w:t>
      </w:r>
      <w:r w:rsidR="00E8172C" w:rsidRPr="005364CE">
        <w:rPr>
          <w:rFonts w:ascii="Times New Roman" w:hAnsi="Times New Roman" w:cs="Times New Roman"/>
          <w:color w:val="000000"/>
          <w:lang w:val="en-US"/>
        </w:rPr>
        <w:t>Somati</w:t>
      </w:r>
      <w:r w:rsidR="00E8172C" w:rsidRPr="005364CE">
        <w:rPr>
          <w:rFonts w:ascii="Times New Roman" w:hAnsi="Times New Roman" w:cs="Times New Roman"/>
          <w:color w:val="000000" w:themeColor="text1"/>
          <w:lang w:val="en-US"/>
        </w:rPr>
        <w:t>c</w:t>
      </w:r>
      <w:r w:rsidR="00BF6C72" w:rsidRPr="005364CE">
        <w:rPr>
          <w:rFonts w:ascii="Times New Roman" w:hAnsi="Times New Roman" w:cs="Times New Roman"/>
          <w:color w:val="000000" w:themeColor="text1"/>
          <w:lang w:val="en-US"/>
        </w:rPr>
        <w:t>s</w:t>
      </w:r>
      <w:r w:rsidR="00BF6C72" w:rsidRPr="005364CE">
        <w:rPr>
          <w:rFonts w:ascii="Times New Roman" w:hAnsi="Times New Roman" w:cs="Times New Roman"/>
          <w:color w:val="000000"/>
          <w:lang w:val="en-US"/>
        </w:rPr>
        <w:t xml:space="preserve"> </w:t>
      </w:r>
      <w:r w:rsidR="00C63874" w:rsidRPr="005364CE">
        <w:rPr>
          <w:rFonts w:ascii="Times New Roman" w:hAnsi="Times New Roman" w:cs="Times New Roman"/>
          <w:color w:val="000000"/>
          <w:lang w:val="en-US"/>
        </w:rPr>
        <w:t xml:space="preserve">has become </w:t>
      </w:r>
      <w:r w:rsidR="001D3876" w:rsidRPr="005364CE">
        <w:rPr>
          <w:rFonts w:ascii="Times New Roman" w:hAnsi="Times New Roman" w:cs="Times New Roman"/>
          <w:color w:val="000000"/>
          <w:lang w:val="en-US"/>
        </w:rPr>
        <w:t xml:space="preserve">an </w:t>
      </w:r>
      <w:r w:rsidR="00C63874" w:rsidRPr="005364CE">
        <w:rPr>
          <w:rFonts w:ascii="Times New Roman" w:hAnsi="Times New Roman" w:cs="Times New Roman"/>
          <w:color w:val="000000"/>
          <w:lang w:val="en-US"/>
        </w:rPr>
        <w:t>integral part of dance</w:t>
      </w:r>
      <w:r w:rsidRPr="005364CE">
        <w:rPr>
          <w:rFonts w:ascii="Times New Roman" w:hAnsi="Times New Roman" w:cs="Times New Roman"/>
          <w:color w:val="000000"/>
          <w:lang w:val="en-US"/>
        </w:rPr>
        <w:t xml:space="preserve"> education</w:t>
      </w:r>
      <w:r w:rsidR="004D115C" w:rsidRPr="005364CE">
        <w:rPr>
          <w:rFonts w:ascii="Times New Roman" w:hAnsi="Times New Roman" w:cs="Times New Roman"/>
          <w:color w:val="000000"/>
          <w:lang w:val="en-US"/>
        </w:rPr>
        <w:t xml:space="preserve"> and training</w:t>
      </w:r>
      <w:r w:rsidR="00604561" w:rsidRPr="005364CE">
        <w:rPr>
          <w:rFonts w:ascii="Times New Roman" w:hAnsi="Times New Roman" w:cs="Times New Roman"/>
          <w:color w:val="000000"/>
          <w:lang w:val="en-US"/>
        </w:rPr>
        <w:t xml:space="preserve"> </w:t>
      </w:r>
      <w:r w:rsidR="001865E4" w:rsidRPr="005364CE">
        <w:rPr>
          <w:rFonts w:ascii="Times New Roman" w:hAnsi="Times New Roman" w:cs="Times New Roman"/>
          <w:color w:val="000000"/>
          <w:lang w:val="en-US"/>
        </w:rPr>
        <w:t>in the West</w:t>
      </w:r>
      <w:r w:rsidR="00CE78E0" w:rsidRPr="005364CE">
        <w:rPr>
          <w:rFonts w:ascii="Times New Roman" w:hAnsi="Times New Roman" w:cs="Times New Roman"/>
          <w:color w:val="000000"/>
          <w:lang w:val="en-US"/>
        </w:rPr>
        <w:t>,</w:t>
      </w:r>
      <w:r w:rsidR="001865E4" w:rsidRPr="005364CE">
        <w:rPr>
          <w:rFonts w:ascii="Times New Roman" w:hAnsi="Times New Roman" w:cs="Times New Roman"/>
          <w:color w:val="000000"/>
          <w:lang w:val="en-US"/>
        </w:rPr>
        <w:t xml:space="preserve"> </w:t>
      </w:r>
      <w:r w:rsidR="005F0A9D" w:rsidRPr="005364CE">
        <w:rPr>
          <w:rFonts w:ascii="Times New Roman" w:hAnsi="Times New Roman" w:cs="Times New Roman"/>
          <w:color w:val="000000"/>
          <w:lang w:val="en-US"/>
        </w:rPr>
        <w:t xml:space="preserve">where it is </w:t>
      </w:r>
      <w:r w:rsidR="00604561" w:rsidRPr="005364CE">
        <w:rPr>
          <w:rFonts w:ascii="Times New Roman" w:hAnsi="Times New Roman" w:cs="Times New Roman"/>
          <w:color w:val="000000"/>
          <w:lang w:val="en-US"/>
        </w:rPr>
        <w:t>known as Somatic Movement Dance Education</w:t>
      </w:r>
      <w:r w:rsidR="005F0A9D" w:rsidRPr="005364CE">
        <w:rPr>
          <w:rFonts w:ascii="Times New Roman" w:hAnsi="Times New Roman" w:cs="Times New Roman"/>
          <w:color w:val="000000"/>
          <w:lang w:val="en-US"/>
        </w:rPr>
        <w:t>,</w:t>
      </w:r>
      <w:r w:rsidR="00604561" w:rsidRPr="005364CE">
        <w:rPr>
          <w:rFonts w:ascii="Times New Roman" w:hAnsi="Times New Roman" w:cs="Times New Roman"/>
          <w:color w:val="000000"/>
          <w:lang w:val="en-US"/>
        </w:rPr>
        <w:t xml:space="preserve"> or SMDE</w:t>
      </w:r>
      <w:r w:rsidR="00D63E6E" w:rsidRPr="005364CE">
        <w:rPr>
          <w:rFonts w:ascii="Times New Roman" w:hAnsi="Times New Roman" w:cs="Times New Roman"/>
          <w:color w:val="000000"/>
          <w:lang w:val="en-US"/>
        </w:rPr>
        <w:t xml:space="preserve"> (Eddy, 2004, 2006, 2016; Fortin, 1995; Mangione, 1993; </w:t>
      </w:r>
      <w:proofErr w:type="spellStart"/>
      <w:r w:rsidR="00D63E6E" w:rsidRPr="005364CE">
        <w:rPr>
          <w:rFonts w:ascii="Times New Roman" w:hAnsi="Times New Roman" w:cs="Times New Roman"/>
          <w:color w:val="000000"/>
          <w:lang w:val="en-US"/>
        </w:rPr>
        <w:t>Nettl</w:t>
      </w:r>
      <w:proofErr w:type="spellEnd"/>
      <w:r w:rsidR="00D63E6E" w:rsidRPr="005364CE">
        <w:rPr>
          <w:rFonts w:ascii="Times New Roman" w:hAnsi="Times New Roman" w:cs="Times New Roman"/>
          <w:color w:val="000000"/>
          <w:lang w:val="en-US"/>
        </w:rPr>
        <w:t xml:space="preserve">-Foil, 2016; Reed &amp; Whatley, 2016; </w:t>
      </w:r>
      <w:proofErr w:type="spellStart"/>
      <w:r w:rsidR="00D63E6E" w:rsidRPr="005364CE">
        <w:rPr>
          <w:rFonts w:ascii="Times New Roman" w:hAnsi="Times New Roman" w:cs="Times New Roman"/>
          <w:color w:val="000000"/>
          <w:lang w:val="en-US"/>
        </w:rPr>
        <w:t>Tarlow</w:t>
      </w:r>
      <w:proofErr w:type="spellEnd"/>
      <w:r w:rsidR="00D63E6E" w:rsidRPr="005364CE">
        <w:rPr>
          <w:rFonts w:ascii="Times New Roman" w:hAnsi="Times New Roman" w:cs="Times New Roman"/>
          <w:color w:val="000000"/>
          <w:lang w:val="en-US"/>
        </w:rPr>
        <w:t xml:space="preserve">-Morgan, </w:t>
      </w:r>
      <w:proofErr w:type="spellStart"/>
      <w:r w:rsidR="00D63E6E" w:rsidRPr="005364CE">
        <w:rPr>
          <w:rFonts w:ascii="Times New Roman" w:hAnsi="Times New Roman" w:cs="Times New Roman"/>
          <w:color w:val="000000"/>
          <w:lang w:val="en-US"/>
        </w:rPr>
        <w:t>Selver-Kassell</w:t>
      </w:r>
      <w:proofErr w:type="spellEnd"/>
      <w:r w:rsidR="00D63E6E" w:rsidRPr="005364CE">
        <w:rPr>
          <w:rFonts w:ascii="Times New Roman" w:hAnsi="Times New Roman" w:cs="Times New Roman"/>
          <w:color w:val="000000"/>
          <w:lang w:val="en-US"/>
        </w:rPr>
        <w:t>,</w:t>
      </w:r>
      <w:r w:rsidR="00273466" w:rsidRPr="005364CE">
        <w:rPr>
          <w:rFonts w:ascii="Times New Roman" w:hAnsi="Times New Roman" w:cs="Times New Roman"/>
          <w:color w:val="000000"/>
          <w:lang w:val="en-US"/>
        </w:rPr>
        <w:t xml:space="preserve"> Lipman</w:t>
      </w:r>
      <w:r w:rsidR="00306A95" w:rsidRPr="005364CE">
        <w:rPr>
          <w:rFonts w:ascii="Times New Roman" w:hAnsi="Times New Roman" w:cs="Times New Roman"/>
          <w:color w:val="000000"/>
          <w:lang w:val="en-US"/>
        </w:rPr>
        <w:t>,</w:t>
      </w:r>
      <w:r w:rsidR="00273466" w:rsidRPr="005364CE">
        <w:rPr>
          <w:rFonts w:ascii="Times New Roman" w:hAnsi="Times New Roman" w:cs="Times New Roman"/>
          <w:color w:val="000000"/>
          <w:lang w:val="en-US"/>
        </w:rPr>
        <w:t xml:space="preserve"> &amp; Brehm, 2016</w:t>
      </w:r>
      <w:r w:rsidR="00D63E6E" w:rsidRPr="005364CE">
        <w:rPr>
          <w:rFonts w:ascii="Times New Roman" w:hAnsi="Times New Roman" w:cs="Times New Roman"/>
          <w:color w:val="000000"/>
          <w:lang w:val="en-US"/>
        </w:rPr>
        <w:t>)</w:t>
      </w:r>
      <w:r w:rsidR="00CE78E0" w:rsidRPr="005364CE">
        <w:rPr>
          <w:rFonts w:ascii="Times New Roman" w:hAnsi="Times New Roman" w:cs="Times New Roman"/>
          <w:color w:val="000000"/>
          <w:lang w:val="en-US"/>
        </w:rPr>
        <w:t xml:space="preserve">. </w:t>
      </w:r>
      <w:r w:rsidR="001865E4" w:rsidRPr="005364CE">
        <w:rPr>
          <w:rFonts w:ascii="Times New Roman" w:hAnsi="Times New Roman" w:cs="Times New Roman"/>
          <w:color w:val="000000"/>
          <w:lang w:val="en-US"/>
        </w:rPr>
        <w:t>It is widely held that d</w:t>
      </w:r>
      <w:r w:rsidR="00C63874" w:rsidRPr="005364CE">
        <w:rPr>
          <w:rFonts w:ascii="Times New Roman" w:hAnsi="Times New Roman" w:cs="Times New Roman"/>
          <w:color w:val="000000"/>
          <w:lang w:val="en-US"/>
        </w:rPr>
        <w:t>ance gives rise to meaning, well-being</w:t>
      </w:r>
      <w:r w:rsidR="001865E4" w:rsidRPr="005364CE">
        <w:rPr>
          <w:rFonts w:ascii="Times New Roman" w:hAnsi="Times New Roman" w:cs="Times New Roman"/>
          <w:color w:val="000000"/>
          <w:lang w:val="en-US"/>
        </w:rPr>
        <w:t>,</w:t>
      </w:r>
      <w:r w:rsidR="00C63874" w:rsidRPr="005364CE">
        <w:rPr>
          <w:rFonts w:ascii="Times New Roman" w:hAnsi="Times New Roman" w:cs="Times New Roman"/>
          <w:color w:val="000000"/>
          <w:lang w:val="en-US"/>
        </w:rPr>
        <w:t xml:space="preserve"> and quality of life</w:t>
      </w:r>
      <w:r w:rsidR="005571EA" w:rsidRPr="005364CE">
        <w:rPr>
          <w:rFonts w:ascii="Times New Roman" w:eastAsia="Times New Roman" w:hAnsi="Times New Roman" w:cs="Times New Roman"/>
          <w:lang w:val="en-US"/>
        </w:rPr>
        <w:t xml:space="preserve"> (Batson &amp; Wilson, 2014; </w:t>
      </w:r>
      <w:r w:rsidR="005F0A9D" w:rsidRPr="005364CE">
        <w:rPr>
          <w:rFonts w:ascii="Times New Roman" w:eastAsia="Times New Roman" w:hAnsi="Times New Roman" w:cs="Times New Roman"/>
          <w:lang w:val="en-US"/>
        </w:rPr>
        <w:t xml:space="preserve">Bond, 2014; </w:t>
      </w:r>
      <w:r w:rsidR="005571EA" w:rsidRPr="005364CE">
        <w:rPr>
          <w:rFonts w:ascii="Times New Roman" w:eastAsia="Times New Roman" w:hAnsi="Times New Roman" w:cs="Times New Roman"/>
          <w:lang w:val="en-US"/>
        </w:rPr>
        <w:t xml:space="preserve">Eddy, 2007; Fortin &amp; Siedentop, 1995; </w:t>
      </w:r>
      <w:proofErr w:type="spellStart"/>
      <w:r w:rsidR="005571EA" w:rsidRPr="005364CE">
        <w:rPr>
          <w:rFonts w:ascii="Times New Roman" w:eastAsia="Times New Roman" w:hAnsi="Times New Roman" w:cs="Times New Roman"/>
          <w:lang w:val="en-US"/>
        </w:rPr>
        <w:t>Fraleigh</w:t>
      </w:r>
      <w:proofErr w:type="spellEnd"/>
      <w:r w:rsidR="005571EA" w:rsidRPr="005364CE">
        <w:rPr>
          <w:rFonts w:ascii="Times New Roman" w:eastAsia="Times New Roman" w:hAnsi="Times New Roman" w:cs="Times New Roman"/>
          <w:lang w:val="en-US"/>
        </w:rPr>
        <w:t xml:space="preserve">, 2004; </w:t>
      </w:r>
      <w:proofErr w:type="spellStart"/>
      <w:r w:rsidR="005571EA" w:rsidRPr="005364CE">
        <w:rPr>
          <w:rFonts w:ascii="Times New Roman" w:eastAsia="Times New Roman" w:hAnsi="Times New Roman" w:cs="Times New Roman"/>
          <w:lang w:val="en-US"/>
        </w:rPr>
        <w:t>Halprin</w:t>
      </w:r>
      <w:proofErr w:type="spellEnd"/>
      <w:r w:rsidR="005571EA" w:rsidRPr="005364CE">
        <w:rPr>
          <w:rFonts w:ascii="Times New Roman" w:eastAsia="Times New Roman" w:hAnsi="Times New Roman" w:cs="Times New Roman"/>
          <w:lang w:val="en-US"/>
        </w:rPr>
        <w:t>, 2000; J. L. Hanna, 2006; Henley, 2014;</w:t>
      </w:r>
      <w:r w:rsidR="00D868A5" w:rsidRPr="005364CE">
        <w:rPr>
          <w:rFonts w:ascii="Times New Roman" w:eastAsia="Times New Roman" w:hAnsi="Times New Roman" w:cs="Times New Roman"/>
          <w:lang w:val="en-US"/>
        </w:rPr>
        <w:t xml:space="preserve"> </w:t>
      </w:r>
      <w:r w:rsidR="005571EA" w:rsidRPr="005364CE">
        <w:rPr>
          <w:rFonts w:ascii="Times New Roman" w:eastAsia="Times New Roman" w:hAnsi="Times New Roman" w:cs="Times New Roman"/>
          <w:lang w:val="en-US"/>
        </w:rPr>
        <w:t>Sheets-Johnstone, 19</w:t>
      </w:r>
      <w:r w:rsidR="00671407" w:rsidRPr="005364CE">
        <w:rPr>
          <w:rFonts w:ascii="Times New Roman" w:eastAsia="Times New Roman" w:hAnsi="Times New Roman" w:cs="Times New Roman"/>
          <w:lang w:val="en-US"/>
        </w:rPr>
        <w:t>9</w:t>
      </w:r>
      <w:r w:rsidR="005571EA" w:rsidRPr="005364CE">
        <w:rPr>
          <w:rFonts w:ascii="Times New Roman" w:eastAsia="Times New Roman" w:hAnsi="Times New Roman" w:cs="Times New Roman"/>
          <w:lang w:val="en-US"/>
        </w:rPr>
        <w:t>9)</w:t>
      </w:r>
      <w:r w:rsidR="00B364FD" w:rsidRPr="005364CE">
        <w:rPr>
          <w:rFonts w:ascii="Times New Roman" w:eastAsia="Times New Roman" w:hAnsi="Times New Roman" w:cs="Times New Roman"/>
          <w:lang w:val="en-US"/>
        </w:rPr>
        <w:t>.</w:t>
      </w:r>
      <w:r w:rsidR="005571EA" w:rsidRPr="005364CE">
        <w:rPr>
          <w:rFonts w:ascii="Times New Roman" w:hAnsi="Times New Roman" w:cs="Times New Roman"/>
          <w:color w:val="000000"/>
          <w:lang w:val="en-US"/>
        </w:rPr>
        <w:t xml:space="preserve"> </w:t>
      </w:r>
      <w:r w:rsidR="00C63874" w:rsidRPr="005364CE">
        <w:rPr>
          <w:rFonts w:ascii="Times New Roman" w:hAnsi="Times New Roman" w:cs="Times New Roman"/>
          <w:color w:val="000000"/>
          <w:lang w:val="en-US"/>
        </w:rPr>
        <w:t xml:space="preserve">However, the intentions and outcomes of traditional forms of </w:t>
      </w:r>
      <w:r w:rsidR="00C63874" w:rsidRPr="005364CE">
        <w:rPr>
          <w:rFonts w:ascii="Times New Roman" w:hAnsi="Times New Roman" w:cs="Times New Roman"/>
          <w:color w:val="000000"/>
          <w:lang w:val="en-US"/>
        </w:rPr>
        <w:lastRenderedPageBreak/>
        <w:t>dance trainin</w:t>
      </w:r>
      <w:r w:rsidR="00440F2F" w:rsidRPr="005364CE">
        <w:rPr>
          <w:rFonts w:ascii="Times New Roman" w:hAnsi="Times New Roman" w:cs="Times New Roman"/>
          <w:color w:val="000000"/>
          <w:lang w:val="en-US"/>
        </w:rPr>
        <w:t xml:space="preserve">g differ </w:t>
      </w:r>
      <w:r w:rsidR="00E8172C" w:rsidRPr="005364CE">
        <w:rPr>
          <w:rFonts w:ascii="Times New Roman" w:hAnsi="Times New Roman" w:cs="Times New Roman"/>
          <w:color w:val="000000"/>
          <w:lang w:val="en-US"/>
        </w:rPr>
        <w:t xml:space="preserve">in significant ways </w:t>
      </w:r>
      <w:r w:rsidR="00440F2F" w:rsidRPr="005364CE">
        <w:rPr>
          <w:rFonts w:ascii="Times New Roman" w:hAnsi="Times New Roman" w:cs="Times New Roman"/>
          <w:color w:val="000000"/>
          <w:lang w:val="en-US"/>
        </w:rPr>
        <w:t>from those of SMDE</w:t>
      </w:r>
      <w:r w:rsidR="00020085">
        <w:rPr>
          <w:rFonts w:ascii="Times New Roman" w:eastAsia="Times New Roman" w:hAnsi="Times New Roman" w:cs="Times New Roman"/>
          <w:lang w:val="en-US"/>
        </w:rPr>
        <w:t xml:space="preserve"> (Batson &amp; Wilson, 2014; </w:t>
      </w:r>
      <w:del w:id="0" w:author="Author">
        <w:r w:rsidR="00780E85" w:rsidDel="00780E85">
          <w:rPr>
            <w:rFonts w:ascii="Times New Roman" w:eastAsia="Times New Roman" w:hAnsi="Times New Roman" w:cs="Times New Roman"/>
            <w:lang w:val="en-US"/>
          </w:rPr>
          <w:delText>L. Shaprio 2011</w:delText>
        </w:r>
      </w:del>
      <w:ins w:id="1" w:author="Author">
        <w:r w:rsidR="00780E85">
          <w:rPr>
            <w:rFonts w:ascii="Times New Roman" w:eastAsia="Times New Roman" w:hAnsi="Times New Roman" w:cs="Times New Roman"/>
            <w:lang w:val="en-US"/>
          </w:rPr>
          <w:t xml:space="preserve">S. B. </w:t>
        </w:r>
        <w:proofErr w:type="spellStart"/>
        <w:r w:rsidR="00780E85">
          <w:rPr>
            <w:rFonts w:ascii="Times New Roman" w:eastAsia="Times New Roman" w:hAnsi="Times New Roman" w:cs="Times New Roman"/>
            <w:lang w:val="en-US"/>
          </w:rPr>
          <w:t>Shaprio</w:t>
        </w:r>
        <w:proofErr w:type="spellEnd"/>
        <w:r w:rsidR="00780E85">
          <w:rPr>
            <w:rFonts w:ascii="Times New Roman" w:eastAsia="Times New Roman" w:hAnsi="Times New Roman" w:cs="Times New Roman"/>
            <w:lang w:val="en-US"/>
          </w:rPr>
          <w:t xml:space="preserve"> 1998</w:t>
        </w:r>
      </w:ins>
      <w:r w:rsidR="005571EA" w:rsidRPr="005364CE">
        <w:rPr>
          <w:rFonts w:ascii="Times New Roman" w:eastAsia="Times New Roman" w:hAnsi="Times New Roman" w:cs="Times New Roman"/>
          <w:lang w:val="en-US"/>
        </w:rPr>
        <w:t>)</w:t>
      </w:r>
      <w:r w:rsidR="00B364FD" w:rsidRPr="005364CE">
        <w:rPr>
          <w:rFonts w:ascii="Times New Roman" w:eastAsia="Times New Roman" w:hAnsi="Times New Roman" w:cs="Times New Roman"/>
          <w:lang w:val="en-US"/>
        </w:rPr>
        <w:t>.</w:t>
      </w:r>
      <w:r w:rsidR="005571EA" w:rsidRPr="005364CE">
        <w:rPr>
          <w:rFonts w:ascii="Times New Roman" w:hAnsi="Times New Roman" w:cs="Times New Roman"/>
          <w:color w:val="000000"/>
          <w:lang w:val="en-US"/>
        </w:rPr>
        <w:t xml:space="preserve"> </w:t>
      </w:r>
      <w:r w:rsidR="005F0A9D" w:rsidRPr="005364CE">
        <w:rPr>
          <w:rFonts w:ascii="Times New Roman" w:hAnsi="Times New Roman" w:cs="Times New Roman"/>
          <w:color w:val="000000"/>
          <w:lang w:val="en-US"/>
        </w:rPr>
        <w:t xml:space="preserve"> </w:t>
      </w:r>
    </w:p>
    <w:p w14:paraId="084E692A" w14:textId="594AD755" w:rsidR="00440F2F" w:rsidRPr="005364CE" w:rsidRDefault="00BB64E0" w:rsidP="005364CE">
      <w:pPr>
        <w:widowControl w:val="0"/>
        <w:autoSpaceDE w:val="0"/>
        <w:autoSpaceDN w:val="0"/>
        <w:adjustRightInd w:val="0"/>
        <w:spacing w:line="480" w:lineRule="auto"/>
        <w:ind w:firstLine="720"/>
        <w:rPr>
          <w:rFonts w:ascii="Times New Roman" w:hAnsi="Times New Roman" w:cs="Times New Roman"/>
          <w:color w:val="000000"/>
          <w:lang w:val="en-US"/>
        </w:rPr>
      </w:pPr>
      <w:r w:rsidRPr="005364CE">
        <w:rPr>
          <w:rFonts w:ascii="Times New Roman" w:hAnsi="Times New Roman" w:cs="Times New Roman"/>
          <w:color w:val="000000"/>
          <w:lang w:val="en-US"/>
        </w:rPr>
        <w:t>S</w:t>
      </w:r>
      <w:r w:rsidR="001D3876" w:rsidRPr="005364CE">
        <w:rPr>
          <w:rFonts w:ascii="Times New Roman" w:hAnsi="Times New Roman" w:cs="Times New Roman"/>
          <w:color w:val="000000"/>
          <w:lang w:val="en-US"/>
        </w:rPr>
        <w:t>omatic movement</w:t>
      </w:r>
      <w:r w:rsidR="00C63874" w:rsidRPr="005364CE">
        <w:rPr>
          <w:rFonts w:ascii="Times New Roman" w:hAnsi="Times New Roman" w:cs="Times New Roman"/>
          <w:color w:val="000000"/>
          <w:lang w:val="en-US"/>
        </w:rPr>
        <w:t xml:space="preserve"> is a unique </w:t>
      </w:r>
      <w:r w:rsidR="00B364FD" w:rsidRPr="005364CE">
        <w:rPr>
          <w:rFonts w:ascii="Times New Roman" w:hAnsi="Times New Roman" w:cs="Times New Roman"/>
          <w:color w:val="000000"/>
          <w:lang w:val="en-US"/>
        </w:rPr>
        <w:t xml:space="preserve">mode </w:t>
      </w:r>
      <w:r w:rsidR="00C63874" w:rsidRPr="005364CE">
        <w:rPr>
          <w:rFonts w:ascii="Times New Roman" w:hAnsi="Times New Roman" w:cs="Times New Roman"/>
          <w:color w:val="000000"/>
          <w:lang w:val="en-US"/>
        </w:rPr>
        <w:t xml:space="preserve">of </w:t>
      </w:r>
      <w:r w:rsidR="00327407" w:rsidRPr="005364CE">
        <w:rPr>
          <w:rFonts w:ascii="Times New Roman" w:hAnsi="Times New Roman" w:cs="Times New Roman"/>
          <w:color w:val="000000"/>
          <w:lang w:val="en-US"/>
        </w:rPr>
        <w:t xml:space="preserve">practice </w:t>
      </w:r>
      <w:r w:rsidR="00440F2F" w:rsidRPr="005364CE">
        <w:rPr>
          <w:rFonts w:ascii="Times New Roman" w:hAnsi="Times New Roman" w:cs="Times New Roman"/>
          <w:color w:val="000000"/>
          <w:lang w:val="en-US"/>
        </w:rPr>
        <w:t xml:space="preserve">that </w:t>
      </w:r>
      <w:r w:rsidR="00327407" w:rsidRPr="005364CE">
        <w:rPr>
          <w:rFonts w:ascii="Times New Roman" w:hAnsi="Times New Roman" w:cs="Times New Roman"/>
          <w:color w:val="000000"/>
          <w:lang w:val="en-US"/>
        </w:rPr>
        <w:t xml:space="preserve">might </w:t>
      </w:r>
      <w:r w:rsidR="00514424" w:rsidRPr="005364CE">
        <w:rPr>
          <w:rFonts w:ascii="Times New Roman" w:hAnsi="Times New Roman" w:cs="Times New Roman"/>
          <w:color w:val="000000"/>
          <w:lang w:val="en-US"/>
        </w:rPr>
        <w:t xml:space="preserve">extend </w:t>
      </w:r>
      <w:r w:rsidR="00440F2F" w:rsidRPr="005364CE">
        <w:rPr>
          <w:rFonts w:ascii="Times New Roman" w:hAnsi="Times New Roman" w:cs="Times New Roman"/>
          <w:color w:val="000000"/>
          <w:lang w:val="en-US"/>
        </w:rPr>
        <w:t xml:space="preserve">some </w:t>
      </w:r>
      <w:r w:rsidR="00E8172C" w:rsidRPr="005364CE">
        <w:rPr>
          <w:rFonts w:ascii="Times New Roman" w:hAnsi="Times New Roman" w:cs="Times New Roman"/>
          <w:color w:val="000000"/>
          <w:lang w:val="en-US"/>
        </w:rPr>
        <w:t xml:space="preserve">of the </w:t>
      </w:r>
      <w:r w:rsidR="00440F2F" w:rsidRPr="005364CE">
        <w:rPr>
          <w:rFonts w:ascii="Times New Roman" w:hAnsi="Times New Roman" w:cs="Times New Roman"/>
          <w:color w:val="000000"/>
          <w:lang w:val="en-US"/>
        </w:rPr>
        <w:t xml:space="preserve">benefits of traditional dance training, particularly </w:t>
      </w:r>
      <w:r w:rsidRPr="005364CE">
        <w:rPr>
          <w:rFonts w:ascii="Times New Roman" w:hAnsi="Times New Roman" w:cs="Times New Roman"/>
          <w:color w:val="000000"/>
          <w:lang w:val="en-US"/>
        </w:rPr>
        <w:t>in terms of</w:t>
      </w:r>
      <w:r w:rsidR="00440F2F" w:rsidRPr="005364CE">
        <w:rPr>
          <w:rFonts w:ascii="Times New Roman" w:hAnsi="Times New Roman" w:cs="Times New Roman"/>
          <w:color w:val="000000"/>
          <w:lang w:val="en-US"/>
        </w:rPr>
        <w:t xml:space="preserve"> </w:t>
      </w:r>
      <w:r w:rsidR="006A7B35" w:rsidRPr="005364CE">
        <w:rPr>
          <w:rFonts w:ascii="Times New Roman" w:hAnsi="Times New Roman" w:cs="Times New Roman"/>
          <w:color w:val="000000"/>
          <w:lang w:val="en-US"/>
        </w:rPr>
        <w:t xml:space="preserve">bodily </w:t>
      </w:r>
      <w:r w:rsidR="00440F2F" w:rsidRPr="005364CE">
        <w:rPr>
          <w:rFonts w:ascii="Times New Roman" w:hAnsi="Times New Roman" w:cs="Times New Roman"/>
          <w:color w:val="000000"/>
          <w:lang w:val="en-US"/>
        </w:rPr>
        <w:t>sensation and perception</w:t>
      </w:r>
      <w:r w:rsidR="00052376" w:rsidRPr="005364CE">
        <w:rPr>
          <w:rFonts w:ascii="Times New Roman" w:hAnsi="Times New Roman" w:cs="Times New Roman"/>
          <w:color w:val="000000"/>
          <w:lang w:val="en-US"/>
        </w:rPr>
        <w:t xml:space="preserve"> </w:t>
      </w:r>
      <w:r w:rsidR="005571EA" w:rsidRPr="005364CE">
        <w:rPr>
          <w:rFonts w:ascii="Times New Roman" w:eastAsia="Times New Roman" w:hAnsi="Times New Roman" w:cs="Times New Roman"/>
          <w:lang w:val="en-US"/>
        </w:rPr>
        <w:t>(</w:t>
      </w:r>
      <w:proofErr w:type="spellStart"/>
      <w:r w:rsidR="005571EA" w:rsidRPr="005364CE">
        <w:rPr>
          <w:rFonts w:ascii="Times New Roman" w:eastAsia="Times New Roman" w:hAnsi="Times New Roman" w:cs="Times New Roman"/>
          <w:lang w:val="en-US"/>
        </w:rPr>
        <w:t>Enghauser</w:t>
      </w:r>
      <w:proofErr w:type="spellEnd"/>
      <w:r w:rsidR="005571EA" w:rsidRPr="005364CE">
        <w:rPr>
          <w:rFonts w:ascii="Times New Roman" w:eastAsia="Times New Roman" w:hAnsi="Times New Roman" w:cs="Times New Roman"/>
          <w:lang w:val="en-US"/>
        </w:rPr>
        <w:t>, 2007; Nelson, 2008)</w:t>
      </w:r>
      <w:r w:rsidR="00B364FD" w:rsidRPr="005364CE">
        <w:rPr>
          <w:rFonts w:ascii="Times New Roman" w:eastAsia="Times New Roman" w:hAnsi="Times New Roman" w:cs="Times New Roman"/>
          <w:lang w:val="en-US"/>
        </w:rPr>
        <w:t>.</w:t>
      </w:r>
      <w:r w:rsidR="005571EA" w:rsidRPr="005364CE">
        <w:rPr>
          <w:rFonts w:ascii="Times New Roman" w:hAnsi="Times New Roman" w:cs="Times New Roman"/>
          <w:color w:val="000000"/>
          <w:lang w:val="en-US"/>
        </w:rPr>
        <w:t xml:space="preserve"> </w:t>
      </w:r>
      <w:r w:rsidR="00C63874" w:rsidRPr="005364CE">
        <w:rPr>
          <w:rFonts w:ascii="Times New Roman" w:hAnsi="Times New Roman" w:cs="Times New Roman"/>
          <w:color w:val="000000"/>
          <w:lang w:val="en-US"/>
        </w:rPr>
        <w:t xml:space="preserve">Training </w:t>
      </w:r>
      <w:r w:rsidR="00672689" w:rsidRPr="005364CE">
        <w:rPr>
          <w:rFonts w:ascii="Times New Roman" w:hAnsi="Times New Roman" w:cs="Times New Roman"/>
          <w:color w:val="000000"/>
          <w:lang w:val="en-US"/>
        </w:rPr>
        <w:t>in Somatics</w:t>
      </w:r>
      <w:r w:rsidR="00E8172C" w:rsidRPr="005364CE">
        <w:rPr>
          <w:rFonts w:ascii="Times New Roman" w:hAnsi="Times New Roman" w:cs="Times New Roman"/>
          <w:color w:val="000000"/>
          <w:lang w:val="en-US"/>
        </w:rPr>
        <w:t xml:space="preserve"> </w:t>
      </w:r>
      <w:r w:rsidR="005F0A9D" w:rsidRPr="005364CE">
        <w:rPr>
          <w:rFonts w:ascii="Times New Roman" w:hAnsi="Times New Roman" w:cs="Times New Roman"/>
          <w:color w:val="000000"/>
          <w:lang w:val="en-US"/>
        </w:rPr>
        <w:t>can also afford</w:t>
      </w:r>
      <w:r w:rsidR="00C63874" w:rsidRPr="005364CE">
        <w:rPr>
          <w:rFonts w:ascii="Times New Roman" w:hAnsi="Times New Roman" w:cs="Times New Roman"/>
          <w:color w:val="000000"/>
          <w:lang w:val="en-US"/>
        </w:rPr>
        <w:t xml:space="preserve"> a sense of </w:t>
      </w:r>
      <w:r w:rsidR="006A7B35" w:rsidRPr="005364CE">
        <w:rPr>
          <w:rFonts w:ascii="Times New Roman" w:hAnsi="Times New Roman" w:cs="Times New Roman"/>
          <w:color w:val="000000"/>
          <w:lang w:val="en-US"/>
        </w:rPr>
        <w:t xml:space="preserve">individual </w:t>
      </w:r>
      <w:r w:rsidR="00C63874" w:rsidRPr="005364CE">
        <w:rPr>
          <w:rFonts w:ascii="Times New Roman" w:hAnsi="Times New Roman" w:cs="Times New Roman"/>
          <w:color w:val="000000"/>
          <w:lang w:val="en-US"/>
        </w:rPr>
        <w:t xml:space="preserve">autonomy, </w:t>
      </w:r>
      <w:r w:rsidR="00672689" w:rsidRPr="005364CE">
        <w:rPr>
          <w:rFonts w:ascii="Times New Roman" w:hAnsi="Times New Roman" w:cs="Times New Roman"/>
          <w:color w:val="000000"/>
          <w:lang w:val="en-US"/>
        </w:rPr>
        <w:t>allow</w:t>
      </w:r>
      <w:r w:rsidR="006A7B35" w:rsidRPr="005364CE">
        <w:rPr>
          <w:rFonts w:ascii="Times New Roman" w:hAnsi="Times New Roman" w:cs="Times New Roman"/>
          <w:color w:val="000000"/>
          <w:lang w:val="en-US"/>
        </w:rPr>
        <w:t>ing</w:t>
      </w:r>
      <w:r w:rsidR="00672689" w:rsidRPr="005364CE">
        <w:rPr>
          <w:rFonts w:ascii="Times New Roman" w:hAnsi="Times New Roman" w:cs="Times New Roman"/>
          <w:color w:val="000000"/>
          <w:lang w:val="en-US"/>
        </w:rPr>
        <w:t xml:space="preserve"> dancers to exercise</w:t>
      </w:r>
      <w:r w:rsidR="00C63874" w:rsidRPr="005364CE">
        <w:rPr>
          <w:rFonts w:ascii="Times New Roman" w:hAnsi="Times New Roman" w:cs="Times New Roman"/>
          <w:color w:val="000000"/>
          <w:lang w:val="en-US"/>
        </w:rPr>
        <w:t xml:space="preserve"> </w:t>
      </w:r>
      <w:r w:rsidR="00052376" w:rsidRPr="005364CE">
        <w:rPr>
          <w:rFonts w:ascii="Times New Roman" w:hAnsi="Times New Roman" w:cs="Times New Roman"/>
          <w:color w:val="000000"/>
          <w:lang w:val="en-US"/>
        </w:rPr>
        <w:t xml:space="preserve">more </w:t>
      </w:r>
      <w:r w:rsidR="00C63874" w:rsidRPr="005364CE">
        <w:rPr>
          <w:rFonts w:ascii="Times New Roman" w:hAnsi="Times New Roman" w:cs="Times New Roman"/>
          <w:color w:val="000000"/>
          <w:lang w:val="en-US"/>
        </w:rPr>
        <w:t>choices in dance making</w:t>
      </w:r>
      <w:r w:rsidR="005571EA" w:rsidRPr="005364CE">
        <w:rPr>
          <w:rFonts w:ascii="Times New Roman" w:eastAsia="Times New Roman" w:hAnsi="Times New Roman" w:cs="Times New Roman"/>
          <w:lang w:val="en-US"/>
        </w:rPr>
        <w:t xml:space="preserve"> (</w:t>
      </w:r>
      <w:r w:rsidR="00327407" w:rsidRPr="005364CE">
        <w:rPr>
          <w:rFonts w:ascii="Times New Roman" w:eastAsia="Times New Roman" w:hAnsi="Times New Roman" w:cs="Times New Roman"/>
          <w:lang w:val="en-US"/>
        </w:rPr>
        <w:t xml:space="preserve">Eddy, Williamson, &amp; Weber, 2014; </w:t>
      </w:r>
      <w:r w:rsidR="005571EA" w:rsidRPr="005364CE">
        <w:rPr>
          <w:rFonts w:ascii="Times New Roman" w:eastAsia="Times New Roman" w:hAnsi="Times New Roman" w:cs="Times New Roman"/>
          <w:lang w:val="en-US"/>
        </w:rPr>
        <w:t>Fortin, Vieira, &amp; Tremblay, 2009; Long, 2002</w:t>
      </w:r>
      <w:r w:rsidR="00C13F2E" w:rsidRPr="005364CE">
        <w:rPr>
          <w:rFonts w:ascii="Times New Roman" w:eastAsia="Times New Roman" w:hAnsi="Times New Roman" w:cs="Times New Roman"/>
          <w:lang w:val="en-US"/>
        </w:rPr>
        <w:t>; Williamson, 2009</w:t>
      </w:r>
      <w:r w:rsidR="005571EA" w:rsidRPr="005364CE">
        <w:rPr>
          <w:rFonts w:ascii="Times New Roman" w:eastAsia="Times New Roman" w:hAnsi="Times New Roman" w:cs="Times New Roman"/>
          <w:lang w:val="en-US"/>
        </w:rPr>
        <w:t>)</w:t>
      </w:r>
      <w:r w:rsidR="00B12F12" w:rsidRPr="005364CE">
        <w:rPr>
          <w:rFonts w:ascii="Times New Roman" w:eastAsia="Times New Roman" w:hAnsi="Times New Roman" w:cs="Times New Roman"/>
          <w:lang w:val="en-US"/>
        </w:rPr>
        <w:t>.</w:t>
      </w:r>
      <w:r w:rsidR="00E464E1" w:rsidRPr="005364CE">
        <w:rPr>
          <w:rFonts w:ascii="Times New Roman" w:hAnsi="Times New Roman" w:cs="Times New Roman"/>
          <w:color w:val="000000"/>
          <w:lang w:val="en-US"/>
        </w:rPr>
        <w:t xml:space="preserve"> </w:t>
      </w:r>
      <w:r w:rsidR="00C63874" w:rsidRPr="005364CE">
        <w:rPr>
          <w:rFonts w:ascii="Times New Roman" w:hAnsi="Times New Roman" w:cs="Times New Roman"/>
          <w:color w:val="000000"/>
          <w:lang w:val="en-US"/>
        </w:rPr>
        <w:t>In S</w:t>
      </w:r>
      <w:r w:rsidR="00E8172C" w:rsidRPr="005364CE">
        <w:rPr>
          <w:rFonts w:ascii="Times New Roman" w:hAnsi="Times New Roman" w:cs="Times New Roman"/>
          <w:color w:val="000000"/>
          <w:lang w:val="en-US"/>
        </w:rPr>
        <w:t>omatics</w:t>
      </w:r>
      <w:r w:rsidR="00C63874" w:rsidRPr="005364CE">
        <w:rPr>
          <w:rFonts w:ascii="Times New Roman" w:hAnsi="Times New Roman" w:cs="Times New Roman"/>
          <w:color w:val="000000"/>
          <w:lang w:val="en-US"/>
        </w:rPr>
        <w:t xml:space="preserve">, philosophy and pedagogy are </w:t>
      </w:r>
      <w:r w:rsidR="00672689" w:rsidRPr="005364CE">
        <w:rPr>
          <w:rFonts w:ascii="Times New Roman" w:hAnsi="Times New Roman" w:cs="Times New Roman"/>
          <w:color w:val="000000"/>
          <w:lang w:val="en-US"/>
        </w:rPr>
        <w:t>entwined</w:t>
      </w:r>
      <w:r w:rsidR="00C63874" w:rsidRPr="005364CE">
        <w:rPr>
          <w:rFonts w:ascii="Times New Roman" w:hAnsi="Times New Roman" w:cs="Times New Roman"/>
          <w:color w:val="000000"/>
          <w:lang w:val="en-US"/>
        </w:rPr>
        <w:t xml:space="preserve"> </w:t>
      </w:r>
      <w:r w:rsidR="005571EA" w:rsidRPr="005364CE">
        <w:rPr>
          <w:rFonts w:ascii="Times New Roman" w:eastAsia="Times New Roman" w:hAnsi="Times New Roman" w:cs="Times New Roman"/>
          <w:lang w:val="en-US"/>
        </w:rPr>
        <w:t xml:space="preserve">(Eddy, 1992; </w:t>
      </w:r>
      <w:r w:rsidR="007E3452" w:rsidRPr="005364CE">
        <w:rPr>
          <w:rFonts w:ascii="Times New Roman" w:eastAsia="Times New Roman" w:hAnsi="Times New Roman" w:cs="Times New Roman"/>
          <w:lang w:val="en-US"/>
        </w:rPr>
        <w:t xml:space="preserve">Eddy </w:t>
      </w:r>
      <w:r w:rsidR="00B53E04" w:rsidRPr="005364CE">
        <w:rPr>
          <w:rFonts w:ascii="Times New Roman" w:eastAsia="Times New Roman" w:hAnsi="Times New Roman" w:cs="Times New Roman"/>
          <w:lang w:val="en-US"/>
        </w:rPr>
        <w:t>et al.</w:t>
      </w:r>
      <w:r w:rsidR="007E3452" w:rsidRPr="005364CE">
        <w:rPr>
          <w:rFonts w:ascii="Times New Roman" w:eastAsia="Times New Roman" w:hAnsi="Times New Roman" w:cs="Times New Roman"/>
          <w:lang w:val="en-US"/>
        </w:rPr>
        <w:t xml:space="preserve">, 2014; </w:t>
      </w:r>
      <w:r w:rsidR="005571EA" w:rsidRPr="005364CE">
        <w:rPr>
          <w:rFonts w:ascii="Times New Roman" w:eastAsia="Times New Roman" w:hAnsi="Times New Roman" w:cs="Times New Roman"/>
          <w:lang w:val="en-US"/>
        </w:rPr>
        <w:t>Green, 2002; Williamson, 2009)</w:t>
      </w:r>
      <w:r w:rsidR="00B364FD" w:rsidRPr="005364CE">
        <w:rPr>
          <w:rFonts w:ascii="Times New Roman" w:eastAsia="Times New Roman" w:hAnsi="Times New Roman" w:cs="Times New Roman"/>
          <w:lang w:val="en-US"/>
        </w:rPr>
        <w:t>;</w:t>
      </w:r>
      <w:r w:rsidR="005571EA" w:rsidRPr="005364CE">
        <w:rPr>
          <w:rFonts w:ascii="Times New Roman" w:hAnsi="Times New Roman" w:cs="Times New Roman"/>
          <w:color w:val="000000"/>
          <w:lang w:val="en-US"/>
        </w:rPr>
        <w:t xml:space="preserve"> </w:t>
      </w:r>
      <w:r w:rsidR="005F25E9" w:rsidRPr="005364CE">
        <w:rPr>
          <w:rFonts w:ascii="Times New Roman" w:hAnsi="Times New Roman" w:cs="Times New Roman"/>
          <w:color w:val="000000"/>
          <w:lang w:val="en-US"/>
        </w:rPr>
        <w:t>discussion of</w:t>
      </w:r>
      <w:r w:rsidR="00E8172C" w:rsidRPr="005364CE">
        <w:rPr>
          <w:rFonts w:ascii="Times New Roman" w:hAnsi="Times New Roman" w:cs="Times New Roman"/>
          <w:color w:val="000000"/>
          <w:lang w:val="en-US"/>
        </w:rPr>
        <w:t xml:space="preserve"> foundational philosophies in SMDE pedagogies</w:t>
      </w:r>
      <w:r w:rsidR="00E464E1" w:rsidRPr="005364CE">
        <w:rPr>
          <w:rFonts w:ascii="Times New Roman" w:hAnsi="Times New Roman" w:cs="Times New Roman"/>
          <w:color w:val="000000"/>
          <w:lang w:val="en-US"/>
        </w:rPr>
        <w:t xml:space="preserve"> (namely, feminist and phenomenological) addresses</w:t>
      </w:r>
      <w:r w:rsidR="00E8172C" w:rsidRPr="005364CE">
        <w:rPr>
          <w:rFonts w:ascii="Times New Roman" w:hAnsi="Times New Roman" w:cs="Times New Roman"/>
          <w:color w:val="000000"/>
          <w:lang w:val="en-US"/>
        </w:rPr>
        <w:t xml:space="preserve"> how Somatics practice</w:t>
      </w:r>
      <w:r w:rsidR="00E464E1" w:rsidRPr="005364CE">
        <w:rPr>
          <w:rFonts w:ascii="Times New Roman" w:hAnsi="Times New Roman" w:cs="Times New Roman"/>
          <w:color w:val="000000"/>
          <w:lang w:val="en-US"/>
        </w:rPr>
        <w:t xml:space="preserve"> can</w:t>
      </w:r>
      <w:r w:rsidR="00E8172C" w:rsidRPr="005364CE">
        <w:rPr>
          <w:rFonts w:ascii="Times New Roman" w:hAnsi="Times New Roman" w:cs="Times New Roman"/>
          <w:color w:val="000000"/>
          <w:lang w:val="en-US"/>
        </w:rPr>
        <w:t xml:space="preserve"> facilitates</w:t>
      </w:r>
      <w:r w:rsidR="00440F2F" w:rsidRPr="005364CE">
        <w:rPr>
          <w:rFonts w:ascii="Times New Roman" w:hAnsi="Times New Roman" w:cs="Times New Roman"/>
          <w:color w:val="000000"/>
          <w:lang w:val="en-US"/>
        </w:rPr>
        <w:t xml:space="preserve"> development of perception, attention, and individual authority</w:t>
      </w:r>
      <w:r w:rsidR="00C63874" w:rsidRPr="005364CE">
        <w:rPr>
          <w:rFonts w:ascii="Times New Roman" w:hAnsi="Times New Roman" w:cs="Times New Roman"/>
          <w:color w:val="000000"/>
          <w:lang w:val="en-US"/>
        </w:rPr>
        <w:t xml:space="preserve">. </w:t>
      </w:r>
    </w:p>
    <w:p w14:paraId="0F3EE595" w14:textId="77777777" w:rsidR="008517FD" w:rsidRPr="005364CE" w:rsidRDefault="00672689" w:rsidP="005364CE">
      <w:pPr>
        <w:widowControl w:val="0"/>
        <w:autoSpaceDE w:val="0"/>
        <w:autoSpaceDN w:val="0"/>
        <w:adjustRightInd w:val="0"/>
        <w:spacing w:line="480" w:lineRule="auto"/>
        <w:ind w:firstLine="720"/>
        <w:rPr>
          <w:rFonts w:ascii="Times New Roman" w:hAnsi="Times New Roman" w:cs="Times New Roman"/>
          <w:color w:val="000000"/>
          <w:lang w:val="en-US"/>
        </w:rPr>
      </w:pPr>
      <w:r w:rsidRPr="005364CE">
        <w:rPr>
          <w:rFonts w:ascii="Times New Roman" w:hAnsi="Times New Roman" w:cs="Times New Roman"/>
          <w:color w:val="000000"/>
          <w:lang w:val="en-US"/>
        </w:rPr>
        <w:t>This chapter</w:t>
      </w:r>
      <w:r w:rsidR="00C63874" w:rsidRPr="005364CE">
        <w:rPr>
          <w:rFonts w:ascii="Times New Roman" w:hAnsi="Times New Roman" w:cs="Times New Roman"/>
          <w:color w:val="000000"/>
          <w:lang w:val="en-US"/>
        </w:rPr>
        <w:t xml:space="preserve"> </w:t>
      </w:r>
      <w:r w:rsidR="003E06FD" w:rsidRPr="005364CE">
        <w:rPr>
          <w:rFonts w:ascii="Times New Roman" w:hAnsi="Times New Roman" w:cs="Times New Roman"/>
          <w:color w:val="000000"/>
          <w:lang w:val="en-US"/>
        </w:rPr>
        <w:t>poses</w:t>
      </w:r>
      <w:r w:rsidR="00C63874" w:rsidRPr="005364CE">
        <w:rPr>
          <w:rFonts w:ascii="Times New Roman" w:hAnsi="Times New Roman" w:cs="Times New Roman"/>
          <w:color w:val="000000"/>
          <w:lang w:val="en-US"/>
        </w:rPr>
        <w:t xml:space="preserve"> the following questions:</w:t>
      </w:r>
    </w:p>
    <w:p w14:paraId="2BAA4B27" w14:textId="6A88EB4B" w:rsidR="00E464E1" w:rsidRPr="005364CE" w:rsidRDefault="008517FD" w:rsidP="005364CE">
      <w:pPr>
        <w:widowControl w:val="0"/>
        <w:autoSpaceDE w:val="0"/>
        <w:autoSpaceDN w:val="0"/>
        <w:adjustRightInd w:val="0"/>
        <w:spacing w:line="480" w:lineRule="auto"/>
        <w:ind w:firstLine="720"/>
        <w:rPr>
          <w:rFonts w:ascii="Times New Roman" w:hAnsi="Times New Roman" w:cs="Times New Roman"/>
          <w:color w:val="000000"/>
          <w:lang w:val="en-US"/>
        </w:rPr>
      </w:pPr>
      <w:r w:rsidRPr="005364CE">
        <w:rPr>
          <w:rFonts w:ascii="Times New Roman" w:hAnsi="Times New Roman" w:cs="Times New Roman"/>
          <w:color w:val="000000"/>
          <w:lang w:val="en-US"/>
        </w:rPr>
        <w:t>•</w:t>
      </w:r>
      <w:r w:rsidR="00890331" w:rsidRPr="005364CE">
        <w:rPr>
          <w:rFonts w:ascii="Times New Roman" w:hAnsi="Times New Roman" w:cs="Times New Roman"/>
          <w:color w:val="000000"/>
          <w:lang w:val="en-US"/>
        </w:rPr>
        <w:t xml:space="preserve"> </w:t>
      </w:r>
      <w:r w:rsidRPr="005364CE">
        <w:rPr>
          <w:rFonts w:ascii="Times New Roman" w:hAnsi="Times New Roman" w:cs="Times New Roman"/>
          <w:color w:val="000000"/>
          <w:lang w:val="en-US"/>
        </w:rPr>
        <w:t xml:space="preserve"> </w:t>
      </w:r>
      <w:r w:rsidR="005571EA" w:rsidRPr="005364CE">
        <w:rPr>
          <w:rFonts w:ascii="Times New Roman" w:hAnsi="Times New Roman" w:cs="Times New Roman"/>
          <w:color w:val="000000"/>
          <w:lang w:val="en-US"/>
        </w:rPr>
        <w:t xml:space="preserve">How do embodied cognitive processes </w:t>
      </w:r>
      <w:r w:rsidR="00E464E1" w:rsidRPr="005364CE">
        <w:rPr>
          <w:rFonts w:ascii="Times New Roman" w:hAnsi="Times New Roman" w:cs="Times New Roman"/>
          <w:color w:val="000000"/>
          <w:lang w:val="en-US"/>
        </w:rPr>
        <w:t>support</w:t>
      </w:r>
      <w:r w:rsidR="005571EA" w:rsidRPr="005364CE">
        <w:rPr>
          <w:rFonts w:ascii="Times New Roman" w:hAnsi="Times New Roman" w:cs="Times New Roman"/>
          <w:color w:val="000000"/>
          <w:lang w:val="en-US"/>
        </w:rPr>
        <w:t xml:space="preserve"> creativity in dance making?</w:t>
      </w:r>
      <w:r w:rsidR="00E464E1" w:rsidRPr="005364CE">
        <w:rPr>
          <w:rFonts w:ascii="Times New Roman" w:hAnsi="Times New Roman" w:cs="Times New Roman"/>
          <w:color w:val="000000"/>
          <w:lang w:val="en-US"/>
        </w:rPr>
        <w:t xml:space="preserve">  </w:t>
      </w:r>
    </w:p>
    <w:p w14:paraId="2EA827C7" w14:textId="53AD4819" w:rsidR="00E464E1" w:rsidRPr="005364CE" w:rsidRDefault="00470636" w:rsidP="005364CE">
      <w:pPr>
        <w:widowControl w:val="0"/>
        <w:autoSpaceDE w:val="0"/>
        <w:autoSpaceDN w:val="0"/>
        <w:adjustRightInd w:val="0"/>
        <w:spacing w:line="480" w:lineRule="auto"/>
        <w:ind w:left="720"/>
        <w:rPr>
          <w:rFonts w:ascii="Times New Roman" w:hAnsi="Times New Roman" w:cs="Times New Roman"/>
          <w:color w:val="000000"/>
          <w:lang w:val="en-US"/>
        </w:rPr>
      </w:pPr>
      <w:r w:rsidRPr="005364CE">
        <w:rPr>
          <w:rFonts w:ascii="Times New Roman" w:hAnsi="Times New Roman" w:cs="Times New Roman"/>
          <w:color w:val="000000"/>
          <w:lang w:val="en-US"/>
        </w:rPr>
        <w:t xml:space="preserve">•  </w:t>
      </w:r>
      <w:r w:rsidR="005571EA" w:rsidRPr="005364CE">
        <w:rPr>
          <w:rFonts w:ascii="Times New Roman" w:hAnsi="Times New Roman" w:cs="Times New Roman"/>
          <w:color w:val="000000"/>
          <w:lang w:val="en-US"/>
        </w:rPr>
        <w:t xml:space="preserve">What cognitive psychological </w:t>
      </w:r>
      <w:r w:rsidRPr="005364CE">
        <w:rPr>
          <w:rFonts w:ascii="Times New Roman" w:hAnsi="Times New Roman" w:cs="Times New Roman"/>
          <w:color w:val="000000"/>
          <w:lang w:val="en-US"/>
        </w:rPr>
        <w:t xml:space="preserve">theories </w:t>
      </w:r>
      <w:r w:rsidR="00E464E1" w:rsidRPr="005364CE">
        <w:rPr>
          <w:rFonts w:ascii="Times New Roman" w:hAnsi="Times New Roman" w:cs="Times New Roman"/>
          <w:color w:val="000000"/>
          <w:lang w:val="en-US"/>
        </w:rPr>
        <w:t xml:space="preserve">underpin </w:t>
      </w:r>
      <w:r w:rsidR="005571EA" w:rsidRPr="005364CE">
        <w:rPr>
          <w:rFonts w:ascii="Times New Roman" w:hAnsi="Times New Roman" w:cs="Times New Roman"/>
          <w:color w:val="000000"/>
          <w:lang w:val="en-US"/>
        </w:rPr>
        <w:t>the use of somatic practices</w:t>
      </w:r>
      <w:r w:rsidR="00E464E1" w:rsidRPr="005364CE">
        <w:rPr>
          <w:rFonts w:ascii="Times New Roman" w:hAnsi="Times New Roman" w:cs="Times New Roman"/>
          <w:color w:val="000000"/>
          <w:lang w:val="en-US"/>
        </w:rPr>
        <w:t xml:space="preserve"> in creativity</w:t>
      </w:r>
      <w:r w:rsidR="005571EA" w:rsidRPr="005364CE">
        <w:rPr>
          <w:rFonts w:ascii="Times New Roman" w:hAnsi="Times New Roman" w:cs="Times New Roman"/>
          <w:color w:val="000000"/>
          <w:lang w:val="en-US"/>
        </w:rPr>
        <w:t xml:space="preserve">? </w:t>
      </w:r>
      <w:r w:rsidR="00E464E1" w:rsidRPr="005364CE">
        <w:rPr>
          <w:rFonts w:ascii="Times New Roman" w:hAnsi="Times New Roman" w:cs="Times New Roman"/>
          <w:color w:val="000000"/>
          <w:lang w:val="en-US"/>
        </w:rPr>
        <w:t xml:space="preserve"> </w:t>
      </w:r>
    </w:p>
    <w:p w14:paraId="2ECF4651" w14:textId="7914AA4E" w:rsidR="00E464E1" w:rsidRPr="005364CE" w:rsidRDefault="00470636" w:rsidP="005364CE">
      <w:pPr>
        <w:widowControl w:val="0"/>
        <w:autoSpaceDE w:val="0"/>
        <w:autoSpaceDN w:val="0"/>
        <w:adjustRightInd w:val="0"/>
        <w:spacing w:line="480" w:lineRule="auto"/>
        <w:ind w:left="720"/>
        <w:rPr>
          <w:rFonts w:ascii="Times New Roman" w:hAnsi="Times New Roman" w:cs="Times New Roman"/>
          <w:color w:val="000000"/>
          <w:lang w:val="en-US"/>
        </w:rPr>
      </w:pPr>
      <w:r w:rsidRPr="005364CE">
        <w:rPr>
          <w:rFonts w:ascii="Times New Roman" w:hAnsi="Times New Roman" w:cs="Times New Roman"/>
          <w:color w:val="000000"/>
          <w:lang w:val="en-US"/>
        </w:rPr>
        <w:t xml:space="preserve">•  </w:t>
      </w:r>
      <w:r w:rsidR="005571EA" w:rsidRPr="005364CE">
        <w:rPr>
          <w:rFonts w:ascii="Times New Roman" w:hAnsi="Times New Roman" w:cs="Times New Roman"/>
          <w:color w:val="000000"/>
          <w:lang w:val="en-US"/>
        </w:rPr>
        <w:t xml:space="preserve">What </w:t>
      </w:r>
      <w:r w:rsidR="006C3EDF" w:rsidRPr="005364CE">
        <w:rPr>
          <w:rFonts w:ascii="Times New Roman" w:hAnsi="Times New Roman" w:cs="Times New Roman"/>
          <w:color w:val="000000"/>
          <w:lang w:val="en-US"/>
        </w:rPr>
        <w:t>distinguishes</w:t>
      </w:r>
      <w:r w:rsidR="00523925" w:rsidRPr="005364CE">
        <w:rPr>
          <w:rFonts w:ascii="Times New Roman" w:hAnsi="Times New Roman" w:cs="Times New Roman"/>
          <w:color w:val="000000"/>
          <w:lang w:val="en-US"/>
        </w:rPr>
        <w:t xml:space="preserve"> </w:t>
      </w:r>
      <w:r w:rsidR="005571EA" w:rsidRPr="005364CE">
        <w:rPr>
          <w:rFonts w:ascii="Times New Roman" w:hAnsi="Times New Roman" w:cs="Times New Roman"/>
          <w:color w:val="000000"/>
          <w:lang w:val="en-US"/>
        </w:rPr>
        <w:t>the</w:t>
      </w:r>
      <w:r w:rsidR="00C63874" w:rsidRPr="005364CE">
        <w:rPr>
          <w:rFonts w:ascii="Times New Roman" w:hAnsi="Times New Roman" w:cs="Times New Roman"/>
          <w:color w:val="000000"/>
          <w:lang w:val="en-US"/>
        </w:rPr>
        <w:t xml:space="preserve"> pedagogical environment of SMDE</w:t>
      </w:r>
      <w:r w:rsidR="00523925" w:rsidRPr="005364CE">
        <w:rPr>
          <w:rFonts w:ascii="Times New Roman" w:hAnsi="Times New Roman" w:cs="Times New Roman"/>
          <w:color w:val="000000"/>
          <w:lang w:val="en-US"/>
        </w:rPr>
        <w:t xml:space="preserve"> from traditional dance education</w:t>
      </w:r>
      <w:r w:rsidR="00C63874" w:rsidRPr="005364CE">
        <w:rPr>
          <w:rFonts w:ascii="Times New Roman" w:hAnsi="Times New Roman" w:cs="Times New Roman"/>
          <w:color w:val="000000"/>
          <w:lang w:val="en-US"/>
        </w:rPr>
        <w:t xml:space="preserve">? </w:t>
      </w:r>
      <w:r w:rsidR="00E464E1" w:rsidRPr="005364CE">
        <w:rPr>
          <w:rFonts w:ascii="Times New Roman" w:hAnsi="Times New Roman" w:cs="Times New Roman"/>
          <w:color w:val="000000"/>
          <w:lang w:val="en-US"/>
        </w:rPr>
        <w:t xml:space="preserve"> </w:t>
      </w:r>
    </w:p>
    <w:p w14:paraId="7CD70A1E" w14:textId="497D2785" w:rsidR="00E464E1" w:rsidRPr="005364CE" w:rsidRDefault="00470636" w:rsidP="005364CE">
      <w:pPr>
        <w:widowControl w:val="0"/>
        <w:autoSpaceDE w:val="0"/>
        <w:autoSpaceDN w:val="0"/>
        <w:adjustRightInd w:val="0"/>
        <w:spacing w:line="480" w:lineRule="auto"/>
        <w:ind w:left="720"/>
        <w:rPr>
          <w:rFonts w:ascii="Times New Roman" w:hAnsi="Times New Roman" w:cs="Times New Roman"/>
          <w:color w:val="000000"/>
          <w:lang w:val="en-US"/>
        </w:rPr>
      </w:pPr>
      <w:r w:rsidRPr="005364CE">
        <w:rPr>
          <w:rFonts w:ascii="Times New Roman" w:hAnsi="Times New Roman" w:cs="Times New Roman"/>
          <w:color w:val="000000"/>
          <w:lang w:val="en-US"/>
        </w:rPr>
        <w:t xml:space="preserve">•  </w:t>
      </w:r>
      <w:r w:rsidR="00E464E1" w:rsidRPr="005364CE">
        <w:rPr>
          <w:rFonts w:ascii="Times New Roman" w:hAnsi="Times New Roman" w:cs="Times New Roman"/>
          <w:color w:val="000000"/>
          <w:lang w:val="en-US"/>
        </w:rPr>
        <w:t>H</w:t>
      </w:r>
      <w:r w:rsidR="00C63874" w:rsidRPr="005364CE">
        <w:rPr>
          <w:rFonts w:ascii="Times New Roman" w:hAnsi="Times New Roman" w:cs="Times New Roman"/>
          <w:color w:val="000000"/>
          <w:lang w:val="en-US"/>
        </w:rPr>
        <w:t xml:space="preserve">ow does </w:t>
      </w:r>
      <w:r w:rsidR="00E464E1" w:rsidRPr="005364CE">
        <w:rPr>
          <w:rFonts w:ascii="Times New Roman" w:hAnsi="Times New Roman" w:cs="Times New Roman"/>
          <w:color w:val="000000"/>
          <w:lang w:val="en-US"/>
        </w:rPr>
        <w:t xml:space="preserve">the SMDE </w:t>
      </w:r>
      <w:r w:rsidR="00C63874" w:rsidRPr="005364CE">
        <w:rPr>
          <w:rFonts w:ascii="Times New Roman" w:hAnsi="Times New Roman" w:cs="Times New Roman"/>
          <w:color w:val="000000"/>
          <w:lang w:val="en-US"/>
        </w:rPr>
        <w:t xml:space="preserve">environment </w:t>
      </w:r>
      <w:r w:rsidR="00025550" w:rsidRPr="005364CE">
        <w:rPr>
          <w:rFonts w:ascii="Times New Roman" w:hAnsi="Times New Roman" w:cs="Times New Roman"/>
          <w:color w:val="000000"/>
          <w:lang w:val="en-US"/>
        </w:rPr>
        <w:t xml:space="preserve">promote </w:t>
      </w:r>
      <w:r w:rsidR="00C63874" w:rsidRPr="005364CE">
        <w:rPr>
          <w:rFonts w:ascii="Times New Roman" w:hAnsi="Times New Roman" w:cs="Times New Roman"/>
          <w:color w:val="000000"/>
          <w:lang w:val="en-US"/>
        </w:rPr>
        <w:t>autonomous, creative dance</w:t>
      </w:r>
      <w:r w:rsidR="00ED230F" w:rsidRPr="005364CE">
        <w:rPr>
          <w:rFonts w:ascii="Times New Roman" w:hAnsi="Times New Roman" w:cs="Times New Roman"/>
          <w:color w:val="000000"/>
          <w:lang w:val="en-US"/>
        </w:rPr>
        <w:t xml:space="preserve"> </w:t>
      </w:r>
      <w:r w:rsidR="00C63874" w:rsidRPr="005364CE">
        <w:rPr>
          <w:rFonts w:ascii="Times New Roman" w:hAnsi="Times New Roman" w:cs="Times New Roman"/>
          <w:color w:val="000000"/>
          <w:lang w:val="en-US"/>
        </w:rPr>
        <w:t>making capacities?</w:t>
      </w:r>
      <w:r w:rsidR="00025550" w:rsidRPr="005364CE">
        <w:rPr>
          <w:rFonts w:ascii="Times New Roman" w:hAnsi="Times New Roman" w:cs="Times New Roman"/>
          <w:color w:val="000000"/>
          <w:lang w:val="en-US"/>
        </w:rPr>
        <w:t xml:space="preserve">  </w:t>
      </w:r>
    </w:p>
    <w:p w14:paraId="41BBC433" w14:textId="0769182C" w:rsidR="00D73FB1" w:rsidRPr="005364CE" w:rsidRDefault="00440D19" w:rsidP="005364CE">
      <w:pPr>
        <w:widowControl w:val="0"/>
        <w:autoSpaceDE w:val="0"/>
        <w:autoSpaceDN w:val="0"/>
        <w:adjustRightInd w:val="0"/>
        <w:spacing w:line="480" w:lineRule="auto"/>
        <w:rPr>
          <w:rFonts w:ascii="Times New Roman" w:hAnsi="Times New Roman" w:cs="Times New Roman"/>
          <w:color w:val="000000"/>
          <w:lang w:val="en-US"/>
        </w:rPr>
      </w:pPr>
      <w:r w:rsidRPr="005364CE">
        <w:rPr>
          <w:rFonts w:ascii="Times New Roman" w:hAnsi="Times New Roman" w:cs="Times New Roman"/>
          <w:color w:val="000000"/>
          <w:lang w:val="en-US"/>
        </w:rPr>
        <w:t xml:space="preserve">My </w:t>
      </w:r>
      <w:r w:rsidR="0049292F" w:rsidRPr="005364CE">
        <w:rPr>
          <w:rFonts w:ascii="Times New Roman" w:hAnsi="Times New Roman" w:cs="Times New Roman"/>
          <w:color w:val="000000"/>
          <w:lang w:val="en-US"/>
        </w:rPr>
        <w:t>approach to these questions</w:t>
      </w:r>
      <w:r w:rsidRPr="005364CE">
        <w:rPr>
          <w:rFonts w:ascii="Times New Roman" w:hAnsi="Times New Roman" w:cs="Times New Roman"/>
          <w:color w:val="000000"/>
          <w:lang w:val="en-US"/>
        </w:rPr>
        <w:t xml:space="preserve"> </w:t>
      </w:r>
      <w:r w:rsidR="00DA6C08" w:rsidRPr="005364CE">
        <w:rPr>
          <w:rFonts w:ascii="Times New Roman" w:hAnsi="Times New Roman" w:cs="Times New Roman"/>
          <w:color w:val="000000"/>
          <w:lang w:val="en-US"/>
        </w:rPr>
        <w:t xml:space="preserve">examines </w:t>
      </w:r>
      <w:r w:rsidR="00995D2A" w:rsidRPr="005364CE">
        <w:rPr>
          <w:rFonts w:ascii="Times New Roman" w:hAnsi="Times New Roman" w:cs="Times New Roman"/>
          <w:color w:val="000000"/>
          <w:lang w:val="en-US"/>
        </w:rPr>
        <w:t>SMDE</w:t>
      </w:r>
      <w:r w:rsidR="006A45FA" w:rsidRPr="005364CE">
        <w:rPr>
          <w:rFonts w:ascii="Times New Roman" w:hAnsi="Times New Roman" w:cs="Times New Roman"/>
          <w:color w:val="000000"/>
          <w:lang w:val="en-US"/>
        </w:rPr>
        <w:t xml:space="preserve"> within </w:t>
      </w:r>
      <w:r w:rsidR="00DA6C08" w:rsidRPr="005364CE">
        <w:rPr>
          <w:rFonts w:ascii="Times New Roman" w:hAnsi="Times New Roman" w:cs="Times New Roman"/>
          <w:color w:val="000000"/>
          <w:lang w:val="en-US"/>
        </w:rPr>
        <w:t>the discourses of</w:t>
      </w:r>
      <w:r w:rsidR="006A45FA" w:rsidRPr="005364CE">
        <w:rPr>
          <w:rFonts w:ascii="Times New Roman" w:hAnsi="Times New Roman" w:cs="Times New Roman"/>
          <w:color w:val="000000"/>
          <w:lang w:val="en-US"/>
        </w:rPr>
        <w:t xml:space="preserve"> dance studies</w:t>
      </w:r>
      <w:r w:rsidR="004216AA" w:rsidRPr="005364CE">
        <w:rPr>
          <w:rFonts w:ascii="Times New Roman" w:hAnsi="Times New Roman" w:cs="Times New Roman"/>
          <w:color w:val="000000"/>
          <w:lang w:val="en-US"/>
        </w:rPr>
        <w:t xml:space="preserve"> and cognitive </w:t>
      </w:r>
      <w:r w:rsidR="006A012A" w:rsidRPr="005364CE">
        <w:rPr>
          <w:rFonts w:ascii="Times New Roman" w:hAnsi="Times New Roman" w:cs="Times New Roman"/>
          <w:color w:val="000000"/>
          <w:lang w:val="en-US"/>
        </w:rPr>
        <w:t>psychology</w:t>
      </w:r>
      <w:r w:rsidR="004216AA" w:rsidRPr="005364CE">
        <w:rPr>
          <w:rFonts w:ascii="Times New Roman" w:hAnsi="Times New Roman" w:cs="Times New Roman"/>
          <w:color w:val="000000"/>
          <w:lang w:val="en-US"/>
        </w:rPr>
        <w:t xml:space="preserve">. </w:t>
      </w:r>
      <w:r w:rsidR="00890331" w:rsidRPr="005364CE">
        <w:rPr>
          <w:rFonts w:ascii="Times New Roman" w:hAnsi="Times New Roman" w:cs="Times New Roman"/>
          <w:color w:val="000000"/>
          <w:lang w:val="en-US"/>
        </w:rPr>
        <w:t xml:space="preserve">While acknowledging current </w:t>
      </w:r>
      <w:r w:rsidR="00995D2A" w:rsidRPr="005364CE">
        <w:rPr>
          <w:rFonts w:ascii="Times New Roman" w:hAnsi="Times New Roman" w:cs="Times New Roman"/>
          <w:color w:val="000000"/>
          <w:lang w:val="en-US"/>
        </w:rPr>
        <w:t>theories of</w:t>
      </w:r>
      <w:r w:rsidR="00890331" w:rsidRPr="005364CE">
        <w:rPr>
          <w:rFonts w:ascii="Times New Roman" w:hAnsi="Times New Roman" w:cs="Times New Roman"/>
          <w:color w:val="000000"/>
          <w:lang w:val="en-US"/>
        </w:rPr>
        <w:t xml:space="preserve"> </w:t>
      </w:r>
      <w:r w:rsidR="00A8238B" w:rsidRPr="005364CE">
        <w:rPr>
          <w:rFonts w:ascii="Times New Roman" w:hAnsi="Times New Roman" w:cs="Times New Roman"/>
          <w:color w:val="000000"/>
          <w:lang w:val="en-US"/>
        </w:rPr>
        <w:t>embodied</w:t>
      </w:r>
      <w:r w:rsidR="00890331" w:rsidRPr="005364CE">
        <w:rPr>
          <w:rFonts w:ascii="Times New Roman" w:hAnsi="Times New Roman" w:cs="Times New Roman"/>
          <w:color w:val="000000"/>
          <w:lang w:val="en-US"/>
        </w:rPr>
        <w:t xml:space="preserve"> cognition, where perception is viewed as an intersubjective </w:t>
      </w:r>
      <w:r w:rsidR="00995D2A" w:rsidRPr="005364CE">
        <w:rPr>
          <w:rFonts w:ascii="Times New Roman" w:hAnsi="Times New Roman" w:cs="Times New Roman"/>
          <w:color w:val="000000"/>
          <w:lang w:val="en-US"/>
        </w:rPr>
        <w:t>process</w:t>
      </w:r>
      <w:r w:rsidR="005571EA" w:rsidRPr="005364CE">
        <w:rPr>
          <w:rFonts w:ascii="Times New Roman" w:eastAsia="Times New Roman" w:hAnsi="Times New Roman" w:cs="Times New Roman"/>
          <w:lang w:val="en-US"/>
        </w:rPr>
        <w:t xml:space="preserve"> (Gallagher, 2014)</w:t>
      </w:r>
      <w:r w:rsidR="00025550" w:rsidRPr="005364CE">
        <w:rPr>
          <w:rFonts w:ascii="Times New Roman" w:eastAsia="Times New Roman" w:hAnsi="Times New Roman" w:cs="Times New Roman"/>
          <w:lang w:val="en-US"/>
        </w:rPr>
        <w:t>,</w:t>
      </w:r>
      <w:r w:rsidR="005571EA" w:rsidRPr="005364CE">
        <w:rPr>
          <w:rFonts w:ascii="Times New Roman" w:hAnsi="Times New Roman" w:cs="Times New Roman"/>
          <w:color w:val="000000"/>
          <w:lang w:val="en-US"/>
        </w:rPr>
        <w:t xml:space="preserve"> </w:t>
      </w:r>
      <w:r w:rsidR="00890331" w:rsidRPr="005364CE">
        <w:rPr>
          <w:rFonts w:ascii="Times New Roman" w:hAnsi="Times New Roman" w:cs="Times New Roman"/>
          <w:color w:val="000000"/>
          <w:lang w:val="en-US"/>
        </w:rPr>
        <w:t xml:space="preserve">this chapter </w:t>
      </w:r>
      <w:r w:rsidR="007755EB" w:rsidRPr="005364CE">
        <w:rPr>
          <w:rFonts w:ascii="Times New Roman" w:hAnsi="Times New Roman" w:cs="Times New Roman"/>
          <w:color w:val="000000"/>
          <w:lang w:val="en-US"/>
        </w:rPr>
        <w:t xml:space="preserve">highlights </w:t>
      </w:r>
      <w:r w:rsidR="00890331" w:rsidRPr="005364CE">
        <w:rPr>
          <w:rFonts w:ascii="Times New Roman" w:hAnsi="Times New Roman" w:cs="Times New Roman"/>
          <w:color w:val="000000"/>
          <w:lang w:val="en-US"/>
        </w:rPr>
        <w:t xml:space="preserve">the </w:t>
      </w:r>
      <w:r w:rsidR="00995D2A" w:rsidRPr="005364CE">
        <w:rPr>
          <w:rFonts w:ascii="Times New Roman" w:hAnsi="Times New Roman" w:cs="Times New Roman"/>
          <w:color w:val="000000"/>
          <w:lang w:val="en-US"/>
        </w:rPr>
        <w:t>individual, subjective</w:t>
      </w:r>
      <w:r w:rsidR="00890331" w:rsidRPr="005364CE">
        <w:rPr>
          <w:rFonts w:ascii="Times New Roman" w:hAnsi="Times New Roman" w:cs="Times New Roman"/>
          <w:color w:val="000000"/>
          <w:lang w:val="en-US"/>
        </w:rPr>
        <w:t xml:space="preserve"> </w:t>
      </w:r>
      <w:r w:rsidR="00995D2A" w:rsidRPr="005364CE">
        <w:rPr>
          <w:rFonts w:ascii="Times New Roman" w:hAnsi="Times New Roman" w:cs="Times New Roman"/>
          <w:color w:val="000000"/>
          <w:lang w:val="en-US"/>
        </w:rPr>
        <w:t>aspects</w:t>
      </w:r>
      <w:r w:rsidR="00890331" w:rsidRPr="005364CE">
        <w:rPr>
          <w:rFonts w:ascii="Times New Roman" w:hAnsi="Times New Roman" w:cs="Times New Roman"/>
          <w:color w:val="000000"/>
          <w:lang w:val="en-US"/>
        </w:rPr>
        <w:t xml:space="preserve"> of</w:t>
      </w:r>
      <w:r w:rsidR="004216AA" w:rsidRPr="005364CE">
        <w:rPr>
          <w:rFonts w:ascii="Times New Roman" w:hAnsi="Times New Roman" w:cs="Times New Roman"/>
          <w:color w:val="000000"/>
          <w:lang w:val="en-US"/>
        </w:rPr>
        <w:t xml:space="preserve"> perception, attention, an</w:t>
      </w:r>
      <w:r w:rsidR="00890331" w:rsidRPr="005364CE">
        <w:rPr>
          <w:rFonts w:ascii="Times New Roman" w:hAnsi="Times New Roman" w:cs="Times New Roman"/>
          <w:color w:val="000000"/>
          <w:lang w:val="en-US"/>
        </w:rPr>
        <w:t>d</w:t>
      </w:r>
      <w:r w:rsidR="004216AA" w:rsidRPr="005364CE">
        <w:rPr>
          <w:rFonts w:ascii="Times New Roman" w:hAnsi="Times New Roman" w:cs="Times New Roman"/>
          <w:color w:val="000000"/>
          <w:lang w:val="en-US"/>
        </w:rPr>
        <w:t xml:space="preserve"> </w:t>
      </w:r>
      <w:r w:rsidR="00995D2A" w:rsidRPr="005364CE">
        <w:rPr>
          <w:rFonts w:ascii="Times New Roman" w:hAnsi="Times New Roman" w:cs="Times New Roman"/>
          <w:color w:val="000000"/>
          <w:lang w:val="en-US"/>
        </w:rPr>
        <w:t xml:space="preserve">internal authority, or autonomy, </w:t>
      </w:r>
      <w:r w:rsidR="001E363F" w:rsidRPr="005364CE">
        <w:rPr>
          <w:rFonts w:ascii="Times New Roman" w:hAnsi="Times New Roman" w:cs="Times New Roman"/>
          <w:color w:val="000000"/>
          <w:lang w:val="en-US"/>
        </w:rPr>
        <w:t xml:space="preserve">which </w:t>
      </w:r>
      <w:r w:rsidR="00995D2A" w:rsidRPr="005364CE">
        <w:rPr>
          <w:rFonts w:ascii="Times New Roman" w:hAnsi="Times New Roman" w:cs="Times New Roman"/>
          <w:color w:val="000000"/>
          <w:lang w:val="en-US"/>
        </w:rPr>
        <w:t>are the primary focus of</w:t>
      </w:r>
      <w:r w:rsidR="00890331" w:rsidRPr="005364CE">
        <w:rPr>
          <w:rFonts w:ascii="Times New Roman" w:hAnsi="Times New Roman" w:cs="Times New Roman"/>
          <w:color w:val="000000"/>
          <w:lang w:val="en-US"/>
        </w:rPr>
        <w:t xml:space="preserve"> </w:t>
      </w:r>
      <w:r w:rsidR="004216AA" w:rsidRPr="005364CE">
        <w:rPr>
          <w:rFonts w:ascii="Times New Roman" w:hAnsi="Times New Roman" w:cs="Times New Roman"/>
          <w:color w:val="000000"/>
          <w:lang w:val="en-US"/>
        </w:rPr>
        <w:t>Somatic</w:t>
      </w:r>
      <w:r w:rsidR="00995D2A" w:rsidRPr="005364CE">
        <w:rPr>
          <w:rFonts w:ascii="Times New Roman" w:hAnsi="Times New Roman" w:cs="Times New Roman"/>
          <w:color w:val="000000"/>
          <w:lang w:val="en-US"/>
        </w:rPr>
        <w:t>s</w:t>
      </w:r>
      <w:r w:rsidR="004216AA" w:rsidRPr="005364CE">
        <w:rPr>
          <w:rFonts w:ascii="Times New Roman" w:hAnsi="Times New Roman" w:cs="Times New Roman"/>
          <w:color w:val="000000"/>
          <w:lang w:val="en-US"/>
        </w:rPr>
        <w:t xml:space="preserve"> pedagogi</w:t>
      </w:r>
      <w:r w:rsidR="00995D2A" w:rsidRPr="005364CE">
        <w:rPr>
          <w:rFonts w:ascii="Times New Roman" w:hAnsi="Times New Roman" w:cs="Times New Roman"/>
          <w:color w:val="000000"/>
          <w:lang w:val="en-US"/>
        </w:rPr>
        <w:t>es</w:t>
      </w:r>
      <w:r w:rsidR="00DA6C08" w:rsidRPr="005364CE">
        <w:rPr>
          <w:rFonts w:ascii="Times New Roman" w:hAnsi="Times New Roman" w:cs="Times New Roman"/>
          <w:color w:val="000000"/>
          <w:lang w:val="en-US"/>
        </w:rPr>
        <w:t xml:space="preserve"> (Williamson, 2009)</w:t>
      </w:r>
      <w:r w:rsidR="00995D2A" w:rsidRPr="005364CE">
        <w:rPr>
          <w:rFonts w:ascii="Times New Roman" w:hAnsi="Times New Roman" w:cs="Times New Roman"/>
          <w:color w:val="000000"/>
          <w:lang w:val="en-US"/>
        </w:rPr>
        <w:t>.</w:t>
      </w:r>
      <w:r w:rsidR="004216AA" w:rsidRPr="005364CE">
        <w:rPr>
          <w:rFonts w:ascii="Times New Roman" w:hAnsi="Times New Roman" w:cs="Times New Roman"/>
          <w:color w:val="000000"/>
          <w:lang w:val="en-US"/>
        </w:rPr>
        <w:t xml:space="preserve"> </w:t>
      </w:r>
      <w:r w:rsidR="001E363F" w:rsidRPr="005364CE">
        <w:rPr>
          <w:rFonts w:ascii="Times New Roman" w:hAnsi="Times New Roman" w:cs="Times New Roman"/>
          <w:color w:val="000000"/>
          <w:lang w:val="en-US"/>
        </w:rPr>
        <w:t xml:space="preserve">I propose </w:t>
      </w:r>
      <w:r w:rsidR="006A45FA" w:rsidRPr="005364CE">
        <w:rPr>
          <w:rFonts w:ascii="Times New Roman" w:hAnsi="Times New Roman" w:cs="Times New Roman"/>
          <w:color w:val="000000"/>
          <w:lang w:val="en-US"/>
        </w:rPr>
        <w:t>that deepen</w:t>
      </w:r>
      <w:r w:rsidR="007755EB" w:rsidRPr="005364CE">
        <w:rPr>
          <w:rFonts w:ascii="Times New Roman" w:hAnsi="Times New Roman" w:cs="Times New Roman"/>
          <w:color w:val="000000"/>
          <w:lang w:val="en-US"/>
        </w:rPr>
        <w:t>ing</w:t>
      </w:r>
      <w:r w:rsidR="006A45FA" w:rsidRPr="005364CE">
        <w:rPr>
          <w:rFonts w:ascii="Times New Roman" w:hAnsi="Times New Roman" w:cs="Times New Roman"/>
          <w:color w:val="000000"/>
          <w:lang w:val="en-US"/>
        </w:rPr>
        <w:t xml:space="preserve"> </w:t>
      </w:r>
      <w:r w:rsidR="007755EB" w:rsidRPr="005364CE">
        <w:rPr>
          <w:rFonts w:ascii="Times New Roman" w:hAnsi="Times New Roman" w:cs="Times New Roman"/>
          <w:color w:val="000000"/>
          <w:lang w:val="en-US"/>
        </w:rPr>
        <w:t xml:space="preserve">one’s </w:t>
      </w:r>
      <w:r w:rsidR="006A45FA" w:rsidRPr="005364CE">
        <w:rPr>
          <w:rFonts w:ascii="Times New Roman" w:hAnsi="Times New Roman" w:cs="Times New Roman"/>
          <w:color w:val="000000"/>
          <w:lang w:val="en-US"/>
        </w:rPr>
        <w:t>abilities to engage with these cognitive processes</w:t>
      </w:r>
      <w:r w:rsidR="001E363F" w:rsidRPr="005364CE">
        <w:rPr>
          <w:rFonts w:ascii="Times New Roman" w:hAnsi="Times New Roman" w:cs="Times New Roman"/>
          <w:color w:val="000000"/>
          <w:lang w:val="en-US"/>
        </w:rPr>
        <w:t xml:space="preserve"> in</w:t>
      </w:r>
      <w:r w:rsidR="006A45FA" w:rsidRPr="005364CE">
        <w:rPr>
          <w:rFonts w:ascii="Times New Roman" w:hAnsi="Times New Roman" w:cs="Times New Roman"/>
          <w:color w:val="000000"/>
          <w:lang w:val="en-US"/>
        </w:rPr>
        <w:t xml:space="preserve"> SMDE’s unique </w:t>
      </w:r>
      <w:r w:rsidR="006A45FA" w:rsidRPr="005364CE">
        <w:rPr>
          <w:rFonts w:ascii="Times New Roman" w:hAnsi="Times New Roman" w:cs="Times New Roman"/>
          <w:color w:val="000000"/>
          <w:lang w:val="en-US"/>
        </w:rPr>
        <w:lastRenderedPageBreak/>
        <w:t>pedagogical environment</w:t>
      </w:r>
      <w:r w:rsidR="00470636" w:rsidRPr="005364CE">
        <w:rPr>
          <w:rFonts w:ascii="Times New Roman" w:hAnsi="Times New Roman" w:cs="Times New Roman"/>
          <w:color w:val="000000"/>
          <w:lang w:val="en-US"/>
        </w:rPr>
        <w:t>, described later in the chapter,</w:t>
      </w:r>
      <w:r w:rsidR="00025550" w:rsidRPr="005364CE">
        <w:rPr>
          <w:rFonts w:ascii="Times New Roman" w:hAnsi="Times New Roman" w:cs="Times New Roman"/>
          <w:color w:val="000000"/>
          <w:lang w:val="en-US"/>
        </w:rPr>
        <w:t xml:space="preserve"> </w:t>
      </w:r>
      <w:r w:rsidR="002F4D90" w:rsidRPr="005364CE">
        <w:rPr>
          <w:rFonts w:ascii="Times New Roman" w:hAnsi="Times New Roman" w:cs="Times New Roman"/>
          <w:color w:val="000000"/>
          <w:lang w:val="en-US"/>
        </w:rPr>
        <w:t xml:space="preserve">can </w:t>
      </w:r>
      <w:r w:rsidR="006A45FA" w:rsidRPr="005364CE">
        <w:rPr>
          <w:rFonts w:ascii="Times New Roman" w:hAnsi="Times New Roman" w:cs="Times New Roman"/>
          <w:color w:val="000000"/>
          <w:lang w:val="en-US"/>
        </w:rPr>
        <w:t xml:space="preserve">facilitate greater creativity in dance-making, or choreographic, practices. </w:t>
      </w:r>
    </w:p>
    <w:p w14:paraId="7F33D267" w14:textId="542E523D" w:rsidR="004216AA" w:rsidRPr="005364CE" w:rsidRDefault="004216AA" w:rsidP="005364CE">
      <w:pPr>
        <w:widowControl w:val="0"/>
        <w:autoSpaceDE w:val="0"/>
        <w:autoSpaceDN w:val="0"/>
        <w:adjustRightInd w:val="0"/>
        <w:spacing w:line="480" w:lineRule="auto"/>
        <w:ind w:firstLine="720"/>
        <w:rPr>
          <w:rFonts w:ascii="Times New Roman" w:hAnsi="Times New Roman" w:cs="Times New Roman"/>
          <w:color w:val="000000"/>
          <w:lang w:val="en-US"/>
        </w:rPr>
      </w:pPr>
      <w:r w:rsidRPr="005364CE">
        <w:rPr>
          <w:rFonts w:ascii="Times New Roman" w:hAnsi="Times New Roman" w:cs="Times New Roman"/>
          <w:color w:val="000000"/>
          <w:lang w:val="en-US"/>
        </w:rPr>
        <w:t xml:space="preserve">The chapter begins with introduction to the field of Somatics, </w:t>
      </w:r>
      <w:r w:rsidR="003665F0" w:rsidRPr="005364CE">
        <w:rPr>
          <w:rFonts w:ascii="Times New Roman" w:hAnsi="Times New Roman" w:cs="Times New Roman"/>
          <w:color w:val="000000"/>
          <w:lang w:val="en-US"/>
        </w:rPr>
        <w:t>including</w:t>
      </w:r>
      <w:r w:rsidRPr="005364CE">
        <w:rPr>
          <w:rFonts w:ascii="Times New Roman" w:hAnsi="Times New Roman" w:cs="Times New Roman"/>
          <w:color w:val="000000"/>
          <w:lang w:val="en-US"/>
        </w:rPr>
        <w:t xml:space="preserve"> its incorporation </w:t>
      </w:r>
      <w:r w:rsidR="00A60DF7" w:rsidRPr="005364CE">
        <w:rPr>
          <w:rFonts w:ascii="Times New Roman" w:hAnsi="Times New Roman" w:cs="Times New Roman"/>
          <w:color w:val="000000"/>
          <w:lang w:val="en-US"/>
        </w:rPr>
        <w:t xml:space="preserve">in </w:t>
      </w:r>
      <w:r w:rsidRPr="005364CE">
        <w:rPr>
          <w:rFonts w:ascii="Times New Roman" w:hAnsi="Times New Roman" w:cs="Times New Roman"/>
          <w:color w:val="000000"/>
          <w:lang w:val="en-US"/>
        </w:rPr>
        <w:t>dance education</w:t>
      </w:r>
      <w:r w:rsidR="00C07539" w:rsidRPr="005364CE">
        <w:rPr>
          <w:rFonts w:ascii="Times New Roman" w:hAnsi="Times New Roman" w:cs="Times New Roman"/>
          <w:color w:val="000000"/>
          <w:lang w:val="en-US"/>
        </w:rPr>
        <w:t>.</w:t>
      </w:r>
      <w:r w:rsidRPr="005364CE">
        <w:rPr>
          <w:rFonts w:ascii="Times New Roman" w:hAnsi="Times New Roman" w:cs="Times New Roman"/>
          <w:color w:val="000000"/>
          <w:lang w:val="en-US"/>
        </w:rPr>
        <w:t xml:space="preserve"> </w:t>
      </w:r>
      <w:r w:rsidR="00440D19" w:rsidRPr="005364CE">
        <w:rPr>
          <w:rFonts w:ascii="Times New Roman" w:hAnsi="Times New Roman" w:cs="Times New Roman"/>
          <w:color w:val="000000"/>
          <w:lang w:val="en-US"/>
        </w:rPr>
        <w:t>I</w:t>
      </w:r>
      <w:r w:rsidRPr="005364CE">
        <w:rPr>
          <w:rFonts w:ascii="Times New Roman" w:hAnsi="Times New Roman" w:cs="Times New Roman"/>
          <w:color w:val="000000"/>
          <w:lang w:val="en-US"/>
        </w:rPr>
        <w:t xml:space="preserve"> examine the </w:t>
      </w:r>
      <w:r w:rsidR="006A45FA" w:rsidRPr="005364CE">
        <w:rPr>
          <w:rFonts w:ascii="Times New Roman" w:hAnsi="Times New Roman" w:cs="Times New Roman"/>
          <w:color w:val="000000"/>
          <w:lang w:val="en-US"/>
        </w:rPr>
        <w:t>benefits of</w:t>
      </w:r>
      <w:r w:rsidRPr="005364CE">
        <w:rPr>
          <w:rFonts w:ascii="Times New Roman" w:hAnsi="Times New Roman" w:cs="Times New Roman"/>
          <w:color w:val="000000"/>
          <w:lang w:val="en-US"/>
        </w:rPr>
        <w:t xml:space="preserve"> </w:t>
      </w:r>
      <w:r w:rsidR="00025550" w:rsidRPr="005364CE">
        <w:rPr>
          <w:rFonts w:ascii="Times New Roman" w:hAnsi="Times New Roman" w:cs="Times New Roman"/>
          <w:color w:val="000000"/>
          <w:lang w:val="en-US"/>
        </w:rPr>
        <w:t xml:space="preserve">somatic </w:t>
      </w:r>
      <w:r w:rsidR="00CE4A20" w:rsidRPr="005364CE">
        <w:rPr>
          <w:rFonts w:ascii="Times New Roman" w:hAnsi="Times New Roman" w:cs="Times New Roman"/>
          <w:color w:val="000000"/>
          <w:lang w:val="en-US"/>
        </w:rPr>
        <w:t>practice</w:t>
      </w:r>
      <w:r w:rsidR="001865E4" w:rsidRPr="005364CE">
        <w:rPr>
          <w:rFonts w:ascii="Times New Roman" w:hAnsi="Times New Roman" w:cs="Times New Roman"/>
          <w:color w:val="000000"/>
          <w:lang w:val="en-US"/>
        </w:rPr>
        <w:t>s</w:t>
      </w:r>
      <w:r w:rsidR="00C07539" w:rsidRPr="005364CE">
        <w:rPr>
          <w:rFonts w:ascii="Times New Roman" w:hAnsi="Times New Roman" w:cs="Times New Roman"/>
          <w:color w:val="000000"/>
          <w:lang w:val="en-US"/>
        </w:rPr>
        <w:t xml:space="preserve"> </w:t>
      </w:r>
      <w:r w:rsidR="006A45FA" w:rsidRPr="005364CE">
        <w:rPr>
          <w:rFonts w:ascii="Times New Roman" w:hAnsi="Times New Roman" w:cs="Times New Roman"/>
          <w:color w:val="000000"/>
          <w:lang w:val="en-US"/>
        </w:rPr>
        <w:t xml:space="preserve">in </w:t>
      </w:r>
      <w:r w:rsidRPr="005364CE">
        <w:rPr>
          <w:rFonts w:ascii="Times New Roman" w:hAnsi="Times New Roman" w:cs="Times New Roman"/>
          <w:color w:val="000000"/>
          <w:lang w:val="en-US"/>
        </w:rPr>
        <w:t>dance education</w:t>
      </w:r>
      <w:r w:rsidR="00470636" w:rsidRPr="005364CE">
        <w:rPr>
          <w:rFonts w:ascii="Times New Roman" w:hAnsi="Times New Roman" w:cs="Times New Roman"/>
          <w:color w:val="000000"/>
          <w:lang w:val="en-US"/>
        </w:rPr>
        <w:t xml:space="preserve"> and</w:t>
      </w:r>
      <w:r w:rsidR="00440D19" w:rsidRPr="005364CE">
        <w:rPr>
          <w:rFonts w:ascii="Times New Roman" w:hAnsi="Times New Roman" w:cs="Times New Roman"/>
          <w:color w:val="000000"/>
          <w:lang w:val="en-US"/>
        </w:rPr>
        <w:t xml:space="preserve"> discuss</w:t>
      </w:r>
      <w:r w:rsidRPr="005364CE">
        <w:rPr>
          <w:rFonts w:ascii="Times New Roman" w:hAnsi="Times New Roman" w:cs="Times New Roman"/>
          <w:color w:val="000000"/>
          <w:lang w:val="en-US"/>
        </w:rPr>
        <w:t xml:space="preserve"> </w:t>
      </w:r>
      <w:r w:rsidR="00CE4A20" w:rsidRPr="005364CE">
        <w:rPr>
          <w:rFonts w:ascii="Times New Roman" w:hAnsi="Times New Roman" w:cs="Times New Roman"/>
          <w:color w:val="000000"/>
          <w:lang w:val="en-US"/>
        </w:rPr>
        <w:t xml:space="preserve">contemporary theories of </w:t>
      </w:r>
      <w:r w:rsidRPr="005364CE">
        <w:rPr>
          <w:rFonts w:ascii="Times New Roman" w:hAnsi="Times New Roman" w:cs="Times New Roman"/>
          <w:color w:val="000000"/>
          <w:lang w:val="en-US"/>
        </w:rPr>
        <w:t xml:space="preserve">cognition </w:t>
      </w:r>
      <w:r w:rsidR="00440D19" w:rsidRPr="005364CE">
        <w:rPr>
          <w:rFonts w:ascii="Times New Roman" w:hAnsi="Times New Roman" w:cs="Times New Roman"/>
          <w:color w:val="000000"/>
          <w:lang w:val="en-US"/>
        </w:rPr>
        <w:t xml:space="preserve">that </w:t>
      </w:r>
      <w:r w:rsidR="009D77CD" w:rsidRPr="005364CE">
        <w:rPr>
          <w:rFonts w:ascii="Times New Roman" w:hAnsi="Times New Roman" w:cs="Times New Roman"/>
          <w:color w:val="000000"/>
          <w:lang w:val="en-US"/>
        </w:rPr>
        <w:t>illuminate</w:t>
      </w:r>
      <w:r w:rsidR="003C2AC8" w:rsidRPr="005364CE">
        <w:rPr>
          <w:rFonts w:ascii="Times New Roman" w:hAnsi="Times New Roman" w:cs="Times New Roman"/>
          <w:color w:val="000000"/>
          <w:lang w:val="en-US"/>
        </w:rPr>
        <w:t xml:space="preserve"> </w:t>
      </w:r>
      <w:r w:rsidR="00BE1668" w:rsidRPr="005364CE">
        <w:rPr>
          <w:rFonts w:ascii="Times New Roman" w:hAnsi="Times New Roman" w:cs="Times New Roman"/>
          <w:color w:val="000000"/>
          <w:lang w:val="en-US"/>
        </w:rPr>
        <w:t>meaning-making processes inherent in dance and Somatics</w:t>
      </w:r>
      <w:r w:rsidRPr="005364CE">
        <w:rPr>
          <w:rFonts w:ascii="Times New Roman" w:hAnsi="Times New Roman" w:cs="Times New Roman"/>
          <w:color w:val="000000"/>
          <w:lang w:val="en-US"/>
        </w:rPr>
        <w:t xml:space="preserve">. </w:t>
      </w:r>
      <w:r w:rsidR="00025550" w:rsidRPr="005364CE">
        <w:rPr>
          <w:rFonts w:ascii="Times New Roman" w:hAnsi="Times New Roman" w:cs="Times New Roman"/>
          <w:color w:val="000000"/>
          <w:lang w:val="en-US"/>
        </w:rPr>
        <w:t>I acknowledge</w:t>
      </w:r>
      <w:r w:rsidR="00DA6C08" w:rsidRPr="005364CE">
        <w:rPr>
          <w:rFonts w:ascii="Times New Roman" w:hAnsi="Times New Roman" w:cs="Times New Roman"/>
          <w:color w:val="000000"/>
          <w:lang w:val="en-US"/>
        </w:rPr>
        <w:t xml:space="preserve"> Somatics’ </w:t>
      </w:r>
      <w:r w:rsidR="00470636" w:rsidRPr="005364CE">
        <w:rPr>
          <w:rFonts w:ascii="Times New Roman" w:hAnsi="Times New Roman" w:cs="Times New Roman"/>
          <w:color w:val="000000"/>
          <w:lang w:val="en-US"/>
        </w:rPr>
        <w:t xml:space="preserve">epistemological base in </w:t>
      </w:r>
      <w:r w:rsidRPr="005364CE">
        <w:rPr>
          <w:rFonts w:ascii="Times New Roman" w:hAnsi="Times New Roman" w:cs="Times New Roman"/>
          <w:color w:val="000000"/>
          <w:lang w:val="en-US"/>
        </w:rPr>
        <w:t xml:space="preserve">existential phenomenology </w:t>
      </w:r>
      <w:r w:rsidR="00025550" w:rsidRPr="005364CE">
        <w:rPr>
          <w:rFonts w:ascii="Times New Roman" w:hAnsi="Times New Roman" w:cs="Times New Roman"/>
          <w:color w:val="000000"/>
          <w:lang w:val="en-US"/>
        </w:rPr>
        <w:t>to</w:t>
      </w:r>
      <w:r w:rsidR="00FB7173" w:rsidRPr="005364CE">
        <w:rPr>
          <w:rFonts w:ascii="Times New Roman" w:hAnsi="Times New Roman" w:cs="Times New Roman"/>
          <w:color w:val="000000"/>
          <w:lang w:val="en-US"/>
        </w:rPr>
        <w:t xml:space="preserve"> </w:t>
      </w:r>
      <w:r w:rsidR="00025550" w:rsidRPr="005364CE">
        <w:rPr>
          <w:rFonts w:ascii="Times New Roman" w:hAnsi="Times New Roman" w:cs="Times New Roman"/>
          <w:color w:val="000000"/>
          <w:lang w:val="en-US"/>
        </w:rPr>
        <w:t xml:space="preserve">connect </w:t>
      </w:r>
      <w:r w:rsidR="00DA6C08" w:rsidRPr="005364CE">
        <w:rPr>
          <w:rFonts w:ascii="Times New Roman" w:hAnsi="Times New Roman" w:cs="Times New Roman"/>
          <w:color w:val="000000"/>
          <w:lang w:val="en-US"/>
        </w:rPr>
        <w:t xml:space="preserve">somatic practices with </w:t>
      </w:r>
      <w:r w:rsidR="00BE1668" w:rsidRPr="005364CE">
        <w:rPr>
          <w:rFonts w:ascii="Times New Roman" w:hAnsi="Times New Roman" w:cs="Times New Roman"/>
          <w:color w:val="000000"/>
          <w:lang w:val="en-US"/>
        </w:rPr>
        <w:t xml:space="preserve">theories of </w:t>
      </w:r>
      <w:r w:rsidR="00FB7173" w:rsidRPr="005364CE">
        <w:rPr>
          <w:rFonts w:ascii="Times New Roman" w:hAnsi="Times New Roman" w:cs="Times New Roman"/>
          <w:color w:val="000000"/>
          <w:lang w:val="en-US"/>
        </w:rPr>
        <w:t>embodied cognition.</w:t>
      </w:r>
      <w:r w:rsidR="003665F0" w:rsidRPr="005364CE">
        <w:rPr>
          <w:rFonts w:ascii="Times New Roman" w:hAnsi="Times New Roman" w:cs="Times New Roman"/>
          <w:color w:val="000000"/>
          <w:lang w:val="en-US"/>
        </w:rPr>
        <w:t xml:space="preserve">  </w:t>
      </w:r>
      <w:r w:rsidR="00792E5D" w:rsidRPr="005364CE">
        <w:rPr>
          <w:rFonts w:ascii="Times New Roman" w:hAnsi="Times New Roman" w:cs="Times New Roman"/>
          <w:color w:val="000000"/>
          <w:lang w:val="en-US"/>
        </w:rPr>
        <w:t xml:space="preserve">I attribute SMDE’s focus on individual development of </w:t>
      </w:r>
      <w:r w:rsidR="00FB7173" w:rsidRPr="005364CE">
        <w:rPr>
          <w:rFonts w:ascii="Times New Roman" w:hAnsi="Times New Roman" w:cs="Times New Roman"/>
          <w:color w:val="000000"/>
          <w:lang w:val="en-US"/>
        </w:rPr>
        <w:t xml:space="preserve">refined sensory perception and sustained awareness </w:t>
      </w:r>
      <w:r w:rsidR="00BE1668" w:rsidRPr="005364CE">
        <w:rPr>
          <w:rFonts w:ascii="Times New Roman" w:hAnsi="Times New Roman" w:cs="Times New Roman"/>
          <w:color w:val="000000"/>
          <w:lang w:val="en-US"/>
        </w:rPr>
        <w:t xml:space="preserve">to its </w:t>
      </w:r>
      <w:r w:rsidR="00DA6C08" w:rsidRPr="005364CE">
        <w:rPr>
          <w:rFonts w:ascii="Times New Roman" w:hAnsi="Times New Roman" w:cs="Times New Roman"/>
          <w:color w:val="000000"/>
          <w:lang w:val="en-US"/>
        </w:rPr>
        <w:t>foundation within</w:t>
      </w:r>
      <w:r w:rsidR="00BE1668" w:rsidRPr="005364CE">
        <w:rPr>
          <w:rFonts w:ascii="Times New Roman" w:hAnsi="Times New Roman" w:cs="Times New Roman"/>
          <w:color w:val="000000"/>
          <w:lang w:val="en-US"/>
        </w:rPr>
        <w:t xml:space="preserve"> this phenomenological framework</w:t>
      </w:r>
      <w:r w:rsidR="00DA6C08" w:rsidRPr="005364CE">
        <w:rPr>
          <w:rFonts w:ascii="Times New Roman" w:hAnsi="Times New Roman" w:cs="Times New Roman"/>
          <w:color w:val="000000"/>
          <w:lang w:val="en-US"/>
        </w:rPr>
        <w:t>—</w:t>
      </w:r>
      <w:r w:rsidR="008238FB" w:rsidRPr="005364CE">
        <w:rPr>
          <w:rFonts w:ascii="Times New Roman" w:hAnsi="Times New Roman" w:cs="Times New Roman"/>
          <w:color w:val="000000"/>
          <w:lang w:val="en-US"/>
        </w:rPr>
        <w:t xml:space="preserve">as </w:t>
      </w:r>
      <w:r w:rsidR="00414A8A" w:rsidRPr="005364CE">
        <w:rPr>
          <w:rFonts w:ascii="Times New Roman" w:hAnsi="Times New Roman" w:cs="Times New Roman"/>
          <w:color w:val="000000"/>
          <w:lang w:val="en-US"/>
        </w:rPr>
        <w:t xml:space="preserve">Sondra </w:t>
      </w:r>
      <w:proofErr w:type="spellStart"/>
      <w:r w:rsidR="008238FB" w:rsidRPr="005364CE">
        <w:rPr>
          <w:rFonts w:ascii="Times New Roman" w:hAnsi="Times New Roman" w:cs="Times New Roman"/>
          <w:color w:val="000000"/>
          <w:lang w:val="en-US"/>
        </w:rPr>
        <w:t>Fraleigh</w:t>
      </w:r>
      <w:proofErr w:type="spellEnd"/>
      <w:r w:rsidR="008238FB" w:rsidRPr="005364CE">
        <w:rPr>
          <w:rFonts w:ascii="Times New Roman" w:hAnsi="Times New Roman" w:cs="Times New Roman"/>
          <w:color w:val="000000"/>
          <w:lang w:val="en-US"/>
        </w:rPr>
        <w:t xml:space="preserve"> </w:t>
      </w:r>
      <w:r w:rsidR="00BA10F1" w:rsidRPr="005364CE">
        <w:rPr>
          <w:rFonts w:ascii="Times New Roman" w:hAnsi="Times New Roman" w:cs="Times New Roman"/>
          <w:color w:val="000000"/>
          <w:lang w:val="en-US"/>
        </w:rPr>
        <w:t>(1996)</w:t>
      </w:r>
      <w:r w:rsidR="008238FB" w:rsidRPr="005364CE">
        <w:rPr>
          <w:rFonts w:ascii="Times New Roman" w:hAnsi="Times New Roman" w:cs="Times New Roman"/>
          <w:color w:val="000000"/>
          <w:lang w:val="en-US"/>
        </w:rPr>
        <w:t xml:space="preserve"> notes, “</w:t>
      </w:r>
      <w:r w:rsidR="00DA6C08" w:rsidRPr="005364CE">
        <w:rPr>
          <w:rFonts w:ascii="Times New Roman" w:hAnsi="Times New Roman" w:cs="Times New Roman"/>
          <w:color w:val="000000"/>
          <w:lang w:val="en-US"/>
        </w:rPr>
        <w:t>a philosophy either implicit or actually stated in all somatic designs</w:t>
      </w:r>
      <w:r w:rsidR="008238FB" w:rsidRPr="005364CE">
        <w:rPr>
          <w:rFonts w:ascii="Times New Roman" w:hAnsi="Times New Roman" w:cs="Times New Roman"/>
          <w:color w:val="000000"/>
          <w:lang w:val="en-US"/>
        </w:rPr>
        <w:t>”</w:t>
      </w:r>
      <w:r w:rsidR="00470636" w:rsidRPr="005364CE">
        <w:rPr>
          <w:rFonts w:ascii="Times New Roman" w:hAnsi="Times New Roman" w:cs="Times New Roman"/>
          <w:color w:val="000000"/>
          <w:lang w:val="en-US"/>
        </w:rPr>
        <w:t xml:space="preserve"> (p. 18).</w:t>
      </w:r>
      <w:r w:rsidR="00FB7173" w:rsidRPr="005364CE">
        <w:rPr>
          <w:rFonts w:ascii="Times New Roman" w:hAnsi="Times New Roman" w:cs="Times New Roman"/>
          <w:color w:val="000000"/>
          <w:lang w:val="en-US"/>
        </w:rPr>
        <w:t xml:space="preserve"> Next, </w:t>
      </w:r>
      <w:r w:rsidR="009D77CD" w:rsidRPr="005364CE">
        <w:rPr>
          <w:rFonts w:ascii="Times New Roman" w:hAnsi="Times New Roman" w:cs="Times New Roman"/>
          <w:color w:val="000000"/>
          <w:lang w:val="en-US"/>
        </w:rPr>
        <w:t xml:space="preserve">the chapter turns to </w:t>
      </w:r>
      <w:r w:rsidR="008238FB" w:rsidRPr="005364CE">
        <w:rPr>
          <w:rFonts w:ascii="Times New Roman" w:hAnsi="Times New Roman" w:cs="Times New Roman"/>
          <w:color w:val="000000"/>
          <w:lang w:val="en-US"/>
        </w:rPr>
        <w:t>SMDE’s</w:t>
      </w:r>
      <w:r w:rsidR="003C78CC" w:rsidRPr="005364CE">
        <w:rPr>
          <w:rFonts w:ascii="Times New Roman" w:hAnsi="Times New Roman" w:cs="Times New Roman"/>
          <w:color w:val="000000"/>
          <w:lang w:val="en-US"/>
        </w:rPr>
        <w:t xml:space="preserve"> </w:t>
      </w:r>
      <w:r w:rsidR="008238FB" w:rsidRPr="005364CE">
        <w:rPr>
          <w:rFonts w:ascii="Times New Roman" w:hAnsi="Times New Roman" w:cs="Times New Roman"/>
          <w:color w:val="000000"/>
          <w:lang w:val="en-US"/>
        </w:rPr>
        <w:t xml:space="preserve">broad </w:t>
      </w:r>
      <w:r w:rsidR="003C2AC8" w:rsidRPr="005364CE">
        <w:rPr>
          <w:rFonts w:ascii="Times New Roman" w:hAnsi="Times New Roman" w:cs="Times New Roman"/>
          <w:color w:val="000000"/>
          <w:lang w:val="en-US"/>
        </w:rPr>
        <w:t xml:space="preserve">incorporation of </w:t>
      </w:r>
      <w:r w:rsidR="00FB7173" w:rsidRPr="005364CE">
        <w:rPr>
          <w:rFonts w:ascii="Times New Roman" w:hAnsi="Times New Roman" w:cs="Times New Roman"/>
          <w:color w:val="000000"/>
          <w:lang w:val="en-US"/>
        </w:rPr>
        <w:t>feminist epistemologies and pedagogies</w:t>
      </w:r>
      <w:r w:rsidR="008238FB" w:rsidRPr="005364CE">
        <w:rPr>
          <w:rFonts w:ascii="Times New Roman" w:hAnsi="Times New Roman" w:cs="Times New Roman"/>
          <w:color w:val="000000"/>
          <w:lang w:val="en-US"/>
        </w:rPr>
        <w:t xml:space="preserve"> (</w:t>
      </w:r>
      <w:proofErr w:type="spellStart"/>
      <w:r w:rsidR="008238FB" w:rsidRPr="005364CE">
        <w:rPr>
          <w:rFonts w:ascii="Times New Roman" w:hAnsi="Times New Roman" w:cs="Times New Roman"/>
          <w:color w:val="000000"/>
          <w:lang w:val="en-US"/>
        </w:rPr>
        <w:t>Burnidge</w:t>
      </w:r>
      <w:proofErr w:type="spellEnd"/>
      <w:r w:rsidR="00470636" w:rsidRPr="005364CE">
        <w:rPr>
          <w:rFonts w:ascii="Times New Roman" w:hAnsi="Times New Roman" w:cs="Times New Roman"/>
          <w:color w:val="000000"/>
          <w:lang w:val="en-US"/>
        </w:rPr>
        <w:t>,</w:t>
      </w:r>
      <w:r w:rsidR="008238FB" w:rsidRPr="005364CE">
        <w:rPr>
          <w:rFonts w:ascii="Times New Roman" w:hAnsi="Times New Roman" w:cs="Times New Roman"/>
          <w:color w:val="000000"/>
          <w:lang w:val="en-US"/>
        </w:rPr>
        <w:t xml:space="preserve"> 2012; </w:t>
      </w:r>
      <w:r w:rsidR="00470636" w:rsidRPr="005364CE">
        <w:rPr>
          <w:rFonts w:ascii="Times New Roman" w:hAnsi="Times New Roman" w:cs="Times New Roman"/>
          <w:color w:val="000000"/>
          <w:lang w:val="en-US"/>
        </w:rPr>
        <w:t>Eddy</w:t>
      </w:r>
      <w:r w:rsidR="00B53E04" w:rsidRPr="005364CE">
        <w:rPr>
          <w:rFonts w:ascii="Times New Roman" w:hAnsi="Times New Roman" w:cs="Times New Roman"/>
          <w:color w:val="000000"/>
          <w:lang w:val="en-US"/>
        </w:rPr>
        <w:t xml:space="preserve"> et al.,</w:t>
      </w:r>
      <w:r w:rsidR="00470636" w:rsidRPr="005364CE">
        <w:rPr>
          <w:rFonts w:ascii="Times New Roman" w:hAnsi="Times New Roman" w:cs="Times New Roman"/>
          <w:color w:val="000000"/>
          <w:lang w:val="en-US"/>
        </w:rPr>
        <w:t xml:space="preserve"> 2014; </w:t>
      </w:r>
      <w:r w:rsidR="008238FB" w:rsidRPr="005364CE">
        <w:rPr>
          <w:rFonts w:ascii="Times New Roman" w:hAnsi="Times New Roman" w:cs="Times New Roman"/>
          <w:color w:val="000000"/>
          <w:lang w:val="en-US"/>
        </w:rPr>
        <w:t>Williamson</w:t>
      </w:r>
      <w:r w:rsidR="00470636" w:rsidRPr="005364CE">
        <w:rPr>
          <w:rFonts w:ascii="Times New Roman" w:hAnsi="Times New Roman" w:cs="Times New Roman"/>
          <w:color w:val="000000"/>
          <w:lang w:val="en-US"/>
        </w:rPr>
        <w:t>,</w:t>
      </w:r>
      <w:r w:rsidR="008238FB" w:rsidRPr="005364CE">
        <w:rPr>
          <w:rFonts w:ascii="Times New Roman" w:hAnsi="Times New Roman" w:cs="Times New Roman"/>
          <w:color w:val="000000"/>
          <w:lang w:val="en-US"/>
        </w:rPr>
        <w:t xml:space="preserve"> 2009)</w:t>
      </w:r>
      <w:r w:rsidR="003C2AC8" w:rsidRPr="005364CE">
        <w:rPr>
          <w:rFonts w:ascii="Times New Roman" w:hAnsi="Times New Roman" w:cs="Times New Roman"/>
          <w:color w:val="000000"/>
          <w:lang w:val="en-US"/>
        </w:rPr>
        <w:t>,</w:t>
      </w:r>
      <w:r w:rsidR="00FB7173" w:rsidRPr="005364CE">
        <w:rPr>
          <w:rFonts w:ascii="Times New Roman" w:hAnsi="Times New Roman" w:cs="Times New Roman"/>
          <w:color w:val="000000"/>
          <w:lang w:val="en-US"/>
        </w:rPr>
        <w:t xml:space="preserve"> </w:t>
      </w:r>
      <w:r w:rsidR="00786104" w:rsidRPr="005364CE">
        <w:rPr>
          <w:rFonts w:ascii="Times New Roman" w:hAnsi="Times New Roman" w:cs="Times New Roman"/>
          <w:color w:val="000000"/>
          <w:lang w:val="en-US"/>
        </w:rPr>
        <w:t>reflecting</w:t>
      </w:r>
      <w:r w:rsidR="00FB7173" w:rsidRPr="005364CE">
        <w:rPr>
          <w:rFonts w:ascii="Times New Roman" w:hAnsi="Times New Roman" w:cs="Times New Roman"/>
          <w:color w:val="000000"/>
          <w:lang w:val="en-US"/>
        </w:rPr>
        <w:t xml:space="preserve"> the</w:t>
      </w:r>
      <w:r w:rsidR="007F4581" w:rsidRPr="005364CE">
        <w:rPr>
          <w:rFonts w:ascii="Times New Roman" w:hAnsi="Times New Roman" w:cs="Times New Roman"/>
          <w:color w:val="000000"/>
          <w:lang w:val="en-US"/>
        </w:rPr>
        <w:t xml:space="preserve"> field’s </w:t>
      </w:r>
      <w:r w:rsidR="00A02A84" w:rsidRPr="005364CE">
        <w:rPr>
          <w:rFonts w:ascii="Times New Roman" w:hAnsi="Times New Roman" w:cs="Times New Roman"/>
          <w:color w:val="000000"/>
          <w:lang w:val="en-US"/>
        </w:rPr>
        <w:t>assumption of</w:t>
      </w:r>
      <w:r w:rsidR="007F4581" w:rsidRPr="005364CE">
        <w:rPr>
          <w:rFonts w:ascii="Times New Roman" w:hAnsi="Times New Roman" w:cs="Times New Roman"/>
          <w:color w:val="000000"/>
          <w:lang w:val="en-US"/>
        </w:rPr>
        <w:t xml:space="preserve"> the</w:t>
      </w:r>
      <w:r w:rsidR="00FB7173" w:rsidRPr="005364CE">
        <w:rPr>
          <w:rFonts w:ascii="Times New Roman" w:hAnsi="Times New Roman" w:cs="Times New Roman"/>
          <w:color w:val="000000"/>
          <w:lang w:val="en-US"/>
        </w:rPr>
        <w:t xml:space="preserve"> </w:t>
      </w:r>
      <w:r w:rsidR="00A02A84" w:rsidRPr="005364CE">
        <w:rPr>
          <w:rFonts w:ascii="Times New Roman" w:hAnsi="Times New Roman" w:cs="Times New Roman"/>
          <w:color w:val="000000"/>
          <w:lang w:val="en-US"/>
        </w:rPr>
        <w:t xml:space="preserve">developmental </w:t>
      </w:r>
      <w:r w:rsidR="00786104" w:rsidRPr="005364CE">
        <w:rPr>
          <w:rFonts w:ascii="Times New Roman" w:hAnsi="Times New Roman" w:cs="Times New Roman"/>
          <w:color w:val="000000"/>
          <w:lang w:val="en-US"/>
        </w:rPr>
        <w:t>importance</w:t>
      </w:r>
      <w:r w:rsidR="00A02A84" w:rsidRPr="005364CE">
        <w:rPr>
          <w:rFonts w:ascii="Times New Roman" w:hAnsi="Times New Roman" w:cs="Times New Roman"/>
          <w:color w:val="000000"/>
          <w:lang w:val="en-US"/>
        </w:rPr>
        <w:t xml:space="preserve"> of</w:t>
      </w:r>
      <w:r w:rsidR="00786104" w:rsidRPr="005364CE">
        <w:rPr>
          <w:rFonts w:ascii="Times New Roman" w:hAnsi="Times New Roman" w:cs="Times New Roman"/>
          <w:color w:val="000000"/>
          <w:lang w:val="en-US"/>
        </w:rPr>
        <w:t xml:space="preserve"> </w:t>
      </w:r>
      <w:r w:rsidR="00FB7173" w:rsidRPr="005364CE">
        <w:rPr>
          <w:rFonts w:ascii="Times New Roman" w:hAnsi="Times New Roman" w:cs="Times New Roman"/>
          <w:color w:val="000000"/>
          <w:lang w:val="en-US"/>
        </w:rPr>
        <w:t>internal</w:t>
      </w:r>
      <w:r w:rsidR="00025550" w:rsidRPr="005364CE">
        <w:rPr>
          <w:rFonts w:ascii="Times New Roman" w:hAnsi="Times New Roman" w:cs="Times New Roman"/>
          <w:color w:val="000000"/>
          <w:lang w:val="en-US"/>
        </w:rPr>
        <w:t>, subjective</w:t>
      </w:r>
      <w:r w:rsidR="00FB7173" w:rsidRPr="005364CE">
        <w:rPr>
          <w:rFonts w:ascii="Times New Roman" w:hAnsi="Times New Roman" w:cs="Times New Roman"/>
          <w:color w:val="000000"/>
          <w:lang w:val="en-US"/>
        </w:rPr>
        <w:t xml:space="preserve"> authority</w:t>
      </w:r>
      <w:r w:rsidR="00BE1668" w:rsidRPr="005364CE">
        <w:rPr>
          <w:rFonts w:ascii="Times New Roman" w:hAnsi="Times New Roman" w:cs="Times New Roman"/>
          <w:color w:val="000000"/>
          <w:lang w:val="en-US"/>
        </w:rPr>
        <w:t xml:space="preserve"> and autonomy</w:t>
      </w:r>
      <w:r w:rsidR="00363FFB" w:rsidRPr="005364CE">
        <w:rPr>
          <w:rFonts w:ascii="Times New Roman" w:hAnsi="Times New Roman" w:cs="Times New Roman"/>
          <w:color w:val="000000"/>
          <w:lang w:val="en-US"/>
        </w:rPr>
        <w:t>.</w:t>
      </w:r>
      <w:r w:rsidR="002D1118" w:rsidRPr="005364CE">
        <w:rPr>
          <w:rFonts w:ascii="Times New Roman" w:hAnsi="Times New Roman" w:cs="Times New Roman"/>
          <w:color w:val="000000"/>
          <w:lang w:val="en-US"/>
        </w:rPr>
        <w:t xml:space="preserve"> </w:t>
      </w:r>
      <w:r w:rsidR="00E32452" w:rsidRPr="005364CE">
        <w:rPr>
          <w:rFonts w:ascii="Times New Roman" w:hAnsi="Times New Roman" w:cs="Times New Roman"/>
          <w:color w:val="000000"/>
          <w:lang w:val="en-US"/>
        </w:rPr>
        <w:t xml:space="preserve">Finally, </w:t>
      </w:r>
      <w:r w:rsidR="003B79E5" w:rsidRPr="005364CE">
        <w:rPr>
          <w:rFonts w:ascii="Times New Roman" w:hAnsi="Times New Roman" w:cs="Times New Roman"/>
          <w:color w:val="000000"/>
          <w:lang w:val="en-US"/>
        </w:rPr>
        <w:t>I introduce</w:t>
      </w:r>
      <w:r w:rsidR="001865E4" w:rsidRPr="005364CE">
        <w:rPr>
          <w:rFonts w:ascii="Times New Roman" w:hAnsi="Times New Roman" w:cs="Times New Roman"/>
          <w:color w:val="000000"/>
          <w:lang w:val="en-US"/>
        </w:rPr>
        <w:t xml:space="preserve"> </w:t>
      </w:r>
      <w:r w:rsidR="003B79E5" w:rsidRPr="005364CE">
        <w:rPr>
          <w:rFonts w:ascii="Times New Roman" w:hAnsi="Times New Roman" w:cs="Times New Roman"/>
          <w:color w:val="000000"/>
          <w:lang w:val="en-US"/>
        </w:rPr>
        <w:t>selected</w:t>
      </w:r>
      <w:r w:rsidR="00FB7173" w:rsidRPr="005364CE">
        <w:rPr>
          <w:rFonts w:ascii="Times New Roman" w:hAnsi="Times New Roman" w:cs="Times New Roman"/>
          <w:color w:val="000000"/>
          <w:lang w:val="en-US"/>
        </w:rPr>
        <w:t xml:space="preserve"> </w:t>
      </w:r>
      <w:r w:rsidR="00BE1668" w:rsidRPr="005364CE">
        <w:rPr>
          <w:rFonts w:ascii="Times New Roman" w:hAnsi="Times New Roman" w:cs="Times New Roman"/>
          <w:color w:val="000000"/>
          <w:lang w:val="en-US"/>
        </w:rPr>
        <w:t xml:space="preserve">psychological </w:t>
      </w:r>
      <w:r w:rsidR="00FB7173" w:rsidRPr="005364CE">
        <w:rPr>
          <w:rFonts w:ascii="Times New Roman" w:hAnsi="Times New Roman" w:cs="Times New Roman"/>
          <w:color w:val="000000"/>
          <w:lang w:val="en-US"/>
        </w:rPr>
        <w:t>theories of creativity</w:t>
      </w:r>
      <w:r w:rsidR="001865E4" w:rsidRPr="005364CE">
        <w:rPr>
          <w:rFonts w:ascii="Times New Roman" w:hAnsi="Times New Roman" w:cs="Times New Roman"/>
          <w:color w:val="000000"/>
          <w:lang w:val="en-US"/>
        </w:rPr>
        <w:t xml:space="preserve"> </w:t>
      </w:r>
      <w:r w:rsidR="00746EBD" w:rsidRPr="005364CE">
        <w:rPr>
          <w:rFonts w:ascii="Times New Roman" w:hAnsi="Times New Roman" w:cs="Times New Roman"/>
          <w:color w:val="000000"/>
          <w:lang w:val="en-US"/>
        </w:rPr>
        <w:t>that</w:t>
      </w:r>
      <w:r w:rsidR="001865E4" w:rsidRPr="005364CE">
        <w:rPr>
          <w:rFonts w:ascii="Times New Roman" w:hAnsi="Times New Roman" w:cs="Times New Roman"/>
          <w:color w:val="000000"/>
          <w:lang w:val="en-US"/>
        </w:rPr>
        <w:t xml:space="preserve"> </w:t>
      </w:r>
      <w:r w:rsidR="00E32452" w:rsidRPr="005364CE">
        <w:rPr>
          <w:rFonts w:ascii="Times New Roman" w:hAnsi="Times New Roman" w:cs="Times New Roman"/>
          <w:color w:val="000000"/>
          <w:lang w:val="en-US"/>
        </w:rPr>
        <w:t>support my overarching argument</w:t>
      </w:r>
      <w:r w:rsidR="001865E4" w:rsidRPr="005364CE">
        <w:rPr>
          <w:rFonts w:ascii="Times New Roman" w:hAnsi="Times New Roman" w:cs="Times New Roman"/>
          <w:color w:val="000000"/>
          <w:lang w:val="en-US"/>
        </w:rPr>
        <w:t xml:space="preserve"> </w:t>
      </w:r>
      <w:r w:rsidR="00E32452" w:rsidRPr="005364CE">
        <w:rPr>
          <w:rFonts w:ascii="Times New Roman" w:hAnsi="Times New Roman" w:cs="Times New Roman"/>
          <w:color w:val="000000"/>
          <w:lang w:val="en-US"/>
        </w:rPr>
        <w:t xml:space="preserve">that </w:t>
      </w:r>
      <w:r w:rsidR="001865E4" w:rsidRPr="005364CE">
        <w:rPr>
          <w:rFonts w:ascii="Times New Roman" w:hAnsi="Times New Roman" w:cs="Times New Roman"/>
          <w:color w:val="000000"/>
          <w:lang w:val="en-US"/>
        </w:rPr>
        <w:t xml:space="preserve">somatic practices, through </w:t>
      </w:r>
      <w:r w:rsidR="00025550" w:rsidRPr="005364CE">
        <w:rPr>
          <w:rFonts w:ascii="Times New Roman" w:hAnsi="Times New Roman" w:cs="Times New Roman"/>
          <w:color w:val="000000"/>
          <w:lang w:val="en-US"/>
        </w:rPr>
        <w:t>their</w:t>
      </w:r>
      <w:r w:rsidR="001865E4" w:rsidRPr="005364CE">
        <w:rPr>
          <w:rFonts w:ascii="Times New Roman" w:hAnsi="Times New Roman" w:cs="Times New Roman"/>
          <w:color w:val="000000"/>
          <w:lang w:val="en-US"/>
        </w:rPr>
        <w:t xml:space="preserve"> focus on deepen</w:t>
      </w:r>
      <w:r w:rsidR="00025550" w:rsidRPr="005364CE">
        <w:rPr>
          <w:rFonts w:ascii="Times New Roman" w:hAnsi="Times New Roman" w:cs="Times New Roman"/>
          <w:color w:val="000000"/>
          <w:lang w:val="en-US"/>
        </w:rPr>
        <w:t>ing</w:t>
      </w:r>
      <w:r w:rsidR="001865E4" w:rsidRPr="005364CE">
        <w:rPr>
          <w:rFonts w:ascii="Times New Roman" w:hAnsi="Times New Roman" w:cs="Times New Roman"/>
          <w:color w:val="000000"/>
          <w:lang w:val="en-US"/>
        </w:rPr>
        <w:t xml:space="preserve"> attention and strengthen</w:t>
      </w:r>
      <w:r w:rsidR="00025550" w:rsidRPr="005364CE">
        <w:rPr>
          <w:rFonts w:ascii="Times New Roman" w:hAnsi="Times New Roman" w:cs="Times New Roman"/>
          <w:color w:val="000000"/>
          <w:lang w:val="en-US"/>
        </w:rPr>
        <w:t>ing</w:t>
      </w:r>
      <w:r w:rsidR="001865E4" w:rsidRPr="005364CE">
        <w:rPr>
          <w:rFonts w:ascii="Times New Roman" w:hAnsi="Times New Roman" w:cs="Times New Roman"/>
          <w:color w:val="000000"/>
          <w:lang w:val="en-US"/>
        </w:rPr>
        <w:t xml:space="preserve"> internal authority, </w:t>
      </w:r>
      <w:r w:rsidR="00746EBD" w:rsidRPr="005364CE">
        <w:rPr>
          <w:rFonts w:ascii="Times New Roman" w:hAnsi="Times New Roman" w:cs="Times New Roman"/>
          <w:color w:val="000000"/>
          <w:lang w:val="en-US"/>
        </w:rPr>
        <w:t xml:space="preserve">may facilitate greater creativity in </w:t>
      </w:r>
      <w:r w:rsidR="00944489" w:rsidRPr="005364CE">
        <w:rPr>
          <w:rFonts w:ascii="Times New Roman" w:hAnsi="Times New Roman" w:cs="Times New Roman"/>
          <w:color w:val="000000"/>
          <w:lang w:val="en-US"/>
        </w:rPr>
        <w:t>movement generation</w:t>
      </w:r>
      <w:r w:rsidR="00E32452" w:rsidRPr="005364CE">
        <w:rPr>
          <w:rFonts w:ascii="Times New Roman" w:hAnsi="Times New Roman" w:cs="Times New Roman"/>
          <w:color w:val="000000"/>
          <w:lang w:val="en-US"/>
        </w:rPr>
        <w:t xml:space="preserve"> and choreography</w:t>
      </w:r>
      <w:r w:rsidR="00746EBD" w:rsidRPr="005364CE">
        <w:rPr>
          <w:rFonts w:ascii="Times New Roman" w:hAnsi="Times New Roman" w:cs="Times New Roman"/>
          <w:color w:val="000000"/>
          <w:lang w:val="en-US"/>
        </w:rPr>
        <w:t>.</w:t>
      </w:r>
      <w:r w:rsidR="00FB7173" w:rsidRPr="005364CE">
        <w:rPr>
          <w:rFonts w:ascii="Times New Roman" w:hAnsi="Times New Roman" w:cs="Times New Roman"/>
          <w:color w:val="000000"/>
          <w:lang w:val="en-US"/>
        </w:rPr>
        <w:t xml:space="preserve"> </w:t>
      </w:r>
    </w:p>
    <w:p w14:paraId="021BB487" w14:textId="3DCE41D1" w:rsidR="00B53C67" w:rsidRPr="005364CE" w:rsidRDefault="00B53C67" w:rsidP="005364CE">
      <w:pPr>
        <w:widowControl w:val="0"/>
        <w:autoSpaceDE w:val="0"/>
        <w:autoSpaceDN w:val="0"/>
        <w:adjustRightInd w:val="0"/>
        <w:spacing w:line="480" w:lineRule="auto"/>
        <w:jc w:val="center"/>
        <w:outlineLvl w:val="0"/>
        <w:rPr>
          <w:rFonts w:ascii="Times New Roman" w:hAnsi="Times New Roman" w:cs="Times New Roman"/>
          <w:b/>
          <w:bCs/>
          <w:color w:val="000000"/>
          <w:lang w:val="en-US"/>
        </w:rPr>
      </w:pPr>
      <w:r w:rsidRPr="005364CE">
        <w:rPr>
          <w:rFonts w:ascii="Times New Roman" w:hAnsi="Times New Roman" w:cs="Times New Roman"/>
          <w:b/>
          <w:bCs/>
          <w:color w:val="000000"/>
          <w:lang w:val="en-US"/>
        </w:rPr>
        <w:t xml:space="preserve">Somatics: A Brief </w:t>
      </w:r>
      <w:r w:rsidR="00B61AF4" w:rsidRPr="005364CE">
        <w:rPr>
          <w:rFonts w:ascii="Times New Roman" w:hAnsi="Times New Roman" w:cs="Times New Roman"/>
          <w:b/>
          <w:bCs/>
          <w:color w:val="000000"/>
          <w:lang w:val="en-US"/>
        </w:rPr>
        <w:t>Overview</w:t>
      </w:r>
    </w:p>
    <w:p w14:paraId="6DF5865C" w14:textId="6B98B984" w:rsidR="002D1118" w:rsidRPr="005364CE" w:rsidRDefault="000C721D" w:rsidP="005364CE">
      <w:pPr>
        <w:widowControl w:val="0"/>
        <w:spacing w:line="480" w:lineRule="auto"/>
        <w:ind w:firstLine="720"/>
        <w:rPr>
          <w:rFonts w:ascii="Times New Roman" w:hAnsi="Times New Roman" w:cs="Times New Roman"/>
          <w:color w:val="000000"/>
          <w:lang w:val="en-US"/>
        </w:rPr>
      </w:pPr>
      <w:r w:rsidRPr="005364CE">
        <w:rPr>
          <w:rFonts w:ascii="Times New Roman" w:hAnsi="Times New Roman" w:cs="Times New Roman"/>
          <w:color w:val="000000"/>
          <w:lang w:val="en-US"/>
        </w:rPr>
        <w:t xml:space="preserve">Derived from the Greek </w:t>
      </w:r>
      <w:proofErr w:type="spellStart"/>
      <w:r w:rsidRPr="005364CE">
        <w:rPr>
          <w:rFonts w:ascii="Times New Roman" w:hAnsi="Times New Roman" w:cs="Times New Roman"/>
          <w:i/>
          <w:iCs/>
          <w:color w:val="000000"/>
          <w:lang w:val="en-US"/>
        </w:rPr>
        <w:t>somatikos</w:t>
      </w:r>
      <w:proofErr w:type="spellEnd"/>
      <w:r w:rsidRPr="005364CE">
        <w:rPr>
          <w:rFonts w:ascii="Times New Roman" w:hAnsi="Times New Roman" w:cs="Times New Roman"/>
          <w:i/>
          <w:iCs/>
          <w:color w:val="000000"/>
          <w:lang w:val="en-US"/>
        </w:rPr>
        <w:t>,</w:t>
      </w:r>
      <w:r w:rsidRPr="005364CE">
        <w:rPr>
          <w:rFonts w:ascii="Times New Roman" w:hAnsi="Times New Roman" w:cs="Times New Roman"/>
          <w:color w:val="000000"/>
          <w:lang w:val="en-US"/>
        </w:rPr>
        <w:t xml:space="preserve"> for </w:t>
      </w:r>
      <w:r w:rsidR="007624C6" w:rsidRPr="005364CE">
        <w:rPr>
          <w:rFonts w:ascii="Times New Roman" w:hAnsi="Times New Roman" w:cs="Times New Roman"/>
          <w:color w:val="000000"/>
          <w:lang w:val="en-US"/>
        </w:rPr>
        <w:t>“</w:t>
      </w:r>
      <w:r w:rsidRPr="005364CE">
        <w:rPr>
          <w:rFonts w:ascii="Times New Roman" w:hAnsi="Times New Roman" w:cs="Times New Roman"/>
          <w:color w:val="000000"/>
          <w:lang w:val="en-US"/>
        </w:rPr>
        <w:t>of the body,</w:t>
      </w:r>
      <w:r w:rsidR="007624C6" w:rsidRPr="005364CE">
        <w:rPr>
          <w:rFonts w:ascii="Times New Roman" w:hAnsi="Times New Roman" w:cs="Times New Roman"/>
          <w:color w:val="000000"/>
          <w:lang w:val="en-US"/>
        </w:rPr>
        <w:t>”</w:t>
      </w:r>
      <w:r w:rsidRPr="005364CE">
        <w:rPr>
          <w:rFonts w:ascii="Times New Roman" w:hAnsi="Times New Roman" w:cs="Times New Roman"/>
          <w:color w:val="000000"/>
          <w:lang w:val="en-US"/>
        </w:rPr>
        <w:t xml:space="preserve"> </w:t>
      </w:r>
      <w:r w:rsidRPr="005364CE">
        <w:rPr>
          <w:rFonts w:ascii="Times New Roman" w:hAnsi="Times New Roman" w:cs="Times New Roman"/>
          <w:iCs/>
          <w:color w:val="000000"/>
          <w:lang w:val="en-US"/>
        </w:rPr>
        <w:t>t</w:t>
      </w:r>
      <w:r w:rsidR="00F24A65" w:rsidRPr="005364CE">
        <w:rPr>
          <w:rFonts w:ascii="Times New Roman" w:hAnsi="Times New Roman" w:cs="Times New Roman"/>
          <w:iCs/>
          <w:color w:val="000000"/>
          <w:lang w:val="en-US"/>
        </w:rPr>
        <w:t xml:space="preserve">he word </w:t>
      </w:r>
      <w:r w:rsidR="00F24A65" w:rsidRPr="005364CE">
        <w:rPr>
          <w:rFonts w:ascii="Times New Roman" w:hAnsi="Times New Roman" w:cs="Times New Roman"/>
          <w:i/>
          <w:iCs/>
          <w:color w:val="000000"/>
          <w:lang w:val="en-US"/>
        </w:rPr>
        <w:t>s</w:t>
      </w:r>
      <w:r w:rsidR="00B53C67" w:rsidRPr="005364CE">
        <w:rPr>
          <w:rFonts w:ascii="Times New Roman" w:hAnsi="Times New Roman" w:cs="Times New Roman"/>
          <w:i/>
          <w:iCs/>
          <w:color w:val="000000"/>
          <w:lang w:val="en-US"/>
        </w:rPr>
        <w:t>omatic</w:t>
      </w:r>
      <w:r w:rsidR="00EB741A" w:rsidRPr="005364CE">
        <w:rPr>
          <w:rFonts w:ascii="Times New Roman" w:hAnsi="Times New Roman" w:cs="Times New Roman"/>
          <w:color w:val="000000"/>
          <w:lang w:val="en-US"/>
        </w:rPr>
        <w:t xml:space="preserve"> </w:t>
      </w:r>
      <w:r w:rsidR="00F24A65" w:rsidRPr="005364CE">
        <w:rPr>
          <w:rFonts w:ascii="Times New Roman" w:hAnsi="Times New Roman" w:cs="Times New Roman"/>
          <w:color w:val="000000"/>
          <w:lang w:val="en-US"/>
        </w:rPr>
        <w:t xml:space="preserve">references </w:t>
      </w:r>
      <w:r w:rsidR="00B53C67" w:rsidRPr="005364CE">
        <w:rPr>
          <w:rFonts w:ascii="Times New Roman" w:hAnsi="Times New Roman" w:cs="Times New Roman"/>
          <w:color w:val="000000"/>
          <w:lang w:val="en-US"/>
        </w:rPr>
        <w:t>the living body</w:t>
      </w:r>
      <w:r w:rsidRPr="005364CE">
        <w:rPr>
          <w:rFonts w:ascii="Times New Roman" w:hAnsi="Times New Roman" w:cs="Times New Roman"/>
          <w:color w:val="000000"/>
          <w:lang w:val="en-US"/>
        </w:rPr>
        <w:t>.</w:t>
      </w:r>
      <w:r w:rsidR="00B93F35" w:rsidRPr="005364CE">
        <w:rPr>
          <w:rFonts w:ascii="Times New Roman" w:hAnsi="Times New Roman" w:cs="Times New Roman"/>
          <w:color w:val="000000"/>
          <w:lang w:val="en-US"/>
        </w:rPr>
        <w:t xml:space="preserve"> </w:t>
      </w:r>
      <w:r w:rsidR="00B53C67" w:rsidRPr="005364CE">
        <w:rPr>
          <w:rFonts w:ascii="Times New Roman" w:hAnsi="Times New Roman" w:cs="Times New Roman"/>
          <w:color w:val="000000"/>
          <w:lang w:val="en-US"/>
        </w:rPr>
        <w:t>Th</w:t>
      </w:r>
      <w:r w:rsidR="00F24A65" w:rsidRPr="005364CE">
        <w:rPr>
          <w:rFonts w:ascii="Times New Roman" w:hAnsi="Times New Roman" w:cs="Times New Roman"/>
          <w:color w:val="000000"/>
          <w:lang w:val="en-US"/>
        </w:rPr>
        <w:t>e</w:t>
      </w:r>
      <w:r w:rsidR="00B53C67" w:rsidRPr="005364CE">
        <w:rPr>
          <w:rFonts w:ascii="Times New Roman" w:hAnsi="Times New Roman" w:cs="Times New Roman"/>
          <w:color w:val="000000"/>
          <w:lang w:val="en-US"/>
        </w:rPr>
        <w:t xml:space="preserve"> term was first used by Thomas Hanna</w:t>
      </w:r>
      <w:r w:rsidR="00451CB6" w:rsidRPr="005364CE">
        <w:rPr>
          <w:rFonts w:ascii="Times New Roman" w:hAnsi="Times New Roman" w:cs="Times New Roman"/>
          <w:color w:val="000000"/>
          <w:lang w:val="en-US"/>
        </w:rPr>
        <w:t xml:space="preserve"> </w:t>
      </w:r>
      <w:r w:rsidR="002A4C78" w:rsidRPr="005364CE">
        <w:rPr>
          <w:rFonts w:ascii="Times New Roman" w:eastAsia="Times New Roman" w:hAnsi="Times New Roman" w:cs="Times New Roman"/>
          <w:lang w:val="en-US"/>
        </w:rPr>
        <w:t>(1970)</w:t>
      </w:r>
      <w:r w:rsidR="00451CB6" w:rsidRPr="005364CE">
        <w:rPr>
          <w:rFonts w:ascii="Times New Roman" w:hAnsi="Times New Roman" w:cs="Times New Roman"/>
          <w:color w:val="000000"/>
          <w:lang w:val="en-US"/>
        </w:rPr>
        <w:t xml:space="preserve"> </w:t>
      </w:r>
      <w:r w:rsidR="00B53C67" w:rsidRPr="005364CE">
        <w:rPr>
          <w:rFonts w:ascii="Times New Roman" w:hAnsi="Times New Roman" w:cs="Times New Roman"/>
          <w:color w:val="000000"/>
          <w:lang w:val="en-US"/>
        </w:rPr>
        <w:t>to describe mind</w:t>
      </w:r>
      <w:r w:rsidR="00B93F35" w:rsidRPr="005364CE">
        <w:rPr>
          <w:rFonts w:ascii="Times New Roman" w:hAnsi="Times New Roman" w:cs="Times New Roman"/>
          <w:color w:val="000000"/>
          <w:lang w:val="en-US"/>
        </w:rPr>
        <w:t>/</w:t>
      </w:r>
      <w:r w:rsidR="00B53C67" w:rsidRPr="005364CE">
        <w:rPr>
          <w:rFonts w:ascii="Times New Roman" w:hAnsi="Times New Roman" w:cs="Times New Roman"/>
          <w:color w:val="000000"/>
          <w:lang w:val="en-US"/>
        </w:rPr>
        <w:t>body integration as experienced from the first</w:t>
      </w:r>
      <w:r w:rsidR="00795E8F" w:rsidRPr="005364CE">
        <w:rPr>
          <w:rFonts w:ascii="Times New Roman" w:hAnsi="Times New Roman" w:cs="Times New Roman"/>
          <w:color w:val="000000"/>
          <w:lang w:val="en-US"/>
        </w:rPr>
        <w:t>-</w:t>
      </w:r>
      <w:r w:rsidR="00B53C67" w:rsidRPr="005364CE">
        <w:rPr>
          <w:rFonts w:ascii="Times New Roman" w:hAnsi="Times New Roman" w:cs="Times New Roman"/>
          <w:color w:val="000000"/>
          <w:lang w:val="en-US"/>
        </w:rPr>
        <w:t xml:space="preserve">person </w:t>
      </w:r>
      <w:proofErr w:type="gramStart"/>
      <w:r w:rsidR="00B53C67" w:rsidRPr="005364CE">
        <w:rPr>
          <w:rFonts w:ascii="Times New Roman" w:hAnsi="Times New Roman" w:cs="Times New Roman"/>
          <w:color w:val="000000"/>
          <w:lang w:val="en-US"/>
        </w:rPr>
        <w:t>perspective, and</w:t>
      </w:r>
      <w:proofErr w:type="gramEnd"/>
      <w:r w:rsidR="00B53C67" w:rsidRPr="005364CE">
        <w:rPr>
          <w:rFonts w:ascii="Times New Roman" w:hAnsi="Times New Roman" w:cs="Times New Roman"/>
          <w:color w:val="000000"/>
          <w:lang w:val="en-US"/>
        </w:rPr>
        <w:t xml:space="preserve"> came to name the field of study related to the </w:t>
      </w:r>
      <w:r w:rsidR="00B53C67" w:rsidRPr="005364CE">
        <w:rPr>
          <w:rFonts w:ascii="Times New Roman" w:hAnsi="Times New Roman" w:cs="Times New Roman"/>
          <w:i/>
          <w:iCs/>
          <w:color w:val="000000"/>
          <w:lang w:val="en-US"/>
        </w:rPr>
        <w:t>soma</w:t>
      </w:r>
      <w:r w:rsidR="00B53C67" w:rsidRPr="005364CE">
        <w:rPr>
          <w:rFonts w:ascii="Times New Roman" w:hAnsi="Times New Roman" w:cs="Times New Roman"/>
          <w:color w:val="000000"/>
          <w:lang w:val="en-US"/>
        </w:rPr>
        <w:t xml:space="preserve"> (body)</w:t>
      </w:r>
      <w:r w:rsidR="00B53C67" w:rsidRPr="005364CE">
        <w:rPr>
          <w:rFonts w:ascii="Times New Roman" w:hAnsi="Times New Roman" w:cs="Times New Roman"/>
          <w:i/>
          <w:iCs/>
          <w:color w:val="000000"/>
          <w:lang w:val="en-US"/>
        </w:rPr>
        <w:t xml:space="preserve"> </w:t>
      </w:r>
      <w:r w:rsidR="00B53C67" w:rsidRPr="005364CE">
        <w:rPr>
          <w:rFonts w:ascii="Times New Roman" w:hAnsi="Times New Roman" w:cs="Times New Roman"/>
          <w:color w:val="000000"/>
          <w:lang w:val="en-US"/>
        </w:rPr>
        <w:t xml:space="preserve">as experienced through </w:t>
      </w:r>
      <w:r w:rsidR="000E37BC" w:rsidRPr="005364CE">
        <w:rPr>
          <w:rFonts w:ascii="Times New Roman" w:hAnsi="Times New Roman" w:cs="Times New Roman"/>
          <w:color w:val="000000"/>
          <w:lang w:val="en-US"/>
        </w:rPr>
        <w:t xml:space="preserve">this </w:t>
      </w:r>
      <w:r w:rsidR="00B53C67" w:rsidRPr="005364CE">
        <w:rPr>
          <w:rFonts w:ascii="Times New Roman" w:hAnsi="Times New Roman" w:cs="Times New Roman"/>
          <w:color w:val="000000"/>
          <w:lang w:val="en-US"/>
        </w:rPr>
        <w:t>perspective</w:t>
      </w:r>
      <w:r w:rsidR="00B74A50" w:rsidRPr="005364CE">
        <w:rPr>
          <w:rFonts w:ascii="Times New Roman" w:hAnsi="Times New Roman" w:cs="Times New Roman"/>
          <w:color w:val="000000"/>
          <w:lang w:val="en-US"/>
        </w:rPr>
        <w:t xml:space="preserve"> </w:t>
      </w:r>
      <w:r w:rsidR="00435BD5" w:rsidRPr="005364CE">
        <w:rPr>
          <w:rFonts w:ascii="Times New Roman" w:eastAsia="Times New Roman" w:hAnsi="Times New Roman" w:cs="Times New Roman"/>
          <w:lang w:val="en-US"/>
        </w:rPr>
        <w:t>(Eddy, 2009)</w:t>
      </w:r>
      <w:r w:rsidR="00451CB6" w:rsidRPr="005364CE">
        <w:rPr>
          <w:rFonts w:ascii="Times New Roman" w:hAnsi="Times New Roman" w:cs="Times New Roman"/>
          <w:color w:val="000000"/>
          <w:lang w:val="en-US"/>
        </w:rPr>
        <w:t>.</w:t>
      </w:r>
      <w:r w:rsidR="006F1248" w:rsidRPr="005364CE">
        <w:rPr>
          <w:rFonts w:ascii="Times New Roman" w:hAnsi="Times New Roman" w:cs="Times New Roman"/>
          <w:color w:val="000000"/>
          <w:lang w:val="en-US"/>
        </w:rPr>
        <w:t xml:space="preserve"> </w:t>
      </w:r>
      <w:r w:rsidR="003407F4" w:rsidRPr="005364CE">
        <w:rPr>
          <w:rFonts w:ascii="Times New Roman" w:hAnsi="Times New Roman" w:cs="Times New Roman"/>
          <w:color w:val="000000"/>
          <w:lang w:val="en-US"/>
        </w:rPr>
        <w:t xml:space="preserve">Somatic </w:t>
      </w:r>
      <w:r w:rsidR="00FA3BDF" w:rsidRPr="005364CE">
        <w:rPr>
          <w:rFonts w:ascii="Times New Roman" w:hAnsi="Times New Roman" w:cs="Times New Roman"/>
          <w:color w:val="000000"/>
          <w:lang w:val="en-US"/>
        </w:rPr>
        <w:t xml:space="preserve">work is founded </w:t>
      </w:r>
      <w:r w:rsidR="003407F4" w:rsidRPr="005364CE">
        <w:rPr>
          <w:rFonts w:ascii="Times New Roman" w:hAnsi="Times New Roman" w:cs="Times New Roman"/>
          <w:color w:val="000000"/>
          <w:lang w:val="en-US"/>
        </w:rPr>
        <w:t>on the</w:t>
      </w:r>
      <w:r w:rsidR="00FA3BDF" w:rsidRPr="005364CE">
        <w:rPr>
          <w:rFonts w:ascii="Times New Roman" w:hAnsi="Times New Roman" w:cs="Times New Roman"/>
          <w:color w:val="000000"/>
          <w:lang w:val="en-US"/>
        </w:rPr>
        <w:t xml:space="preserve"> belief that </w:t>
      </w:r>
      <w:r w:rsidR="006F3C3C" w:rsidRPr="005364CE">
        <w:rPr>
          <w:rFonts w:ascii="Times New Roman" w:hAnsi="Times New Roman" w:cs="Times New Roman"/>
          <w:i/>
          <w:color w:val="000000"/>
          <w:lang w:val="en-US"/>
        </w:rPr>
        <w:t>soma</w:t>
      </w:r>
      <w:r w:rsidR="00FA3BDF" w:rsidRPr="005364CE">
        <w:rPr>
          <w:rFonts w:ascii="Times New Roman" w:hAnsi="Times New Roman" w:cs="Times New Roman"/>
          <w:color w:val="000000"/>
          <w:lang w:val="en-US"/>
        </w:rPr>
        <w:t xml:space="preserve"> is a fluid entity</w:t>
      </w:r>
      <w:r w:rsidR="003407F4" w:rsidRPr="005364CE">
        <w:rPr>
          <w:rFonts w:ascii="Times New Roman" w:hAnsi="Times New Roman" w:cs="Times New Roman"/>
          <w:color w:val="000000"/>
          <w:lang w:val="en-US"/>
        </w:rPr>
        <w:t xml:space="preserve"> that</w:t>
      </w:r>
      <w:r w:rsidR="00FA3BDF" w:rsidRPr="005364CE">
        <w:rPr>
          <w:rFonts w:ascii="Times New Roman" w:hAnsi="Times New Roman" w:cs="Times New Roman"/>
          <w:color w:val="000000"/>
          <w:lang w:val="en-US"/>
        </w:rPr>
        <w:t xml:space="preserve"> respond</w:t>
      </w:r>
      <w:r w:rsidR="003407F4" w:rsidRPr="005364CE">
        <w:rPr>
          <w:rFonts w:ascii="Times New Roman" w:hAnsi="Times New Roman" w:cs="Times New Roman"/>
          <w:color w:val="000000"/>
          <w:lang w:val="en-US"/>
        </w:rPr>
        <w:t>s</w:t>
      </w:r>
      <w:r w:rsidR="00FA3BDF" w:rsidRPr="005364CE">
        <w:rPr>
          <w:rFonts w:ascii="Times New Roman" w:hAnsi="Times New Roman" w:cs="Times New Roman"/>
          <w:color w:val="000000"/>
          <w:lang w:val="en-US"/>
        </w:rPr>
        <w:t xml:space="preserve"> plastically to bot</w:t>
      </w:r>
      <w:r w:rsidR="00F96D60" w:rsidRPr="005364CE">
        <w:rPr>
          <w:rFonts w:ascii="Times New Roman" w:hAnsi="Times New Roman" w:cs="Times New Roman"/>
          <w:color w:val="000000"/>
          <w:lang w:val="en-US"/>
        </w:rPr>
        <w:t>h internal and external stimuli</w:t>
      </w:r>
      <w:r w:rsidR="00B74A50" w:rsidRPr="005364CE">
        <w:rPr>
          <w:rFonts w:ascii="Times New Roman" w:hAnsi="Times New Roman" w:cs="Times New Roman"/>
          <w:color w:val="000000"/>
          <w:lang w:val="en-US"/>
        </w:rPr>
        <w:t xml:space="preserve"> </w:t>
      </w:r>
      <w:r w:rsidR="005571EA" w:rsidRPr="005364CE">
        <w:rPr>
          <w:rFonts w:ascii="Times New Roman" w:eastAsia="Times New Roman" w:hAnsi="Times New Roman" w:cs="Times New Roman"/>
          <w:lang w:val="en-US"/>
        </w:rPr>
        <w:t>(T. Hanna, 1979)</w:t>
      </w:r>
      <w:r w:rsidR="003407F4" w:rsidRPr="005364CE">
        <w:rPr>
          <w:rFonts w:ascii="Times New Roman" w:eastAsia="Times New Roman" w:hAnsi="Times New Roman" w:cs="Times New Roman"/>
          <w:lang w:val="en-US"/>
        </w:rPr>
        <w:t>.</w:t>
      </w:r>
      <w:r w:rsidR="005571EA" w:rsidRPr="005364CE">
        <w:rPr>
          <w:rFonts w:ascii="Times New Roman" w:hAnsi="Times New Roman" w:cs="Times New Roman"/>
          <w:color w:val="000000"/>
          <w:lang w:val="en-US"/>
        </w:rPr>
        <w:t xml:space="preserve"> </w:t>
      </w:r>
      <w:r w:rsidR="00B74A50" w:rsidRPr="005364CE">
        <w:rPr>
          <w:rFonts w:ascii="Times New Roman" w:hAnsi="Times New Roman" w:cs="Times New Roman"/>
          <w:color w:val="000000"/>
          <w:lang w:val="en-US"/>
        </w:rPr>
        <w:t>P</w:t>
      </w:r>
      <w:r w:rsidR="004C124D" w:rsidRPr="005364CE">
        <w:rPr>
          <w:rFonts w:ascii="Times New Roman" w:hAnsi="Times New Roman" w:cs="Times New Roman"/>
          <w:color w:val="000000"/>
          <w:lang w:val="en-US"/>
        </w:rPr>
        <w:t xml:space="preserve">erception of </w:t>
      </w:r>
      <w:r w:rsidR="00B53C67" w:rsidRPr="005364CE">
        <w:rPr>
          <w:rFonts w:ascii="Times New Roman" w:hAnsi="Times New Roman" w:cs="Times New Roman"/>
          <w:color w:val="000000"/>
          <w:lang w:val="en-US"/>
        </w:rPr>
        <w:t xml:space="preserve">inner, </w:t>
      </w:r>
      <w:proofErr w:type="gramStart"/>
      <w:r w:rsidR="00B53C67" w:rsidRPr="005364CE">
        <w:rPr>
          <w:rFonts w:ascii="Times New Roman" w:hAnsi="Times New Roman" w:cs="Times New Roman"/>
          <w:color w:val="000000"/>
          <w:lang w:val="en-US"/>
        </w:rPr>
        <w:t>felt-sensation</w:t>
      </w:r>
      <w:proofErr w:type="gramEnd"/>
      <w:r w:rsidR="00B53C67" w:rsidRPr="005364CE">
        <w:rPr>
          <w:rFonts w:ascii="Times New Roman" w:hAnsi="Times New Roman" w:cs="Times New Roman"/>
          <w:color w:val="000000"/>
          <w:lang w:val="en-US"/>
        </w:rPr>
        <w:t xml:space="preserve"> is at the core of all somatic modalities pra</w:t>
      </w:r>
      <w:r w:rsidR="00A965CF" w:rsidRPr="005364CE">
        <w:rPr>
          <w:rFonts w:ascii="Times New Roman" w:hAnsi="Times New Roman" w:cs="Times New Roman"/>
          <w:color w:val="000000"/>
          <w:lang w:val="en-US"/>
        </w:rPr>
        <w:t>cticed</w:t>
      </w:r>
      <w:r w:rsidR="003407F4" w:rsidRPr="005364CE">
        <w:rPr>
          <w:rFonts w:ascii="Times New Roman" w:hAnsi="Times New Roman" w:cs="Times New Roman"/>
          <w:color w:val="000000"/>
          <w:lang w:val="en-US"/>
        </w:rPr>
        <w:t xml:space="preserve"> today</w:t>
      </w:r>
      <w:r w:rsidR="00A965CF" w:rsidRPr="005364CE">
        <w:rPr>
          <w:rFonts w:ascii="Times New Roman" w:hAnsi="Times New Roman" w:cs="Times New Roman"/>
          <w:color w:val="000000"/>
          <w:lang w:val="en-US"/>
        </w:rPr>
        <w:t xml:space="preserve"> under the umbrella term </w:t>
      </w:r>
      <w:r w:rsidR="00A965CF" w:rsidRPr="005364CE">
        <w:rPr>
          <w:rFonts w:ascii="Times New Roman" w:hAnsi="Times New Roman" w:cs="Times New Roman"/>
          <w:i/>
          <w:color w:val="000000"/>
          <w:lang w:val="en-US"/>
        </w:rPr>
        <w:t>Somatics</w:t>
      </w:r>
      <w:r w:rsidR="00B74A50" w:rsidRPr="005364CE">
        <w:rPr>
          <w:rFonts w:ascii="Times New Roman" w:hAnsi="Times New Roman" w:cs="Times New Roman"/>
          <w:i/>
          <w:color w:val="000000"/>
          <w:lang w:val="en-US"/>
        </w:rPr>
        <w:t xml:space="preserve"> </w:t>
      </w:r>
      <w:r w:rsidR="005571EA" w:rsidRPr="005364CE">
        <w:rPr>
          <w:rFonts w:ascii="Times New Roman" w:eastAsia="Times New Roman" w:hAnsi="Times New Roman" w:cs="Times New Roman"/>
          <w:lang w:val="en-US"/>
        </w:rPr>
        <w:t xml:space="preserve">(Brodie &amp; </w:t>
      </w:r>
      <w:proofErr w:type="spellStart"/>
      <w:r w:rsidR="005571EA" w:rsidRPr="005364CE">
        <w:rPr>
          <w:rFonts w:ascii="Times New Roman" w:eastAsia="Times New Roman" w:hAnsi="Times New Roman" w:cs="Times New Roman"/>
          <w:lang w:val="en-US"/>
        </w:rPr>
        <w:t>Lobel</w:t>
      </w:r>
      <w:proofErr w:type="spellEnd"/>
      <w:r w:rsidR="005571EA" w:rsidRPr="005364CE">
        <w:rPr>
          <w:rFonts w:ascii="Times New Roman" w:eastAsia="Times New Roman" w:hAnsi="Times New Roman" w:cs="Times New Roman"/>
          <w:lang w:val="en-US"/>
        </w:rPr>
        <w:t>, 2006; Eddy, 2002</w:t>
      </w:r>
      <w:r w:rsidR="00FE1BAB" w:rsidRPr="005364CE">
        <w:rPr>
          <w:rFonts w:ascii="Times New Roman" w:eastAsia="Times New Roman" w:hAnsi="Times New Roman" w:cs="Times New Roman"/>
          <w:lang w:val="en-US"/>
        </w:rPr>
        <w:t xml:space="preserve">, </w:t>
      </w:r>
      <w:r w:rsidR="005571EA" w:rsidRPr="005364CE">
        <w:rPr>
          <w:rFonts w:ascii="Times New Roman" w:eastAsia="Times New Roman" w:hAnsi="Times New Roman" w:cs="Times New Roman"/>
          <w:lang w:val="en-US"/>
        </w:rPr>
        <w:t>2009)</w:t>
      </w:r>
      <w:r w:rsidR="003407F4" w:rsidRPr="005364CE">
        <w:rPr>
          <w:rFonts w:ascii="Times New Roman" w:eastAsia="Times New Roman" w:hAnsi="Times New Roman" w:cs="Times New Roman"/>
          <w:lang w:val="en-US"/>
        </w:rPr>
        <w:t>.</w:t>
      </w:r>
      <w:r w:rsidR="005571EA" w:rsidRPr="005364CE">
        <w:rPr>
          <w:rFonts w:ascii="Times New Roman" w:hAnsi="Times New Roman" w:cs="Times New Roman"/>
          <w:color w:val="000000"/>
          <w:lang w:val="en-US"/>
        </w:rPr>
        <w:t xml:space="preserve"> </w:t>
      </w:r>
      <w:r w:rsidR="00D41351" w:rsidRPr="005364CE">
        <w:rPr>
          <w:rFonts w:ascii="Times New Roman" w:hAnsi="Times New Roman" w:cs="Times New Roman"/>
          <w:color w:val="000000"/>
          <w:lang w:val="en-US"/>
        </w:rPr>
        <w:t xml:space="preserve">The terms </w:t>
      </w:r>
      <w:r w:rsidR="00D41351" w:rsidRPr="005364CE">
        <w:rPr>
          <w:rFonts w:ascii="Times New Roman" w:hAnsi="Times New Roman" w:cs="Times New Roman"/>
          <w:i/>
          <w:color w:val="000000"/>
          <w:lang w:val="en-US"/>
        </w:rPr>
        <w:t xml:space="preserve">somatic </w:t>
      </w:r>
      <w:r w:rsidR="00D41351" w:rsidRPr="005364CE">
        <w:rPr>
          <w:rFonts w:ascii="Times New Roman" w:hAnsi="Times New Roman" w:cs="Times New Roman"/>
          <w:color w:val="000000"/>
          <w:lang w:val="en-US"/>
        </w:rPr>
        <w:t xml:space="preserve">and </w:t>
      </w:r>
      <w:r w:rsidR="00D41351" w:rsidRPr="005364CE">
        <w:rPr>
          <w:rFonts w:ascii="Times New Roman" w:hAnsi="Times New Roman" w:cs="Times New Roman"/>
          <w:i/>
          <w:color w:val="000000"/>
          <w:lang w:val="en-US"/>
        </w:rPr>
        <w:t xml:space="preserve">Somatics </w:t>
      </w:r>
      <w:r w:rsidR="00D41351" w:rsidRPr="005364CE">
        <w:rPr>
          <w:rFonts w:ascii="Times New Roman" w:hAnsi="Times New Roman" w:cs="Times New Roman"/>
          <w:color w:val="000000"/>
          <w:lang w:val="en-US"/>
        </w:rPr>
        <w:t xml:space="preserve">are used discriminately </w:t>
      </w:r>
      <w:r w:rsidR="00D41351" w:rsidRPr="005364CE">
        <w:rPr>
          <w:rFonts w:ascii="Times New Roman" w:hAnsi="Times New Roman" w:cs="Times New Roman"/>
          <w:color w:val="000000"/>
          <w:lang w:val="en-US"/>
        </w:rPr>
        <w:lastRenderedPageBreak/>
        <w:t xml:space="preserve">by </w:t>
      </w:r>
      <w:r w:rsidR="000E37BC" w:rsidRPr="005364CE">
        <w:rPr>
          <w:rFonts w:ascii="Times New Roman" w:hAnsi="Times New Roman" w:cs="Times New Roman"/>
          <w:color w:val="000000"/>
          <w:lang w:val="en-US"/>
        </w:rPr>
        <w:t xml:space="preserve">both </w:t>
      </w:r>
      <w:r w:rsidR="00D41351" w:rsidRPr="005364CE">
        <w:rPr>
          <w:rFonts w:ascii="Times New Roman" w:hAnsi="Times New Roman" w:cs="Times New Roman"/>
          <w:color w:val="000000"/>
          <w:lang w:val="en-US"/>
        </w:rPr>
        <w:t>practitioners</w:t>
      </w:r>
      <w:r w:rsidR="000E37BC" w:rsidRPr="005364CE">
        <w:rPr>
          <w:rFonts w:ascii="Times New Roman" w:hAnsi="Times New Roman" w:cs="Times New Roman"/>
          <w:color w:val="000000"/>
          <w:lang w:val="en-US"/>
        </w:rPr>
        <w:t xml:space="preserve"> and theorists, </w:t>
      </w:r>
      <w:r w:rsidR="00D41351" w:rsidRPr="005364CE">
        <w:rPr>
          <w:rFonts w:ascii="Times New Roman" w:hAnsi="Times New Roman" w:cs="Times New Roman"/>
          <w:color w:val="000000"/>
          <w:lang w:val="en-US"/>
        </w:rPr>
        <w:t xml:space="preserve">and there </w:t>
      </w:r>
      <w:r w:rsidR="00DE70A0" w:rsidRPr="005364CE">
        <w:rPr>
          <w:rFonts w:ascii="Times New Roman" w:hAnsi="Times New Roman" w:cs="Times New Roman"/>
          <w:color w:val="000000"/>
          <w:lang w:val="en-US"/>
        </w:rPr>
        <w:t xml:space="preserve">is </w:t>
      </w:r>
      <w:r w:rsidR="00D41351" w:rsidRPr="005364CE">
        <w:rPr>
          <w:rFonts w:ascii="Times New Roman" w:hAnsi="Times New Roman" w:cs="Times New Roman"/>
          <w:color w:val="000000"/>
          <w:lang w:val="en-US"/>
        </w:rPr>
        <w:t xml:space="preserve">some </w:t>
      </w:r>
      <w:r w:rsidR="00DE70A0" w:rsidRPr="005364CE">
        <w:rPr>
          <w:rFonts w:ascii="Times New Roman" w:hAnsi="Times New Roman" w:cs="Times New Roman"/>
          <w:color w:val="000000"/>
          <w:lang w:val="en-US"/>
        </w:rPr>
        <w:t xml:space="preserve">divergence </w:t>
      </w:r>
      <w:r w:rsidR="00D41351" w:rsidRPr="005364CE">
        <w:rPr>
          <w:rFonts w:ascii="Times New Roman" w:hAnsi="Times New Roman" w:cs="Times New Roman"/>
          <w:color w:val="000000"/>
          <w:lang w:val="en-US"/>
        </w:rPr>
        <w:t>in their application. In this chapter</w:t>
      </w:r>
      <w:r w:rsidR="00B57046" w:rsidRPr="005364CE">
        <w:rPr>
          <w:rFonts w:ascii="Times New Roman" w:hAnsi="Times New Roman" w:cs="Times New Roman"/>
          <w:color w:val="000000"/>
          <w:lang w:val="en-US"/>
        </w:rPr>
        <w:t>,</w:t>
      </w:r>
      <w:r w:rsidR="00D41351" w:rsidRPr="005364CE">
        <w:rPr>
          <w:rFonts w:ascii="Times New Roman" w:hAnsi="Times New Roman" w:cs="Times New Roman"/>
          <w:color w:val="000000"/>
          <w:lang w:val="en-US"/>
        </w:rPr>
        <w:t xml:space="preserve"> I use </w:t>
      </w:r>
      <w:r w:rsidR="00D41351" w:rsidRPr="005364CE">
        <w:rPr>
          <w:rFonts w:ascii="Times New Roman" w:hAnsi="Times New Roman" w:cs="Times New Roman"/>
          <w:i/>
          <w:lang w:val="en-US"/>
        </w:rPr>
        <w:t>somatic</w:t>
      </w:r>
      <w:r w:rsidR="00D41351" w:rsidRPr="005364CE">
        <w:rPr>
          <w:rFonts w:ascii="Times New Roman" w:hAnsi="Times New Roman" w:cs="Times New Roman"/>
          <w:lang w:val="en-US"/>
        </w:rPr>
        <w:t xml:space="preserve"> as an adjective according to its dictionary meaning: </w:t>
      </w:r>
      <w:r w:rsidR="003407F4" w:rsidRPr="005364CE">
        <w:rPr>
          <w:rFonts w:ascii="Times New Roman" w:hAnsi="Times New Roman" w:cs="Times New Roman"/>
          <w:lang w:val="en-US"/>
        </w:rPr>
        <w:t>“</w:t>
      </w:r>
      <w:r w:rsidR="00D41351" w:rsidRPr="005364CE">
        <w:rPr>
          <w:rFonts w:ascii="Times New Roman" w:hAnsi="Times New Roman" w:cs="Times New Roman"/>
          <w:lang w:val="en-US"/>
        </w:rPr>
        <w:t>relating to the body</w:t>
      </w:r>
      <w:r w:rsidR="003407F4" w:rsidRPr="005364CE">
        <w:rPr>
          <w:rFonts w:ascii="Times New Roman" w:hAnsi="Times New Roman" w:cs="Times New Roman"/>
          <w:lang w:val="en-US"/>
        </w:rPr>
        <w:t>”</w:t>
      </w:r>
      <w:r w:rsidR="00D41351" w:rsidRPr="005364CE">
        <w:rPr>
          <w:rFonts w:ascii="Times New Roman" w:hAnsi="Times New Roman" w:cs="Times New Roman"/>
          <w:lang w:val="en-US"/>
        </w:rPr>
        <w:t xml:space="preserve"> </w:t>
      </w:r>
      <w:r w:rsidR="00D41351" w:rsidRPr="005364CE">
        <w:rPr>
          <w:rFonts w:ascii="Times New Roman" w:eastAsia="Times New Roman" w:hAnsi="Times New Roman" w:cs="Times New Roman"/>
          <w:lang w:val="en-US"/>
        </w:rPr>
        <w:t>(</w:t>
      </w:r>
      <w:r w:rsidR="00D41351" w:rsidRPr="005364CE">
        <w:rPr>
          <w:rFonts w:ascii="Times New Roman" w:eastAsia="Times New Roman" w:hAnsi="Times New Roman" w:cs="Times New Roman"/>
          <w:i/>
          <w:lang w:val="en-US"/>
        </w:rPr>
        <w:t>Oxford Dictionary</w:t>
      </w:r>
      <w:r w:rsidR="00D41351" w:rsidRPr="005364CE">
        <w:rPr>
          <w:rFonts w:ascii="Times New Roman" w:eastAsia="Times New Roman" w:hAnsi="Times New Roman" w:cs="Times New Roman"/>
          <w:lang w:val="en-US"/>
        </w:rPr>
        <w:t>, 2016)</w:t>
      </w:r>
      <w:r w:rsidR="00D41351" w:rsidRPr="005364CE">
        <w:rPr>
          <w:rFonts w:ascii="Times New Roman" w:hAnsi="Times New Roman" w:cs="Times New Roman"/>
          <w:lang w:val="en-US"/>
        </w:rPr>
        <w:t xml:space="preserve">. I use the capitalized form, </w:t>
      </w:r>
      <w:r w:rsidR="00D41351" w:rsidRPr="005364CE">
        <w:rPr>
          <w:rFonts w:ascii="Times New Roman" w:hAnsi="Times New Roman" w:cs="Times New Roman"/>
          <w:i/>
          <w:lang w:val="en-US"/>
        </w:rPr>
        <w:t>Somatics</w:t>
      </w:r>
      <w:r w:rsidR="00D41351" w:rsidRPr="005364CE">
        <w:rPr>
          <w:rFonts w:ascii="Times New Roman" w:hAnsi="Times New Roman" w:cs="Times New Roman"/>
          <w:lang w:val="en-US"/>
        </w:rPr>
        <w:t>, when referring to the field of mind-body integration practices identified above.</w:t>
      </w:r>
      <w:r w:rsidR="00D41351" w:rsidRPr="005364CE">
        <w:rPr>
          <w:rFonts w:ascii="Times New Roman" w:hAnsi="Times New Roman" w:cs="Times New Roman"/>
          <w:color w:val="000000"/>
          <w:lang w:val="en-US"/>
        </w:rPr>
        <w:t xml:space="preserve"> </w:t>
      </w:r>
    </w:p>
    <w:p w14:paraId="7BE9634D" w14:textId="1318FCA9" w:rsidR="00B53C67" w:rsidRPr="005364CE" w:rsidRDefault="000B01BA" w:rsidP="005364CE">
      <w:pPr>
        <w:widowControl w:val="0"/>
        <w:spacing w:line="480" w:lineRule="auto"/>
        <w:ind w:firstLine="720"/>
        <w:rPr>
          <w:rFonts w:ascii="Times New Roman" w:eastAsia="Times New Roman" w:hAnsi="Times New Roman" w:cs="Times New Roman"/>
          <w:lang w:val="en-US"/>
        </w:rPr>
      </w:pPr>
      <w:r w:rsidRPr="005364CE">
        <w:rPr>
          <w:rFonts w:ascii="Times New Roman" w:hAnsi="Times New Roman" w:cs="Times New Roman"/>
          <w:color w:val="000000"/>
          <w:lang w:val="en-US"/>
        </w:rPr>
        <w:t>Somatic</w:t>
      </w:r>
      <w:r w:rsidR="003361B2" w:rsidRPr="005364CE">
        <w:rPr>
          <w:rFonts w:ascii="Times New Roman" w:hAnsi="Times New Roman" w:cs="Times New Roman"/>
          <w:color w:val="000000"/>
          <w:lang w:val="en-US"/>
        </w:rPr>
        <w:t>s</w:t>
      </w:r>
      <w:r w:rsidRPr="005364CE">
        <w:rPr>
          <w:rFonts w:ascii="Times New Roman" w:hAnsi="Times New Roman" w:cs="Times New Roman"/>
          <w:color w:val="000000"/>
          <w:lang w:val="en-US"/>
        </w:rPr>
        <w:t xml:space="preserve"> m</w:t>
      </w:r>
      <w:r w:rsidR="002A4C78" w:rsidRPr="005364CE">
        <w:rPr>
          <w:rFonts w:ascii="Times New Roman" w:hAnsi="Times New Roman" w:cs="Times New Roman"/>
          <w:color w:val="000000"/>
          <w:lang w:val="en-US"/>
        </w:rPr>
        <w:t xml:space="preserve">odalities </w:t>
      </w:r>
      <w:r w:rsidR="0082517B" w:rsidRPr="005364CE">
        <w:rPr>
          <w:rFonts w:ascii="Times New Roman" w:hAnsi="Times New Roman" w:cs="Times New Roman"/>
          <w:color w:val="000000"/>
          <w:lang w:val="en-US"/>
        </w:rPr>
        <w:t>cross</w:t>
      </w:r>
      <w:r w:rsidR="00B23339" w:rsidRPr="005364CE">
        <w:rPr>
          <w:rFonts w:ascii="Times New Roman" w:hAnsi="Times New Roman" w:cs="Times New Roman"/>
          <w:color w:val="000000"/>
          <w:lang w:val="en-US"/>
        </w:rPr>
        <w:t xml:space="preserve"> a spectrum of </w:t>
      </w:r>
      <w:r w:rsidR="00EB741A" w:rsidRPr="005364CE">
        <w:rPr>
          <w:rFonts w:ascii="Times New Roman" w:hAnsi="Times New Roman" w:cs="Times New Roman"/>
          <w:color w:val="000000"/>
          <w:lang w:val="en-US"/>
        </w:rPr>
        <w:t>codified</w:t>
      </w:r>
      <w:r w:rsidR="00B23339" w:rsidRPr="005364CE">
        <w:rPr>
          <w:rFonts w:ascii="Times New Roman" w:hAnsi="Times New Roman" w:cs="Times New Roman"/>
          <w:color w:val="000000"/>
          <w:lang w:val="en-US"/>
        </w:rPr>
        <w:t xml:space="preserve"> to</w:t>
      </w:r>
      <w:r w:rsidR="00EB741A" w:rsidRPr="005364CE">
        <w:rPr>
          <w:rFonts w:ascii="Times New Roman" w:hAnsi="Times New Roman" w:cs="Times New Roman"/>
          <w:color w:val="000000"/>
          <w:lang w:val="en-US"/>
        </w:rPr>
        <w:t xml:space="preserve"> semi-structured</w:t>
      </w:r>
      <w:r w:rsidR="002A4C78" w:rsidRPr="005364CE">
        <w:rPr>
          <w:rFonts w:ascii="Times New Roman" w:hAnsi="Times New Roman" w:cs="Times New Roman"/>
          <w:color w:val="000000"/>
          <w:lang w:val="en-US"/>
        </w:rPr>
        <w:t xml:space="preserve"> </w:t>
      </w:r>
      <w:r w:rsidR="00B23339" w:rsidRPr="005364CE">
        <w:rPr>
          <w:rFonts w:ascii="Times New Roman" w:hAnsi="Times New Roman" w:cs="Times New Roman"/>
          <w:color w:val="000000"/>
          <w:lang w:val="en-US"/>
        </w:rPr>
        <w:t xml:space="preserve">to </w:t>
      </w:r>
      <w:r w:rsidR="002A4C78" w:rsidRPr="005364CE">
        <w:rPr>
          <w:rFonts w:ascii="Times New Roman" w:hAnsi="Times New Roman" w:cs="Times New Roman"/>
          <w:color w:val="000000"/>
          <w:lang w:val="en-US"/>
        </w:rPr>
        <w:t>open-framework practices</w:t>
      </w:r>
      <w:r w:rsidR="0082517B" w:rsidRPr="005364CE">
        <w:rPr>
          <w:rFonts w:ascii="Times New Roman" w:hAnsi="Times New Roman" w:cs="Times New Roman"/>
          <w:color w:val="000000"/>
          <w:lang w:val="en-US"/>
        </w:rPr>
        <w:t>, including blended and hybrid approaches</w:t>
      </w:r>
      <w:r w:rsidR="002A4C78" w:rsidRPr="005364CE">
        <w:rPr>
          <w:rFonts w:ascii="Times New Roman" w:hAnsi="Times New Roman" w:cs="Times New Roman"/>
          <w:color w:val="000000"/>
          <w:lang w:val="en-US"/>
        </w:rPr>
        <w:t xml:space="preserve"> </w:t>
      </w:r>
      <w:r w:rsidR="005571EA" w:rsidRPr="005364CE">
        <w:rPr>
          <w:rFonts w:ascii="Times New Roman" w:eastAsia="Times New Roman" w:hAnsi="Times New Roman" w:cs="Times New Roman"/>
          <w:lang w:val="en-US"/>
        </w:rPr>
        <w:t>(</w:t>
      </w:r>
      <w:proofErr w:type="spellStart"/>
      <w:r w:rsidR="005571EA" w:rsidRPr="005364CE">
        <w:rPr>
          <w:rFonts w:ascii="Times New Roman" w:eastAsia="Times New Roman" w:hAnsi="Times New Roman" w:cs="Times New Roman"/>
          <w:lang w:val="en-US"/>
        </w:rPr>
        <w:t>Enghauser</w:t>
      </w:r>
      <w:proofErr w:type="spellEnd"/>
      <w:r w:rsidR="005571EA" w:rsidRPr="005364CE">
        <w:rPr>
          <w:rFonts w:ascii="Times New Roman" w:eastAsia="Times New Roman" w:hAnsi="Times New Roman" w:cs="Times New Roman"/>
          <w:lang w:val="en-US"/>
        </w:rPr>
        <w:t>, 2007; Weber, 2009)</w:t>
      </w:r>
      <w:r w:rsidR="00B510A5" w:rsidRPr="005364CE">
        <w:rPr>
          <w:rFonts w:ascii="Times New Roman" w:hAnsi="Times New Roman" w:cs="Times New Roman"/>
          <w:color w:val="000000"/>
          <w:lang w:val="en-US"/>
        </w:rPr>
        <w:t xml:space="preserve">, and generally share basic principles of </w:t>
      </w:r>
      <w:r w:rsidR="004C124D" w:rsidRPr="005364CE">
        <w:rPr>
          <w:rFonts w:ascii="Times New Roman" w:hAnsi="Times New Roman" w:cs="Times New Roman"/>
          <w:color w:val="000000"/>
          <w:lang w:val="en-US"/>
        </w:rPr>
        <w:t>kinesiology</w:t>
      </w:r>
      <w:r w:rsidR="00B510A5" w:rsidRPr="005364CE">
        <w:rPr>
          <w:rFonts w:ascii="Times New Roman" w:hAnsi="Times New Roman" w:cs="Times New Roman"/>
          <w:color w:val="000000"/>
          <w:lang w:val="en-US"/>
        </w:rPr>
        <w:t xml:space="preserve"> and movement re-education, as well as goals toward greater well-being, awareness, expressivity, and efficiency in movement</w:t>
      </w:r>
      <w:r w:rsidR="005571EA" w:rsidRPr="005364CE">
        <w:rPr>
          <w:rFonts w:ascii="Times New Roman" w:eastAsia="Times New Roman" w:hAnsi="Times New Roman" w:cs="Times New Roman"/>
          <w:lang w:val="en-US"/>
        </w:rPr>
        <w:t xml:space="preserve"> (Brodie &amp; </w:t>
      </w:r>
      <w:proofErr w:type="spellStart"/>
      <w:r w:rsidR="005571EA" w:rsidRPr="005364CE">
        <w:rPr>
          <w:rFonts w:ascii="Times New Roman" w:eastAsia="Times New Roman" w:hAnsi="Times New Roman" w:cs="Times New Roman"/>
          <w:lang w:val="en-US"/>
        </w:rPr>
        <w:t>Lobel</w:t>
      </w:r>
      <w:proofErr w:type="spellEnd"/>
      <w:r w:rsidR="005571EA" w:rsidRPr="005364CE">
        <w:rPr>
          <w:rFonts w:ascii="Times New Roman" w:eastAsia="Times New Roman" w:hAnsi="Times New Roman" w:cs="Times New Roman"/>
          <w:lang w:val="en-US"/>
        </w:rPr>
        <w:t>, 2004)</w:t>
      </w:r>
      <w:r w:rsidR="0082517B" w:rsidRPr="005364CE">
        <w:rPr>
          <w:rFonts w:ascii="Times New Roman" w:eastAsia="Times New Roman" w:hAnsi="Times New Roman" w:cs="Times New Roman"/>
          <w:lang w:val="en-US"/>
        </w:rPr>
        <w:t>.</w:t>
      </w:r>
      <w:r w:rsidR="005571EA" w:rsidRPr="005364CE">
        <w:rPr>
          <w:rFonts w:ascii="Times New Roman" w:hAnsi="Times New Roman" w:cs="Times New Roman"/>
          <w:color w:val="000000"/>
          <w:lang w:val="en-US"/>
        </w:rPr>
        <w:t xml:space="preserve"> </w:t>
      </w:r>
      <w:r w:rsidR="0082517B" w:rsidRPr="005364CE">
        <w:rPr>
          <w:rFonts w:ascii="Times New Roman" w:hAnsi="Times New Roman" w:cs="Times New Roman"/>
          <w:color w:val="000000"/>
          <w:lang w:val="en-US"/>
        </w:rPr>
        <w:t xml:space="preserve">All approaches </w:t>
      </w:r>
      <w:r w:rsidR="00EC614C" w:rsidRPr="005364CE">
        <w:rPr>
          <w:rFonts w:ascii="Times New Roman" w:hAnsi="Times New Roman" w:cs="Times New Roman"/>
          <w:color w:val="000000"/>
          <w:lang w:val="en-US"/>
        </w:rPr>
        <w:t xml:space="preserve">share underlying </w:t>
      </w:r>
      <w:r w:rsidR="0060516D" w:rsidRPr="005364CE">
        <w:rPr>
          <w:rFonts w:ascii="Times New Roman" w:hAnsi="Times New Roman" w:cs="Times New Roman"/>
          <w:color w:val="000000"/>
          <w:lang w:val="en-US"/>
        </w:rPr>
        <w:t>ideologies</w:t>
      </w:r>
      <w:r w:rsidR="00BA455B" w:rsidRPr="005364CE">
        <w:rPr>
          <w:rFonts w:ascii="Times New Roman" w:hAnsi="Times New Roman" w:cs="Times New Roman"/>
          <w:color w:val="000000"/>
          <w:lang w:val="en-US"/>
        </w:rPr>
        <w:t xml:space="preserve"> </w:t>
      </w:r>
      <w:r w:rsidR="0082517B" w:rsidRPr="005364CE">
        <w:rPr>
          <w:rFonts w:ascii="Times New Roman" w:hAnsi="Times New Roman" w:cs="Times New Roman"/>
          <w:color w:val="000000"/>
          <w:lang w:val="en-US"/>
        </w:rPr>
        <w:t xml:space="preserve">that </w:t>
      </w:r>
      <w:r w:rsidR="00BA455B" w:rsidRPr="005364CE">
        <w:rPr>
          <w:rFonts w:ascii="Times New Roman" w:hAnsi="Times New Roman" w:cs="Times New Roman"/>
          <w:color w:val="000000"/>
          <w:lang w:val="en-US"/>
        </w:rPr>
        <w:t>define them as Somatics</w:t>
      </w:r>
      <w:r w:rsidR="00554233" w:rsidRPr="005364CE">
        <w:rPr>
          <w:rFonts w:ascii="Times New Roman" w:hAnsi="Times New Roman" w:cs="Times New Roman"/>
          <w:color w:val="000000"/>
          <w:lang w:val="en-US"/>
        </w:rPr>
        <w:t xml:space="preserve">, </w:t>
      </w:r>
      <w:r w:rsidR="003A3725" w:rsidRPr="005364CE">
        <w:rPr>
          <w:rFonts w:ascii="Times New Roman" w:hAnsi="Times New Roman" w:cs="Times New Roman"/>
          <w:color w:val="000000"/>
          <w:lang w:val="en-US"/>
        </w:rPr>
        <w:t>such as</w:t>
      </w:r>
      <w:r w:rsidR="00BA455B" w:rsidRPr="005364CE">
        <w:rPr>
          <w:rFonts w:ascii="Times New Roman" w:hAnsi="Times New Roman" w:cs="Times New Roman"/>
          <w:color w:val="000000"/>
          <w:lang w:val="en-US"/>
        </w:rPr>
        <w:t xml:space="preserve"> a global focus on principles over techniques of movement (re)education</w:t>
      </w:r>
      <w:r w:rsidR="005571EA" w:rsidRPr="005364CE">
        <w:rPr>
          <w:rFonts w:ascii="Times New Roman" w:eastAsia="Times New Roman" w:hAnsi="Times New Roman" w:cs="Times New Roman"/>
          <w:lang w:val="en-US"/>
        </w:rPr>
        <w:t xml:space="preserve"> (Brodie &amp; </w:t>
      </w:r>
      <w:proofErr w:type="spellStart"/>
      <w:r w:rsidR="005571EA" w:rsidRPr="005364CE">
        <w:rPr>
          <w:rFonts w:ascii="Times New Roman" w:eastAsia="Times New Roman" w:hAnsi="Times New Roman" w:cs="Times New Roman"/>
          <w:lang w:val="en-US"/>
        </w:rPr>
        <w:t>Lobel</w:t>
      </w:r>
      <w:proofErr w:type="spellEnd"/>
      <w:r w:rsidR="005571EA" w:rsidRPr="005364CE">
        <w:rPr>
          <w:rFonts w:ascii="Times New Roman" w:eastAsia="Times New Roman" w:hAnsi="Times New Roman" w:cs="Times New Roman"/>
          <w:lang w:val="en-US"/>
        </w:rPr>
        <w:t>, 2012; Johnson, 1986)</w:t>
      </w:r>
      <w:r w:rsidR="002D1118" w:rsidRPr="005364CE">
        <w:rPr>
          <w:rFonts w:ascii="Times New Roman" w:eastAsia="Times New Roman" w:hAnsi="Times New Roman" w:cs="Times New Roman"/>
          <w:lang w:val="en-US"/>
        </w:rPr>
        <w:t>,</w:t>
      </w:r>
      <w:r w:rsidR="005571EA" w:rsidRPr="005364CE">
        <w:rPr>
          <w:rFonts w:ascii="Times New Roman" w:hAnsi="Times New Roman" w:cs="Times New Roman"/>
          <w:color w:val="000000"/>
          <w:lang w:val="en-US"/>
        </w:rPr>
        <w:t xml:space="preserve"> </w:t>
      </w:r>
      <w:r w:rsidR="00D41351" w:rsidRPr="005364CE">
        <w:rPr>
          <w:rFonts w:ascii="Times New Roman" w:hAnsi="Times New Roman" w:cs="Times New Roman"/>
          <w:color w:val="000000"/>
          <w:lang w:val="en-US"/>
        </w:rPr>
        <w:t xml:space="preserve">and an emphasis on </w:t>
      </w:r>
      <w:r w:rsidR="004C124D" w:rsidRPr="005364CE">
        <w:rPr>
          <w:rFonts w:ascii="Times New Roman" w:hAnsi="Times New Roman" w:cs="Times New Roman"/>
          <w:color w:val="000000"/>
          <w:lang w:val="en-US"/>
        </w:rPr>
        <w:t xml:space="preserve">individual </w:t>
      </w:r>
      <w:r w:rsidR="00EB741A" w:rsidRPr="005364CE">
        <w:rPr>
          <w:rFonts w:ascii="Times New Roman" w:hAnsi="Times New Roman" w:cs="Times New Roman"/>
          <w:color w:val="000000"/>
          <w:lang w:val="en-US"/>
        </w:rPr>
        <w:t xml:space="preserve">agency </w:t>
      </w:r>
      <w:r w:rsidR="00B61AF4" w:rsidRPr="005364CE">
        <w:rPr>
          <w:rFonts w:ascii="Times New Roman" w:hAnsi="Times New Roman" w:cs="Times New Roman"/>
          <w:color w:val="000000"/>
          <w:lang w:val="en-US"/>
        </w:rPr>
        <w:t>rather than</w:t>
      </w:r>
      <w:r w:rsidR="004C124D" w:rsidRPr="005364CE">
        <w:rPr>
          <w:rFonts w:ascii="Times New Roman" w:hAnsi="Times New Roman" w:cs="Times New Roman"/>
          <w:color w:val="000000"/>
          <w:lang w:val="en-US"/>
        </w:rPr>
        <w:t xml:space="preserve"> a ‘set’ of movement patterns.</w:t>
      </w:r>
      <w:r w:rsidR="00BA455B" w:rsidRPr="005364CE">
        <w:rPr>
          <w:rFonts w:ascii="Times New Roman" w:hAnsi="Times New Roman" w:cs="Times New Roman"/>
          <w:color w:val="000000"/>
          <w:lang w:val="en-US"/>
        </w:rPr>
        <w:t xml:space="preserve"> </w:t>
      </w:r>
      <w:r w:rsidR="009E0907" w:rsidRPr="005364CE">
        <w:rPr>
          <w:rFonts w:ascii="Times New Roman" w:hAnsi="Times New Roman" w:cs="Times New Roman"/>
          <w:color w:val="000000"/>
          <w:lang w:val="en-US"/>
        </w:rPr>
        <w:t xml:space="preserve">Indeed, </w:t>
      </w:r>
      <w:r w:rsidR="004C124D" w:rsidRPr="005364CE">
        <w:rPr>
          <w:rFonts w:ascii="Times New Roman" w:hAnsi="Times New Roman" w:cs="Times New Roman"/>
          <w:color w:val="000000"/>
          <w:lang w:val="en-US"/>
        </w:rPr>
        <w:t>there is such an overlap in founding principles</w:t>
      </w:r>
      <w:r w:rsidR="0082517B" w:rsidRPr="005364CE">
        <w:rPr>
          <w:rFonts w:ascii="Times New Roman" w:hAnsi="Times New Roman" w:cs="Times New Roman"/>
          <w:color w:val="000000"/>
          <w:lang w:val="en-US"/>
        </w:rPr>
        <w:t xml:space="preserve"> that</w:t>
      </w:r>
      <w:r w:rsidR="004C124D" w:rsidRPr="005364CE">
        <w:rPr>
          <w:rFonts w:ascii="Times New Roman" w:hAnsi="Times New Roman" w:cs="Times New Roman"/>
          <w:color w:val="000000"/>
          <w:lang w:val="en-US"/>
        </w:rPr>
        <w:t xml:space="preserve"> </w:t>
      </w:r>
      <w:r w:rsidR="009E0907" w:rsidRPr="005364CE">
        <w:rPr>
          <w:rFonts w:ascii="Times New Roman" w:hAnsi="Times New Roman" w:cs="Times New Roman"/>
          <w:color w:val="000000"/>
          <w:lang w:val="en-US"/>
        </w:rPr>
        <w:t xml:space="preserve">many </w:t>
      </w:r>
      <w:r w:rsidR="0082517B" w:rsidRPr="005364CE">
        <w:rPr>
          <w:rFonts w:ascii="Times New Roman" w:hAnsi="Times New Roman" w:cs="Times New Roman"/>
          <w:color w:val="000000"/>
          <w:lang w:val="en-US"/>
        </w:rPr>
        <w:t xml:space="preserve">people </w:t>
      </w:r>
      <w:r w:rsidR="009E0907" w:rsidRPr="005364CE">
        <w:rPr>
          <w:rFonts w:ascii="Times New Roman" w:hAnsi="Times New Roman" w:cs="Times New Roman"/>
          <w:color w:val="000000"/>
          <w:lang w:val="en-US"/>
        </w:rPr>
        <w:t>incorporate multiple modalities within their S</w:t>
      </w:r>
      <w:r w:rsidR="00FC4C55" w:rsidRPr="005364CE">
        <w:rPr>
          <w:rFonts w:ascii="Times New Roman" w:hAnsi="Times New Roman" w:cs="Times New Roman"/>
          <w:color w:val="000000"/>
          <w:lang w:val="en-US"/>
        </w:rPr>
        <w:t xml:space="preserve">omatic </w:t>
      </w:r>
      <w:r w:rsidR="009E0907" w:rsidRPr="005364CE">
        <w:rPr>
          <w:rFonts w:ascii="Times New Roman" w:hAnsi="Times New Roman" w:cs="Times New Roman"/>
          <w:color w:val="000000"/>
          <w:lang w:val="en-US"/>
        </w:rPr>
        <w:t>M</w:t>
      </w:r>
      <w:r w:rsidR="00FC4C55" w:rsidRPr="005364CE">
        <w:rPr>
          <w:rFonts w:ascii="Times New Roman" w:hAnsi="Times New Roman" w:cs="Times New Roman"/>
          <w:color w:val="000000"/>
          <w:lang w:val="en-US"/>
        </w:rPr>
        <w:t xml:space="preserve">ovement </w:t>
      </w:r>
      <w:r w:rsidR="009E0907" w:rsidRPr="005364CE">
        <w:rPr>
          <w:rFonts w:ascii="Times New Roman" w:hAnsi="Times New Roman" w:cs="Times New Roman"/>
          <w:color w:val="000000"/>
          <w:lang w:val="en-US"/>
        </w:rPr>
        <w:t>E</w:t>
      </w:r>
      <w:r w:rsidR="00FC4C55" w:rsidRPr="005364CE">
        <w:rPr>
          <w:rFonts w:ascii="Times New Roman" w:hAnsi="Times New Roman" w:cs="Times New Roman"/>
          <w:color w:val="000000"/>
          <w:lang w:val="en-US"/>
        </w:rPr>
        <w:t>ducation (SME) and SMDE</w:t>
      </w:r>
      <w:r w:rsidR="009E0907" w:rsidRPr="005364CE">
        <w:rPr>
          <w:rFonts w:ascii="Times New Roman" w:hAnsi="Times New Roman" w:cs="Times New Roman"/>
          <w:color w:val="000000"/>
          <w:lang w:val="en-US"/>
        </w:rPr>
        <w:t xml:space="preserve"> practice</w:t>
      </w:r>
      <w:r w:rsidR="00FC4C55" w:rsidRPr="005364CE">
        <w:rPr>
          <w:rFonts w:ascii="Times New Roman" w:hAnsi="Times New Roman" w:cs="Times New Roman"/>
          <w:color w:val="000000"/>
          <w:lang w:val="en-US"/>
        </w:rPr>
        <w:t>s</w:t>
      </w:r>
      <w:r w:rsidR="009E0907" w:rsidRPr="005364CE">
        <w:rPr>
          <w:rFonts w:ascii="Times New Roman" w:hAnsi="Times New Roman" w:cs="Times New Roman"/>
          <w:color w:val="000000"/>
          <w:lang w:val="en-US"/>
        </w:rPr>
        <w:t>.</w:t>
      </w:r>
    </w:p>
    <w:p w14:paraId="43936D06" w14:textId="46F20906" w:rsidR="001511B0" w:rsidRPr="005364CE" w:rsidRDefault="00B53C67" w:rsidP="005364CE">
      <w:pPr>
        <w:widowControl w:val="0"/>
        <w:autoSpaceDE w:val="0"/>
        <w:autoSpaceDN w:val="0"/>
        <w:adjustRightInd w:val="0"/>
        <w:spacing w:line="480" w:lineRule="auto"/>
        <w:ind w:firstLine="720"/>
        <w:rPr>
          <w:rFonts w:ascii="Times New Roman" w:hAnsi="Times New Roman" w:cs="Times New Roman"/>
          <w:color w:val="000000"/>
          <w:lang w:val="en-US"/>
        </w:rPr>
      </w:pPr>
      <w:r w:rsidRPr="005364CE">
        <w:rPr>
          <w:rFonts w:ascii="Times New Roman" w:hAnsi="Times New Roman" w:cs="Times New Roman"/>
          <w:color w:val="000000"/>
          <w:lang w:val="en-US"/>
        </w:rPr>
        <w:t xml:space="preserve">The </w:t>
      </w:r>
      <w:r w:rsidR="00201FEF" w:rsidRPr="005364CE">
        <w:rPr>
          <w:rFonts w:ascii="Times New Roman" w:hAnsi="Times New Roman" w:cs="Times New Roman"/>
          <w:color w:val="000000"/>
          <w:lang w:val="en-US"/>
        </w:rPr>
        <w:t xml:space="preserve">professional </w:t>
      </w:r>
      <w:r w:rsidRPr="005364CE">
        <w:rPr>
          <w:rFonts w:ascii="Times New Roman" w:hAnsi="Times New Roman" w:cs="Times New Roman"/>
          <w:color w:val="000000"/>
          <w:lang w:val="en-US"/>
        </w:rPr>
        <w:t xml:space="preserve">field of </w:t>
      </w:r>
      <w:r w:rsidR="006C7CBE" w:rsidRPr="005364CE">
        <w:rPr>
          <w:rFonts w:ascii="Times New Roman" w:hAnsi="Times New Roman" w:cs="Times New Roman"/>
          <w:color w:val="000000"/>
          <w:lang w:val="en-US"/>
        </w:rPr>
        <w:t>SME</w:t>
      </w:r>
      <w:r w:rsidR="007F2338" w:rsidRPr="005364CE">
        <w:rPr>
          <w:rFonts w:ascii="Times New Roman" w:hAnsi="Times New Roman" w:cs="Times New Roman"/>
          <w:color w:val="000000"/>
          <w:lang w:val="en-US"/>
        </w:rPr>
        <w:t xml:space="preserve"> </w:t>
      </w:r>
      <w:r w:rsidR="00893D11" w:rsidRPr="005364CE">
        <w:rPr>
          <w:rFonts w:ascii="Times New Roman" w:hAnsi="Times New Roman" w:cs="Times New Roman"/>
          <w:color w:val="000000"/>
          <w:lang w:val="en-US"/>
        </w:rPr>
        <w:t xml:space="preserve">began </w:t>
      </w:r>
      <w:r w:rsidR="007F2338" w:rsidRPr="005364CE">
        <w:rPr>
          <w:rFonts w:ascii="Times New Roman" w:hAnsi="Times New Roman" w:cs="Times New Roman"/>
          <w:color w:val="000000"/>
          <w:lang w:val="en-US"/>
        </w:rPr>
        <w:t>in the late 1960</w:t>
      </w:r>
      <w:r w:rsidRPr="005364CE">
        <w:rPr>
          <w:rFonts w:ascii="Times New Roman" w:hAnsi="Times New Roman" w:cs="Times New Roman"/>
          <w:color w:val="000000"/>
          <w:lang w:val="en-US"/>
        </w:rPr>
        <w:t>s</w:t>
      </w:r>
      <w:r w:rsidR="00893D11" w:rsidRPr="005364CE">
        <w:rPr>
          <w:rFonts w:ascii="Times New Roman" w:hAnsi="Times New Roman" w:cs="Times New Roman"/>
          <w:color w:val="000000"/>
          <w:lang w:val="en-US"/>
        </w:rPr>
        <w:t xml:space="preserve"> (Eddy, 2009)</w:t>
      </w:r>
      <w:r w:rsidR="00B23339" w:rsidRPr="005364CE">
        <w:rPr>
          <w:rFonts w:ascii="Times New Roman" w:hAnsi="Times New Roman" w:cs="Times New Roman"/>
          <w:color w:val="000000"/>
          <w:lang w:val="en-US"/>
        </w:rPr>
        <w:t>, centered</w:t>
      </w:r>
      <w:r w:rsidR="006C7CBE" w:rsidRPr="005364CE">
        <w:rPr>
          <w:rFonts w:ascii="Times New Roman" w:hAnsi="Times New Roman" w:cs="Times New Roman"/>
          <w:color w:val="000000"/>
          <w:lang w:val="en-US"/>
        </w:rPr>
        <w:t xml:space="preserve"> largely</w:t>
      </w:r>
      <w:r w:rsidR="00B23339" w:rsidRPr="005364CE">
        <w:rPr>
          <w:rFonts w:ascii="Times New Roman" w:hAnsi="Times New Roman" w:cs="Times New Roman"/>
          <w:color w:val="000000"/>
          <w:lang w:val="en-US"/>
        </w:rPr>
        <w:t xml:space="preserve"> in </w:t>
      </w:r>
      <w:r w:rsidR="008517FD" w:rsidRPr="005364CE">
        <w:rPr>
          <w:rFonts w:ascii="Times New Roman" w:hAnsi="Times New Roman" w:cs="Times New Roman"/>
          <w:color w:val="000000"/>
          <w:lang w:val="en-US"/>
        </w:rPr>
        <w:t xml:space="preserve">Australia, Europe, and the </w:t>
      </w:r>
      <w:r w:rsidR="00893D11" w:rsidRPr="005364CE">
        <w:rPr>
          <w:rFonts w:ascii="Times New Roman" w:hAnsi="Times New Roman" w:cs="Times New Roman"/>
          <w:color w:val="000000"/>
          <w:lang w:val="en-US"/>
        </w:rPr>
        <w:t>U</w:t>
      </w:r>
      <w:r w:rsidR="008517FD" w:rsidRPr="005364CE">
        <w:rPr>
          <w:rFonts w:ascii="Times New Roman" w:hAnsi="Times New Roman" w:cs="Times New Roman"/>
          <w:color w:val="000000"/>
          <w:lang w:val="en-US"/>
        </w:rPr>
        <w:t>nited States</w:t>
      </w:r>
      <w:r w:rsidR="00893D11" w:rsidRPr="005364CE">
        <w:rPr>
          <w:rFonts w:ascii="Times New Roman" w:hAnsi="Times New Roman" w:cs="Times New Roman"/>
          <w:color w:val="000000"/>
          <w:lang w:val="en-US"/>
        </w:rPr>
        <w:t>,</w:t>
      </w:r>
      <w:r w:rsidR="008517FD" w:rsidRPr="005364CE">
        <w:rPr>
          <w:rFonts w:ascii="Times New Roman" w:hAnsi="Times New Roman" w:cs="Times New Roman"/>
          <w:color w:val="000000"/>
          <w:lang w:val="en-US"/>
        </w:rPr>
        <w:t xml:space="preserve"> </w:t>
      </w:r>
      <w:r w:rsidRPr="005364CE">
        <w:rPr>
          <w:rFonts w:ascii="Times New Roman" w:hAnsi="Times New Roman" w:cs="Times New Roman"/>
          <w:color w:val="000000"/>
          <w:lang w:val="en-US"/>
        </w:rPr>
        <w:t>and has grown in popularity and credibility with dance educators and those working in psychology and physiolog</w:t>
      </w:r>
      <w:r w:rsidR="004C124D" w:rsidRPr="005364CE">
        <w:rPr>
          <w:rFonts w:ascii="Times New Roman" w:hAnsi="Times New Roman" w:cs="Times New Roman"/>
          <w:color w:val="000000"/>
          <w:lang w:val="en-US"/>
        </w:rPr>
        <w:t xml:space="preserve">y. </w:t>
      </w:r>
      <w:r w:rsidRPr="005364CE">
        <w:rPr>
          <w:rFonts w:ascii="Times New Roman" w:hAnsi="Times New Roman" w:cs="Times New Roman"/>
          <w:color w:val="000000"/>
          <w:lang w:val="en-US"/>
        </w:rPr>
        <w:t xml:space="preserve">In recognition of the need for professionalism and integrity among practitioners and educators, a professional association was founded in 1988 by Jim </w:t>
      </w:r>
      <w:proofErr w:type="spellStart"/>
      <w:r w:rsidRPr="005364CE">
        <w:rPr>
          <w:rFonts w:ascii="Times New Roman" w:hAnsi="Times New Roman" w:cs="Times New Roman"/>
          <w:color w:val="000000"/>
          <w:lang w:val="en-US"/>
        </w:rPr>
        <w:t>Spira</w:t>
      </w:r>
      <w:proofErr w:type="spellEnd"/>
      <w:r w:rsidRPr="005364CE">
        <w:rPr>
          <w:rFonts w:ascii="Times New Roman" w:hAnsi="Times New Roman" w:cs="Times New Roman"/>
          <w:color w:val="000000"/>
          <w:lang w:val="en-US"/>
        </w:rPr>
        <w:t>, PhD: The International Somatic Movement Education and Therapy Association</w:t>
      </w:r>
      <w:r w:rsidR="00B61AF4" w:rsidRPr="005364CE">
        <w:rPr>
          <w:rFonts w:ascii="Times New Roman" w:hAnsi="Times New Roman" w:cs="Times New Roman"/>
          <w:color w:val="000000"/>
          <w:lang w:val="en-US"/>
        </w:rPr>
        <w:t xml:space="preserve"> (ISMETA)</w:t>
      </w:r>
      <w:r w:rsidR="001511B0" w:rsidRPr="005364CE">
        <w:rPr>
          <w:rFonts w:ascii="Times New Roman" w:hAnsi="Times New Roman" w:cs="Times New Roman"/>
          <w:color w:val="000000"/>
          <w:lang w:val="en-US"/>
        </w:rPr>
        <w:t xml:space="preserve">. </w:t>
      </w:r>
      <w:r w:rsidRPr="005364CE">
        <w:rPr>
          <w:rFonts w:ascii="Times New Roman" w:hAnsi="Times New Roman" w:cs="Times New Roman"/>
          <w:color w:val="000000"/>
          <w:lang w:val="en-US"/>
        </w:rPr>
        <w:t>Its mission is to</w:t>
      </w:r>
      <w:r w:rsidR="00A468FF" w:rsidRPr="005364CE">
        <w:rPr>
          <w:rFonts w:ascii="Times New Roman" w:hAnsi="Times New Roman" w:cs="Times New Roman"/>
          <w:color w:val="000000"/>
          <w:lang w:val="en-US"/>
        </w:rPr>
        <w:t xml:space="preserve"> grow the field of </w:t>
      </w:r>
      <w:r w:rsidR="00597E6E" w:rsidRPr="005364CE">
        <w:rPr>
          <w:rFonts w:ascii="Times New Roman" w:hAnsi="Times New Roman" w:cs="Times New Roman"/>
          <w:color w:val="000000"/>
          <w:lang w:val="en-US"/>
        </w:rPr>
        <w:t>s</w:t>
      </w:r>
      <w:r w:rsidR="00A468FF" w:rsidRPr="005364CE">
        <w:rPr>
          <w:rFonts w:ascii="Times New Roman" w:hAnsi="Times New Roman" w:cs="Times New Roman"/>
          <w:color w:val="000000"/>
          <w:lang w:val="en-US"/>
        </w:rPr>
        <w:t xml:space="preserve">omatic </w:t>
      </w:r>
      <w:r w:rsidR="00597E6E" w:rsidRPr="005364CE">
        <w:rPr>
          <w:rFonts w:ascii="Times New Roman" w:hAnsi="Times New Roman" w:cs="Times New Roman"/>
          <w:color w:val="000000"/>
          <w:lang w:val="en-US"/>
        </w:rPr>
        <w:t>m</w:t>
      </w:r>
      <w:r w:rsidR="00A468FF" w:rsidRPr="005364CE">
        <w:rPr>
          <w:rFonts w:ascii="Times New Roman" w:hAnsi="Times New Roman" w:cs="Times New Roman"/>
          <w:color w:val="000000"/>
          <w:lang w:val="en-US"/>
        </w:rPr>
        <w:t xml:space="preserve">ovement </w:t>
      </w:r>
      <w:r w:rsidR="00597E6E" w:rsidRPr="005364CE">
        <w:rPr>
          <w:rFonts w:ascii="Times New Roman" w:hAnsi="Times New Roman" w:cs="Times New Roman"/>
          <w:color w:val="000000"/>
          <w:lang w:val="en-US"/>
        </w:rPr>
        <w:t>e</w:t>
      </w:r>
      <w:r w:rsidR="00A468FF" w:rsidRPr="005364CE">
        <w:rPr>
          <w:rFonts w:ascii="Times New Roman" w:hAnsi="Times New Roman" w:cs="Times New Roman"/>
          <w:color w:val="000000"/>
          <w:lang w:val="en-US"/>
        </w:rPr>
        <w:t xml:space="preserve">ducation and </w:t>
      </w:r>
      <w:r w:rsidR="00597E6E" w:rsidRPr="005364CE">
        <w:rPr>
          <w:rFonts w:ascii="Times New Roman" w:hAnsi="Times New Roman" w:cs="Times New Roman"/>
          <w:color w:val="000000"/>
          <w:lang w:val="en-US"/>
        </w:rPr>
        <w:t>t</w:t>
      </w:r>
      <w:r w:rsidR="00A468FF" w:rsidRPr="005364CE">
        <w:rPr>
          <w:rFonts w:ascii="Times New Roman" w:hAnsi="Times New Roman" w:cs="Times New Roman"/>
          <w:color w:val="000000"/>
          <w:lang w:val="en-US"/>
        </w:rPr>
        <w:t>herapy</w:t>
      </w:r>
      <w:r w:rsidR="000B01BA" w:rsidRPr="005364CE">
        <w:rPr>
          <w:rFonts w:ascii="Times New Roman" w:hAnsi="Times New Roman" w:cs="Times New Roman"/>
          <w:color w:val="000000"/>
          <w:lang w:val="en-US"/>
        </w:rPr>
        <w:t>.</w:t>
      </w:r>
      <w:r w:rsidR="001511B0" w:rsidRPr="005364CE">
        <w:rPr>
          <w:rFonts w:ascii="Times New Roman" w:hAnsi="Times New Roman" w:cs="Times New Roman"/>
          <w:color w:val="000000"/>
          <w:lang w:val="en-US"/>
        </w:rPr>
        <w:t xml:space="preserve"> </w:t>
      </w:r>
      <w:r w:rsidR="000B01BA" w:rsidRPr="005364CE">
        <w:rPr>
          <w:rFonts w:ascii="Times New Roman" w:hAnsi="Times New Roman" w:cs="Times New Roman"/>
          <w:color w:val="000000"/>
          <w:lang w:val="en-US"/>
        </w:rPr>
        <w:t>I</w:t>
      </w:r>
      <w:r w:rsidR="001511B0" w:rsidRPr="005364CE">
        <w:rPr>
          <w:rFonts w:ascii="Times New Roman" w:hAnsi="Times New Roman" w:cs="Times New Roman"/>
          <w:color w:val="000000"/>
          <w:lang w:val="en-US"/>
        </w:rPr>
        <w:t xml:space="preserve">n an effort to identify the shared scope of practice underlying the broad spectrum of </w:t>
      </w:r>
      <w:r w:rsidR="002D1118" w:rsidRPr="005364CE">
        <w:rPr>
          <w:rFonts w:ascii="Times New Roman" w:hAnsi="Times New Roman" w:cs="Times New Roman"/>
          <w:color w:val="000000"/>
          <w:lang w:val="en-US"/>
        </w:rPr>
        <w:t>S</w:t>
      </w:r>
      <w:r w:rsidR="001511B0" w:rsidRPr="005364CE">
        <w:rPr>
          <w:rFonts w:ascii="Times New Roman" w:hAnsi="Times New Roman" w:cs="Times New Roman"/>
          <w:color w:val="000000"/>
          <w:lang w:val="en-US"/>
        </w:rPr>
        <w:t>omatics disciplines, ISMETA</w:t>
      </w:r>
      <w:r w:rsidR="00597E6E" w:rsidRPr="005364CE">
        <w:rPr>
          <w:rFonts w:ascii="Times New Roman" w:hAnsi="Times New Roman" w:cs="Times New Roman"/>
          <w:color w:val="000000"/>
          <w:lang w:val="en-US"/>
        </w:rPr>
        <w:t xml:space="preserve"> (2015)</w:t>
      </w:r>
      <w:r w:rsidR="001511B0" w:rsidRPr="005364CE">
        <w:rPr>
          <w:rFonts w:ascii="Times New Roman" w:hAnsi="Times New Roman" w:cs="Times New Roman"/>
          <w:color w:val="000000"/>
          <w:lang w:val="en-US"/>
        </w:rPr>
        <w:t xml:space="preserve"> names the following</w:t>
      </w:r>
      <w:r w:rsidR="004C124D" w:rsidRPr="005364CE">
        <w:rPr>
          <w:rFonts w:ascii="Times New Roman" w:hAnsi="Times New Roman" w:cs="Times New Roman"/>
          <w:color w:val="000000"/>
          <w:lang w:val="en-US"/>
        </w:rPr>
        <w:t xml:space="preserve"> pan-modality educational</w:t>
      </w:r>
      <w:r w:rsidR="001511B0" w:rsidRPr="005364CE">
        <w:rPr>
          <w:rFonts w:ascii="Times New Roman" w:hAnsi="Times New Roman" w:cs="Times New Roman"/>
          <w:color w:val="000000"/>
          <w:lang w:val="en-US"/>
        </w:rPr>
        <w:t xml:space="preserve"> objectives:</w:t>
      </w:r>
    </w:p>
    <w:p w14:paraId="09CA46E4" w14:textId="4AD38ADF" w:rsidR="001511B0" w:rsidRPr="005364CE" w:rsidRDefault="001511B0" w:rsidP="005364CE">
      <w:pPr>
        <w:widowControl w:val="0"/>
        <w:numPr>
          <w:ilvl w:val="0"/>
          <w:numId w:val="1"/>
        </w:numPr>
        <w:tabs>
          <w:tab w:val="clear" w:pos="720"/>
        </w:tabs>
        <w:autoSpaceDE w:val="0"/>
        <w:autoSpaceDN w:val="0"/>
        <w:adjustRightInd w:val="0"/>
        <w:spacing w:line="480" w:lineRule="auto"/>
        <w:ind w:left="1080"/>
        <w:rPr>
          <w:rFonts w:ascii="Times New Roman" w:hAnsi="Times New Roman" w:cs="Times New Roman"/>
          <w:color w:val="000000"/>
          <w:lang w:val="en-US"/>
        </w:rPr>
      </w:pPr>
      <w:r w:rsidRPr="005364CE">
        <w:rPr>
          <w:rFonts w:ascii="Times New Roman" w:hAnsi="Times New Roman" w:cs="Times New Roman"/>
          <w:color w:val="000000"/>
          <w:lang w:val="en-US"/>
        </w:rPr>
        <w:t>focus on the body both as an objective physical process and as a subjective process of lived consciousness</w:t>
      </w:r>
      <w:r w:rsidR="000B01BA" w:rsidRPr="005364CE">
        <w:rPr>
          <w:rFonts w:ascii="Times New Roman" w:hAnsi="Times New Roman" w:cs="Times New Roman"/>
          <w:color w:val="000000"/>
          <w:lang w:val="en-US"/>
        </w:rPr>
        <w:t>;</w:t>
      </w:r>
    </w:p>
    <w:p w14:paraId="300E45C9" w14:textId="3A4A3F2C" w:rsidR="001511B0" w:rsidRPr="005364CE" w:rsidRDefault="001511B0" w:rsidP="005364CE">
      <w:pPr>
        <w:widowControl w:val="0"/>
        <w:numPr>
          <w:ilvl w:val="0"/>
          <w:numId w:val="1"/>
        </w:numPr>
        <w:tabs>
          <w:tab w:val="clear" w:pos="720"/>
        </w:tabs>
        <w:autoSpaceDE w:val="0"/>
        <w:autoSpaceDN w:val="0"/>
        <w:adjustRightInd w:val="0"/>
        <w:spacing w:line="480" w:lineRule="auto"/>
        <w:ind w:left="1080"/>
        <w:rPr>
          <w:rFonts w:ascii="Times New Roman" w:hAnsi="Times New Roman" w:cs="Times New Roman"/>
          <w:color w:val="000000"/>
          <w:lang w:val="en-US"/>
        </w:rPr>
      </w:pPr>
      <w:r w:rsidRPr="005364CE">
        <w:rPr>
          <w:rFonts w:ascii="Times New Roman" w:hAnsi="Times New Roman" w:cs="Times New Roman"/>
          <w:color w:val="000000"/>
          <w:lang w:val="en-US"/>
        </w:rPr>
        <w:lastRenderedPageBreak/>
        <w:t xml:space="preserve">refine perceptual, kinesthetic, proprioceptive, and </w:t>
      </w:r>
      <w:proofErr w:type="spellStart"/>
      <w:r w:rsidRPr="005364CE">
        <w:rPr>
          <w:rFonts w:ascii="Times New Roman" w:hAnsi="Times New Roman" w:cs="Times New Roman"/>
          <w:color w:val="000000"/>
          <w:lang w:val="en-US"/>
        </w:rPr>
        <w:t>enteroceptive</w:t>
      </w:r>
      <w:proofErr w:type="spellEnd"/>
      <w:r w:rsidRPr="005364CE">
        <w:rPr>
          <w:rFonts w:ascii="Times New Roman" w:hAnsi="Times New Roman" w:cs="Times New Roman"/>
          <w:color w:val="000000"/>
          <w:lang w:val="en-US"/>
        </w:rPr>
        <w:t xml:space="preserve"> sensitivity that supports homeostasis and self-regulation</w:t>
      </w:r>
      <w:r w:rsidR="000B01BA" w:rsidRPr="005364CE">
        <w:rPr>
          <w:rFonts w:ascii="Times New Roman" w:hAnsi="Times New Roman" w:cs="Times New Roman"/>
          <w:color w:val="000000"/>
          <w:lang w:val="en-US"/>
        </w:rPr>
        <w:t>;</w:t>
      </w:r>
    </w:p>
    <w:p w14:paraId="2E980943" w14:textId="351DF7E7" w:rsidR="001511B0" w:rsidRPr="005364CE" w:rsidRDefault="001511B0" w:rsidP="005364CE">
      <w:pPr>
        <w:widowControl w:val="0"/>
        <w:numPr>
          <w:ilvl w:val="0"/>
          <w:numId w:val="1"/>
        </w:numPr>
        <w:tabs>
          <w:tab w:val="clear" w:pos="720"/>
        </w:tabs>
        <w:autoSpaceDE w:val="0"/>
        <w:autoSpaceDN w:val="0"/>
        <w:adjustRightInd w:val="0"/>
        <w:spacing w:line="480" w:lineRule="auto"/>
        <w:ind w:left="1080"/>
        <w:rPr>
          <w:rFonts w:ascii="Times New Roman" w:hAnsi="Times New Roman" w:cs="Times New Roman"/>
          <w:color w:val="000000"/>
          <w:lang w:val="en-US"/>
        </w:rPr>
      </w:pPr>
      <w:r w:rsidRPr="005364CE">
        <w:rPr>
          <w:rFonts w:ascii="Times New Roman" w:hAnsi="Times New Roman" w:cs="Times New Roman"/>
          <w:color w:val="000000"/>
          <w:lang w:val="en-US"/>
        </w:rPr>
        <w:t>recognize habitual patterns of perceptual, postural</w:t>
      </w:r>
      <w:r w:rsidR="0038630C" w:rsidRPr="005364CE">
        <w:rPr>
          <w:rFonts w:ascii="Times New Roman" w:hAnsi="Times New Roman" w:cs="Times New Roman"/>
          <w:color w:val="000000"/>
          <w:lang w:val="en-US"/>
        </w:rPr>
        <w:t>,</w:t>
      </w:r>
      <w:r w:rsidRPr="005364CE">
        <w:rPr>
          <w:rFonts w:ascii="Times New Roman" w:hAnsi="Times New Roman" w:cs="Times New Roman"/>
          <w:color w:val="000000"/>
          <w:lang w:val="en-US"/>
        </w:rPr>
        <w:t xml:space="preserve"> and movement interaction with the environment</w:t>
      </w:r>
      <w:r w:rsidR="000B01BA" w:rsidRPr="005364CE">
        <w:rPr>
          <w:rFonts w:ascii="Times New Roman" w:hAnsi="Times New Roman" w:cs="Times New Roman"/>
          <w:color w:val="000000"/>
          <w:lang w:val="en-US"/>
        </w:rPr>
        <w:t>;</w:t>
      </w:r>
    </w:p>
    <w:p w14:paraId="19A80FA2" w14:textId="59BC2412" w:rsidR="001511B0" w:rsidRPr="005364CE" w:rsidRDefault="001511B0" w:rsidP="005364CE">
      <w:pPr>
        <w:widowControl w:val="0"/>
        <w:numPr>
          <w:ilvl w:val="0"/>
          <w:numId w:val="1"/>
        </w:numPr>
        <w:tabs>
          <w:tab w:val="clear" w:pos="720"/>
        </w:tabs>
        <w:autoSpaceDE w:val="0"/>
        <w:autoSpaceDN w:val="0"/>
        <w:adjustRightInd w:val="0"/>
        <w:spacing w:line="480" w:lineRule="auto"/>
        <w:ind w:left="1080"/>
        <w:rPr>
          <w:rFonts w:ascii="Times New Roman" w:hAnsi="Times New Roman" w:cs="Times New Roman"/>
          <w:color w:val="000000"/>
          <w:lang w:val="en-US"/>
        </w:rPr>
      </w:pPr>
      <w:r w:rsidRPr="005364CE">
        <w:rPr>
          <w:rFonts w:ascii="Times New Roman" w:hAnsi="Times New Roman" w:cs="Times New Roman"/>
          <w:color w:val="000000"/>
          <w:lang w:val="en-US"/>
        </w:rPr>
        <w:t>improve movement coordination that supports structural, functional</w:t>
      </w:r>
      <w:r w:rsidR="0038630C" w:rsidRPr="005364CE">
        <w:rPr>
          <w:rFonts w:ascii="Times New Roman" w:hAnsi="Times New Roman" w:cs="Times New Roman"/>
          <w:color w:val="000000"/>
          <w:lang w:val="en-US"/>
        </w:rPr>
        <w:t>,</w:t>
      </w:r>
      <w:r w:rsidRPr="005364CE">
        <w:rPr>
          <w:rFonts w:ascii="Times New Roman" w:hAnsi="Times New Roman" w:cs="Times New Roman"/>
          <w:color w:val="000000"/>
          <w:lang w:val="en-US"/>
        </w:rPr>
        <w:t xml:space="preserve"> and expressive integration</w:t>
      </w:r>
      <w:r w:rsidR="000B01BA" w:rsidRPr="005364CE">
        <w:rPr>
          <w:rFonts w:ascii="Times New Roman" w:hAnsi="Times New Roman" w:cs="Times New Roman"/>
          <w:color w:val="000000"/>
          <w:lang w:val="en-US"/>
        </w:rPr>
        <w:t>;</w:t>
      </w:r>
    </w:p>
    <w:p w14:paraId="73B08E6C" w14:textId="07E46D09" w:rsidR="00760161" w:rsidRPr="005364CE" w:rsidRDefault="001511B0" w:rsidP="005364CE">
      <w:pPr>
        <w:widowControl w:val="0"/>
        <w:numPr>
          <w:ilvl w:val="0"/>
          <w:numId w:val="1"/>
        </w:numPr>
        <w:tabs>
          <w:tab w:val="clear" w:pos="720"/>
        </w:tabs>
        <w:autoSpaceDE w:val="0"/>
        <w:autoSpaceDN w:val="0"/>
        <w:adjustRightInd w:val="0"/>
        <w:spacing w:line="480" w:lineRule="auto"/>
        <w:ind w:left="1080"/>
        <w:rPr>
          <w:rFonts w:ascii="Times New Roman" w:hAnsi="Times New Roman" w:cs="Times New Roman"/>
          <w:color w:val="000000"/>
          <w:lang w:val="en-US"/>
        </w:rPr>
      </w:pPr>
      <w:r w:rsidRPr="005364CE">
        <w:rPr>
          <w:rFonts w:ascii="Times New Roman" w:hAnsi="Times New Roman" w:cs="Times New Roman"/>
          <w:color w:val="000000"/>
          <w:lang w:val="en-US"/>
        </w:rPr>
        <w:t>experience an embodied sense of vitality and create both meaning for and enjoyment of life</w:t>
      </w:r>
      <w:r w:rsidR="001F7390" w:rsidRPr="005364CE">
        <w:rPr>
          <w:rFonts w:ascii="Times New Roman" w:hAnsi="Times New Roman" w:cs="Times New Roman"/>
          <w:color w:val="000000"/>
          <w:lang w:val="en-US"/>
        </w:rPr>
        <w:t>.</w:t>
      </w:r>
      <w:r w:rsidR="008517FD" w:rsidRPr="005364CE">
        <w:rPr>
          <w:rFonts w:ascii="Times New Roman" w:hAnsi="Times New Roman" w:cs="Times New Roman"/>
          <w:color w:val="000000"/>
          <w:lang w:val="en-US"/>
        </w:rPr>
        <w:t xml:space="preserve"> (</w:t>
      </w:r>
      <w:proofErr w:type="spellStart"/>
      <w:r w:rsidR="001F7390" w:rsidRPr="005364CE">
        <w:rPr>
          <w:rFonts w:ascii="Times New Roman" w:hAnsi="Times New Roman" w:cs="Times New Roman"/>
          <w:color w:val="000000"/>
          <w:lang w:val="en-US"/>
        </w:rPr>
        <w:t>n.p.</w:t>
      </w:r>
      <w:proofErr w:type="spellEnd"/>
      <w:r w:rsidR="008517FD" w:rsidRPr="005364CE">
        <w:rPr>
          <w:rFonts w:ascii="Times New Roman" w:hAnsi="Times New Roman" w:cs="Times New Roman"/>
          <w:color w:val="000000"/>
          <w:lang w:val="en-US"/>
        </w:rPr>
        <w:t>)</w:t>
      </w:r>
      <w:r w:rsidRPr="005364CE">
        <w:rPr>
          <w:rFonts w:ascii="Times New Roman" w:hAnsi="Times New Roman" w:cs="Times New Roman"/>
          <w:color w:val="000000"/>
          <w:lang w:val="en-US"/>
        </w:rPr>
        <w:t xml:space="preserve"> </w:t>
      </w:r>
    </w:p>
    <w:p w14:paraId="6B8E05F2" w14:textId="48614237" w:rsidR="00C8338F" w:rsidRPr="005364CE" w:rsidRDefault="00C8338F" w:rsidP="005364CE">
      <w:pPr>
        <w:widowControl w:val="0"/>
        <w:autoSpaceDE w:val="0"/>
        <w:autoSpaceDN w:val="0"/>
        <w:adjustRightInd w:val="0"/>
        <w:spacing w:line="480" w:lineRule="auto"/>
        <w:jc w:val="center"/>
        <w:outlineLvl w:val="0"/>
        <w:rPr>
          <w:rFonts w:ascii="Times New Roman" w:hAnsi="Times New Roman" w:cs="Times New Roman"/>
          <w:b/>
          <w:color w:val="000000"/>
          <w:lang w:val="en-US"/>
        </w:rPr>
      </w:pPr>
      <w:r w:rsidRPr="005364CE">
        <w:rPr>
          <w:rFonts w:ascii="Times New Roman" w:hAnsi="Times New Roman" w:cs="Times New Roman"/>
          <w:b/>
          <w:color w:val="000000"/>
          <w:lang w:val="en-US"/>
        </w:rPr>
        <w:t>Somatic Movement Dance Education (SMDE)</w:t>
      </w:r>
    </w:p>
    <w:p w14:paraId="6BDF6018" w14:textId="15B8DCCD" w:rsidR="00C74CCB" w:rsidRPr="005364CE" w:rsidRDefault="00A213D7" w:rsidP="005364CE">
      <w:pPr>
        <w:widowControl w:val="0"/>
        <w:autoSpaceDE w:val="0"/>
        <w:autoSpaceDN w:val="0"/>
        <w:adjustRightInd w:val="0"/>
        <w:spacing w:line="480" w:lineRule="auto"/>
        <w:ind w:firstLine="720"/>
        <w:rPr>
          <w:rFonts w:ascii="Times New Roman" w:hAnsi="Times New Roman" w:cs="Times New Roman"/>
          <w:color w:val="000000"/>
          <w:lang w:val="en-US"/>
        </w:rPr>
      </w:pPr>
      <w:r w:rsidRPr="005364CE">
        <w:rPr>
          <w:rFonts w:ascii="Times New Roman" w:hAnsi="Times New Roman" w:cs="Times New Roman"/>
          <w:color w:val="000000"/>
          <w:lang w:val="en-US"/>
        </w:rPr>
        <w:t xml:space="preserve">After five decades of dialogue between somatic education and Western </w:t>
      </w:r>
      <w:r w:rsidR="00B61AF4" w:rsidRPr="005364CE">
        <w:rPr>
          <w:rFonts w:ascii="Times New Roman" w:hAnsi="Times New Roman" w:cs="Times New Roman"/>
          <w:color w:val="000000"/>
          <w:lang w:val="en-US"/>
        </w:rPr>
        <w:t>concert</w:t>
      </w:r>
      <w:r w:rsidRPr="005364CE">
        <w:rPr>
          <w:rFonts w:ascii="Times New Roman" w:hAnsi="Times New Roman" w:cs="Times New Roman"/>
          <w:color w:val="000000"/>
          <w:lang w:val="en-US"/>
        </w:rPr>
        <w:t xml:space="preserve"> dance, SMDE—</w:t>
      </w:r>
      <w:r w:rsidR="00B61AF4" w:rsidRPr="005364CE">
        <w:rPr>
          <w:rFonts w:ascii="Times New Roman" w:hAnsi="Times New Roman" w:cs="Times New Roman"/>
          <w:color w:val="000000"/>
          <w:lang w:val="en-US"/>
        </w:rPr>
        <w:t>which combines</w:t>
      </w:r>
      <w:r w:rsidRPr="005364CE">
        <w:rPr>
          <w:rFonts w:ascii="Times New Roman" w:hAnsi="Times New Roman" w:cs="Times New Roman"/>
          <w:color w:val="000000"/>
          <w:lang w:val="en-US"/>
        </w:rPr>
        <w:t xml:space="preserve"> dance education and SME—has become </w:t>
      </w:r>
      <w:r w:rsidR="007F2338" w:rsidRPr="005364CE">
        <w:rPr>
          <w:rFonts w:ascii="Times New Roman" w:hAnsi="Times New Roman" w:cs="Times New Roman"/>
          <w:color w:val="000000"/>
          <w:lang w:val="en-US"/>
        </w:rPr>
        <w:t xml:space="preserve">an </w:t>
      </w:r>
      <w:r w:rsidRPr="005364CE">
        <w:rPr>
          <w:rFonts w:ascii="Times New Roman" w:hAnsi="Times New Roman" w:cs="Times New Roman"/>
          <w:color w:val="000000"/>
          <w:lang w:val="en-US"/>
        </w:rPr>
        <w:t>integral part of formal dance training and performance</w:t>
      </w:r>
      <w:r w:rsidR="00311FAC" w:rsidRPr="005364CE">
        <w:rPr>
          <w:rFonts w:ascii="Times New Roman" w:hAnsi="Times New Roman" w:cs="Times New Roman"/>
          <w:color w:val="000000"/>
          <w:lang w:val="en-US"/>
        </w:rPr>
        <w:t>,</w:t>
      </w:r>
      <w:r w:rsidRPr="005364CE">
        <w:rPr>
          <w:rFonts w:ascii="Times New Roman" w:hAnsi="Times New Roman" w:cs="Times New Roman"/>
          <w:color w:val="000000"/>
          <w:lang w:val="en-US"/>
        </w:rPr>
        <w:t xml:space="preserve"> both technical and </w:t>
      </w:r>
      <w:r w:rsidR="00AC4054" w:rsidRPr="005364CE">
        <w:rPr>
          <w:rFonts w:ascii="Times New Roman" w:hAnsi="Times New Roman" w:cs="Times New Roman"/>
          <w:color w:val="000000"/>
          <w:lang w:val="en-US"/>
        </w:rPr>
        <w:t>creative</w:t>
      </w:r>
      <w:r w:rsidR="00F97685" w:rsidRPr="005364CE">
        <w:rPr>
          <w:rFonts w:ascii="Times New Roman" w:hAnsi="Times New Roman" w:cs="Times New Roman"/>
          <w:color w:val="000000"/>
          <w:lang w:val="en-US"/>
        </w:rPr>
        <w:t xml:space="preserve">, particularly in higher education and professional-training </w:t>
      </w:r>
      <w:r w:rsidR="004D115C" w:rsidRPr="005364CE">
        <w:rPr>
          <w:rFonts w:ascii="Times New Roman" w:hAnsi="Times New Roman" w:cs="Times New Roman"/>
          <w:color w:val="000000"/>
          <w:lang w:val="en-US"/>
        </w:rPr>
        <w:t>settings</w:t>
      </w:r>
      <w:r w:rsidR="001F2F13" w:rsidRPr="005364CE">
        <w:rPr>
          <w:rFonts w:ascii="Times New Roman" w:hAnsi="Times New Roman" w:cs="Times New Roman"/>
          <w:color w:val="000000"/>
          <w:lang w:val="en-US"/>
        </w:rPr>
        <w:t>,</w:t>
      </w:r>
      <w:r w:rsidR="00F97685" w:rsidRPr="005364CE">
        <w:rPr>
          <w:rFonts w:ascii="Times New Roman" w:hAnsi="Times New Roman" w:cs="Times New Roman"/>
          <w:color w:val="000000"/>
          <w:lang w:val="en-US"/>
        </w:rPr>
        <w:t xml:space="preserve"> but also increasingly in pre-professional training schemes and the private sector</w:t>
      </w:r>
      <w:r w:rsidRPr="005364CE">
        <w:rPr>
          <w:rFonts w:ascii="Times New Roman" w:hAnsi="Times New Roman" w:cs="Times New Roman"/>
          <w:color w:val="000000"/>
          <w:lang w:val="en-US"/>
        </w:rPr>
        <w:t xml:space="preserve">. </w:t>
      </w:r>
      <w:r w:rsidR="00AD27A8" w:rsidRPr="005364CE">
        <w:rPr>
          <w:rFonts w:ascii="Times New Roman" w:hAnsi="Times New Roman" w:cs="Times New Roman"/>
          <w:color w:val="000000"/>
          <w:lang w:val="en-US"/>
        </w:rPr>
        <w:t>Though initially SMDE was perceived as more passive and therapeutic, advances in both SMDE and general dance education have led t</w:t>
      </w:r>
      <w:r w:rsidR="00B25D13" w:rsidRPr="005364CE">
        <w:rPr>
          <w:rFonts w:ascii="Times New Roman" w:hAnsi="Times New Roman" w:cs="Times New Roman"/>
          <w:color w:val="000000"/>
          <w:lang w:val="en-US"/>
        </w:rPr>
        <w:t>o more cohesion between the two</w:t>
      </w:r>
      <w:r w:rsidR="005571EA" w:rsidRPr="005364CE">
        <w:rPr>
          <w:rFonts w:ascii="Times New Roman" w:eastAsia="Times New Roman" w:hAnsi="Times New Roman" w:cs="Times New Roman"/>
          <w:lang w:val="en-US"/>
        </w:rPr>
        <w:t xml:space="preserve"> (Batson &amp; Wilson, 2014)</w:t>
      </w:r>
      <w:r w:rsidR="0013254E" w:rsidRPr="005364CE">
        <w:rPr>
          <w:rFonts w:ascii="Times New Roman" w:eastAsia="Times New Roman" w:hAnsi="Times New Roman" w:cs="Times New Roman"/>
          <w:lang w:val="en-US"/>
        </w:rPr>
        <w:t>.</w:t>
      </w:r>
      <w:r w:rsidR="005571EA" w:rsidRPr="005364CE">
        <w:rPr>
          <w:rFonts w:ascii="Times New Roman" w:hAnsi="Times New Roman" w:cs="Times New Roman"/>
          <w:color w:val="000000"/>
          <w:lang w:val="en-US"/>
        </w:rPr>
        <w:t xml:space="preserve"> </w:t>
      </w:r>
      <w:r w:rsidRPr="005364CE">
        <w:rPr>
          <w:rFonts w:ascii="Times New Roman" w:hAnsi="Times New Roman" w:cs="Times New Roman"/>
          <w:color w:val="000000"/>
          <w:lang w:val="en-US"/>
        </w:rPr>
        <w:t xml:space="preserve">As </w:t>
      </w:r>
      <w:r w:rsidR="0013254E" w:rsidRPr="005364CE">
        <w:rPr>
          <w:rFonts w:ascii="Times New Roman" w:hAnsi="Times New Roman" w:cs="Times New Roman"/>
          <w:color w:val="000000"/>
          <w:lang w:val="en-US"/>
        </w:rPr>
        <w:t>S</w:t>
      </w:r>
      <w:r w:rsidRPr="005364CE">
        <w:rPr>
          <w:rFonts w:ascii="Times New Roman" w:hAnsi="Times New Roman" w:cs="Times New Roman"/>
          <w:color w:val="000000"/>
          <w:lang w:val="en-US"/>
        </w:rPr>
        <w:t xml:space="preserve">omatics </w:t>
      </w:r>
      <w:r w:rsidR="005613DF" w:rsidRPr="005364CE">
        <w:rPr>
          <w:rFonts w:ascii="Times New Roman" w:hAnsi="Times New Roman" w:cs="Times New Roman"/>
          <w:color w:val="000000"/>
          <w:lang w:val="en-US"/>
        </w:rPr>
        <w:t>has grown</w:t>
      </w:r>
      <w:r w:rsidRPr="005364CE">
        <w:rPr>
          <w:rFonts w:ascii="Times New Roman" w:hAnsi="Times New Roman" w:cs="Times New Roman"/>
          <w:color w:val="000000"/>
          <w:lang w:val="en-US"/>
        </w:rPr>
        <w:t xml:space="preserve"> and bec</w:t>
      </w:r>
      <w:r w:rsidR="005613DF" w:rsidRPr="005364CE">
        <w:rPr>
          <w:rFonts w:ascii="Times New Roman" w:hAnsi="Times New Roman" w:cs="Times New Roman"/>
          <w:color w:val="000000"/>
          <w:lang w:val="en-US"/>
        </w:rPr>
        <w:t>o</w:t>
      </w:r>
      <w:r w:rsidRPr="005364CE">
        <w:rPr>
          <w:rFonts w:ascii="Times New Roman" w:hAnsi="Times New Roman" w:cs="Times New Roman"/>
          <w:color w:val="000000"/>
          <w:lang w:val="en-US"/>
        </w:rPr>
        <w:t xml:space="preserve">me more systematized through initiatives such as ISMETA, </w:t>
      </w:r>
      <w:r w:rsidR="004D115C" w:rsidRPr="005364CE">
        <w:rPr>
          <w:rFonts w:ascii="Times New Roman" w:hAnsi="Times New Roman" w:cs="Times New Roman"/>
          <w:color w:val="000000"/>
          <w:lang w:val="en-US"/>
        </w:rPr>
        <w:t xml:space="preserve">the field </w:t>
      </w:r>
      <w:r w:rsidRPr="005364CE">
        <w:rPr>
          <w:rFonts w:ascii="Times New Roman" w:hAnsi="Times New Roman" w:cs="Times New Roman"/>
          <w:color w:val="000000"/>
          <w:lang w:val="en-US"/>
        </w:rPr>
        <w:t xml:space="preserve">has gained </w:t>
      </w:r>
      <w:r w:rsidR="0013254E" w:rsidRPr="005364CE">
        <w:rPr>
          <w:rFonts w:ascii="Times New Roman" w:hAnsi="Times New Roman" w:cs="Times New Roman"/>
          <w:color w:val="000000"/>
          <w:lang w:val="en-US"/>
        </w:rPr>
        <w:t xml:space="preserve">presence </w:t>
      </w:r>
      <w:r w:rsidRPr="005364CE">
        <w:rPr>
          <w:rFonts w:ascii="Times New Roman" w:hAnsi="Times New Roman" w:cs="Times New Roman"/>
          <w:color w:val="000000"/>
          <w:lang w:val="en-US"/>
        </w:rPr>
        <w:t>in higher education,</w:t>
      </w:r>
      <w:r w:rsidR="00906C19" w:rsidRPr="005364CE">
        <w:rPr>
          <w:rFonts w:ascii="Times New Roman" w:hAnsi="Times New Roman" w:cs="Times New Roman"/>
          <w:color w:val="000000"/>
          <w:lang w:val="en-US"/>
        </w:rPr>
        <w:t xml:space="preserve"> </w:t>
      </w:r>
      <w:r w:rsidRPr="005364CE">
        <w:rPr>
          <w:rFonts w:ascii="Times New Roman" w:hAnsi="Times New Roman" w:cs="Times New Roman"/>
          <w:color w:val="000000"/>
          <w:lang w:val="en-US"/>
        </w:rPr>
        <w:t xml:space="preserve">not only in somatic psychology and physical education programs, but </w:t>
      </w:r>
      <w:r w:rsidR="00BA10F1" w:rsidRPr="005364CE">
        <w:rPr>
          <w:rFonts w:ascii="Times New Roman" w:hAnsi="Times New Roman" w:cs="Times New Roman"/>
          <w:color w:val="000000"/>
          <w:lang w:val="en-US"/>
        </w:rPr>
        <w:t xml:space="preserve">especially </w:t>
      </w:r>
      <w:r w:rsidRPr="005364CE">
        <w:rPr>
          <w:rFonts w:ascii="Times New Roman" w:hAnsi="Times New Roman" w:cs="Times New Roman"/>
          <w:color w:val="000000"/>
          <w:lang w:val="en-US"/>
        </w:rPr>
        <w:t xml:space="preserve">in dance education programs internationally </w:t>
      </w:r>
      <w:r w:rsidR="005571EA" w:rsidRPr="005364CE">
        <w:rPr>
          <w:rFonts w:ascii="Times New Roman" w:eastAsia="Times New Roman" w:hAnsi="Times New Roman" w:cs="Times New Roman"/>
          <w:lang w:val="en-US"/>
        </w:rPr>
        <w:t>(Eddy, 2009; Long, 2002)</w:t>
      </w:r>
      <w:r w:rsidR="0013254E" w:rsidRPr="005364CE">
        <w:rPr>
          <w:rFonts w:ascii="Times New Roman" w:eastAsia="Times New Roman" w:hAnsi="Times New Roman" w:cs="Times New Roman"/>
          <w:lang w:val="en-US"/>
        </w:rPr>
        <w:t>.</w:t>
      </w:r>
      <w:r w:rsidR="005571EA" w:rsidRPr="005364CE">
        <w:rPr>
          <w:rFonts w:ascii="Times New Roman" w:hAnsi="Times New Roman" w:cs="Times New Roman"/>
          <w:color w:val="000000"/>
          <w:lang w:val="en-US"/>
        </w:rPr>
        <w:t xml:space="preserve"> </w:t>
      </w:r>
      <w:r w:rsidRPr="005364CE">
        <w:rPr>
          <w:rFonts w:ascii="Times New Roman" w:hAnsi="Times New Roman" w:cs="Times New Roman"/>
          <w:color w:val="000000"/>
          <w:lang w:val="en-US"/>
        </w:rPr>
        <w:t xml:space="preserve"> </w:t>
      </w:r>
    </w:p>
    <w:p w14:paraId="5B9FEFCA" w14:textId="01AAFB5B" w:rsidR="007C1F01" w:rsidRPr="005364CE" w:rsidRDefault="005613DF" w:rsidP="005364CE">
      <w:pPr>
        <w:widowControl w:val="0"/>
        <w:autoSpaceDE w:val="0"/>
        <w:autoSpaceDN w:val="0"/>
        <w:adjustRightInd w:val="0"/>
        <w:spacing w:line="480" w:lineRule="auto"/>
        <w:ind w:firstLine="720"/>
        <w:rPr>
          <w:rFonts w:ascii="Times New Roman" w:hAnsi="Times New Roman" w:cs="Times New Roman"/>
          <w:lang w:val="en-US"/>
        </w:rPr>
      </w:pPr>
      <w:r w:rsidRPr="005364CE">
        <w:rPr>
          <w:rFonts w:ascii="Times New Roman" w:hAnsi="Times New Roman" w:cs="Times New Roman"/>
          <w:lang w:val="en-US"/>
        </w:rPr>
        <w:t>More</w:t>
      </w:r>
      <w:ins w:id="2" w:author="Author">
        <w:r w:rsidR="00780E85">
          <w:rPr>
            <w:rFonts w:ascii="Times New Roman" w:hAnsi="Times New Roman" w:cs="Times New Roman"/>
            <w:lang w:val="en-US"/>
          </w:rPr>
          <w:t>o</w:t>
        </w:r>
      </w:ins>
      <w:r w:rsidRPr="005364CE">
        <w:rPr>
          <w:rFonts w:ascii="Times New Roman" w:hAnsi="Times New Roman" w:cs="Times New Roman"/>
          <w:lang w:val="en-US"/>
        </w:rPr>
        <w:t>ver, t</w:t>
      </w:r>
      <w:r w:rsidR="00FC4E2A" w:rsidRPr="005364CE">
        <w:rPr>
          <w:rFonts w:ascii="Times New Roman" w:hAnsi="Times New Roman" w:cs="Times New Roman"/>
          <w:lang w:val="en-US"/>
        </w:rPr>
        <w:t xml:space="preserve">he </w:t>
      </w:r>
      <w:r w:rsidR="00906C19" w:rsidRPr="005364CE">
        <w:rPr>
          <w:rFonts w:ascii="Times New Roman" w:hAnsi="Times New Roman" w:cs="Times New Roman"/>
          <w:lang w:val="en-US"/>
        </w:rPr>
        <w:t xml:space="preserve">research profile </w:t>
      </w:r>
      <w:r w:rsidR="00FC4E2A" w:rsidRPr="005364CE">
        <w:rPr>
          <w:rFonts w:ascii="Times New Roman" w:hAnsi="Times New Roman" w:cs="Times New Roman"/>
          <w:lang w:val="en-US"/>
        </w:rPr>
        <w:t xml:space="preserve">of Somatics </w:t>
      </w:r>
      <w:r w:rsidR="00906C19" w:rsidRPr="005364CE">
        <w:rPr>
          <w:rFonts w:ascii="Times New Roman" w:hAnsi="Times New Roman" w:cs="Times New Roman"/>
          <w:lang w:val="en-US"/>
        </w:rPr>
        <w:t>has advanced since</w:t>
      </w:r>
      <w:r w:rsidR="00A213D7" w:rsidRPr="005364CE">
        <w:rPr>
          <w:rFonts w:ascii="Times New Roman" w:hAnsi="Times New Roman" w:cs="Times New Roman"/>
          <w:lang w:val="en-US"/>
        </w:rPr>
        <w:t xml:space="preserve"> </w:t>
      </w:r>
      <w:r w:rsidR="00FC4E2A" w:rsidRPr="005364CE">
        <w:rPr>
          <w:rFonts w:ascii="Times New Roman" w:hAnsi="Times New Roman" w:cs="Times New Roman"/>
          <w:lang w:val="en-US"/>
        </w:rPr>
        <w:t xml:space="preserve">the field entered </w:t>
      </w:r>
      <w:r w:rsidR="00A213D7" w:rsidRPr="005364CE">
        <w:rPr>
          <w:rFonts w:ascii="Times New Roman" w:hAnsi="Times New Roman" w:cs="Times New Roman"/>
          <w:lang w:val="en-US"/>
        </w:rPr>
        <w:t>academia</w:t>
      </w:r>
      <w:r w:rsidR="00D118A3" w:rsidRPr="005364CE">
        <w:rPr>
          <w:rFonts w:ascii="Times New Roman" w:hAnsi="Times New Roman" w:cs="Times New Roman"/>
          <w:lang w:val="en-US"/>
        </w:rPr>
        <w:t xml:space="preserve">, </w:t>
      </w:r>
      <w:r w:rsidR="00A578BC" w:rsidRPr="005364CE">
        <w:rPr>
          <w:rFonts w:ascii="Times New Roman" w:hAnsi="Times New Roman" w:cs="Times New Roman"/>
          <w:lang w:val="en-US"/>
        </w:rPr>
        <w:t>including critiques</w:t>
      </w:r>
      <w:r w:rsidR="00883240" w:rsidRPr="005364CE">
        <w:rPr>
          <w:rFonts w:ascii="Times New Roman" w:hAnsi="Times New Roman" w:cs="Times New Roman"/>
          <w:lang w:val="en-US"/>
        </w:rPr>
        <w:t xml:space="preserve"> (notably, </w:t>
      </w:r>
      <w:proofErr w:type="spellStart"/>
      <w:r w:rsidR="00883240" w:rsidRPr="005364CE">
        <w:rPr>
          <w:rFonts w:ascii="Times New Roman" w:hAnsi="Times New Roman" w:cs="Times New Roman"/>
          <w:lang w:val="en-US"/>
        </w:rPr>
        <w:t>Ginot</w:t>
      </w:r>
      <w:proofErr w:type="spellEnd"/>
      <w:r w:rsidR="00883240" w:rsidRPr="005364CE">
        <w:rPr>
          <w:rFonts w:ascii="Times New Roman" w:hAnsi="Times New Roman" w:cs="Times New Roman"/>
          <w:lang w:val="en-US"/>
        </w:rPr>
        <w:t xml:space="preserve">, 2010) </w:t>
      </w:r>
      <w:r w:rsidR="00A578BC" w:rsidRPr="005364CE">
        <w:rPr>
          <w:rFonts w:ascii="Times New Roman" w:hAnsi="Times New Roman" w:cs="Times New Roman"/>
          <w:lang w:val="en-US"/>
        </w:rPr>
        <w:t>of the “unscientific” claims made for somatics practices</w:t>
      </w:r>
      <w:r w:rsidR="00404262" w:rsidRPr="005364CE">
        <w:rPr>
          <w:rFonts w:ascii="Times New Roman" w:hAnsi="Times New Roman" w:cs="Times New Roman"/>
          <w:lang w:val="en-US"/>
        </w:rPr>
        <w:t xml:space="preserve">. </w:t>
      </w:r>
      <w:proofErr w:type="spellStart"/>
      <w:r w:rsidR="00404262" w:rsidRPr="005364CE">
        <w:rPr>
          <w:rFonts w:ascii="Times New Roman" w:hAnsi="Times New Roman" w:cs="Times New Roman"/>
          <w:lang w:val="en-US"/>
        </w:rPr>
        <w:t>Ginot’s</w:t>
      </w:r>
      <w:proofErr w:type="spellEnd"/>
      <w:r w:rsidR="00404262" w:rsidRPr="005364CE">
        <w:rPr>
          <w:rFonts w:ascii="Times New Roman" w:hAnsi="Times New Roman" w:cs="Times New Roman"/>
          <w:lang w:val="en-US"/>
        </w:rPr>
        <w:t xml:space="preserve"> </w:t>
      </w:r>
      <w:r w:rsidR="002B603B" w:rsidRPr="005364CE">
        <w:rPr>
          <w:rFonts w:ascii="Times New Roman" w:hAnsi="Times New Roman" w:cs="Times New Roman"/>
          <w:lang w:val="en-US"/>
        </w:rPr>
        <w:t xml:space="preserve">seems </w:t>
      </w:r>
      <w:r w:rsidR="00A03B2B" w:rsidRPr="005364CE">
        <w:rPr>
          <w:rFonts w:ascii="Times New Roman" w:hAnsi="Times New Roman" w:cs="Times New Roman"/>
          <w:lang w:val="en-US"/>
        </w:rPr>
        <w:t>a short-sighte</w:t>
      </w:r>
      <w:r w:rsidR="00404262" w:rsidRPr="005364CE">
        <w:rPr>
          <w:rFonts w:ascii="Times New Roman" w:hAnsi="Times New Roman" w:cs="Times New Roman"/>
          <w:lang w:val="en-US"/>
        </w:rPr>
        <w:t>d claim,</w:t>
      </w:r>
      <w:r w:rsidR="002B603B" w:rsidRPr="005364CE">
        <w:rPr>
          <w:rFonts w:ascii="Times New Roman" w:hAnsi="Times New Roman" w:cs="Times New Roman"/>
          <w:lang w:val="en-US"/>
        </w:rPr>
        <w:t xml:space="preserve"> however. When she argues that Somatics “needs to affirm its value in accordance with society’s belief in the objective truth of science” (p. 13-14), she</w:t>
      </w:r>
      <w:r w:rsidR="00404262" w:rsidRPr="005364CE">
        <w:rPr>
          <w:rFonts w:ascii="Times New Roman" w:hAnsi="Times New Roman" w:cs="Times New Roman"/>
          <w:lang w:val="en-US"/>
        </w:rPr>
        <w:t xml:space="preserve"> </w:t>
      </w:r>
      <w:r w:rsidR="002B603B" w:rsidRPr="005364CE">
        <w:rPr>
          <w:rFonts w:ascii="Times New Roman" w:hAnsi="Times New Roman" w:cs="Times New Roman"/>
          <w:lang w:val="en-US"/>
        </w:rPr>
        <w:t xml:space="preserve">glazes </w:t>
      </w:r>
      <w:r w:rsidR="00404262" w:rsidRPr="005364CE">
        <w:rPr>
          <w:rFonts w:ascii="Times New Roman" w:hAnsi="Times New Roman" w:cs="Times New Roman"/>
          <w:lang w:val="en-US"/>
        </w:rPr>
        <w:t xml:space="preserve">over the </w:t>
      </w:r>
      <w:r w:rsidR="00B03469" w:rsidRPr="005364CE">
        <w:rPr>
          <w:rFonts w:ascii="Times New Roman" w:hAnsi="Times New Roman" w:cs="Times New Roman"/>
          <w:lang w:val="en-US"/>
        </w:rPr>
        <w:t>fact that Somatics</w:t>
      </w:r>
      <w:r w:rsidR="002B603B" w:rsidRPr="005364CE">
        <w:rPr>
          <w:rFonts w:ascii="Times New Roman" w:hAnsi="Times New Roman" w:cs="Times New Roman"/>
          <w:lang w:val="en-US"/>
        </w:rPr>
        <w:t xml:space="preserve">’ </w:t>
      </w:r>
      <w:r w:rsidR="00B03469" w:rsidRPr="005364CE">
        <w:rPr>
          <w:rFonts w:ascii="Times New Roman" w:hAnsi="Times New Roman" w:cs="Times New Roman"/>
          <w:lang w:val="en-US"/>
        </w:rPr>
        <w:t xml:space="preserve">grounding in phenomenological philosophies </w:t>
      </w:r>
      <w:r w:rsidR="002B603B" w:rsidRPr="005364CE">
        <w:rPr>
          <w:rFonts w:ascii="Times New Roman" w:hAnsi="Times New Roman" w:cs="Times New Roman"/>
          <w:lang w:val="en-US"/>
        </w:rPr>
        <w:t xml:space="preserve">places it </w:t>
      </w:r>
      <w:r w:rsidR="00B03469" w:rsidRPr="005364CE">
        <w:rPr>
          <w:rFonts w:ascii="Times New Roman" w:hAnsi="Times New Roman" w:cs="Times New Roman"/>
          <w:lang w:val="en-US"/>
        </w:rPr>
        <w:t>primarily within post-positivist paradigms</w:t>
      </w:r>
      <w:r w:rsidR="002B603B" w:rsidRPr="005364CE">
        <w:rPr>
          <w:rFonts w:ascii="Times New Roman" w:hAnsi="Times New Roman" w:cs="Times New Roman"/>
          <w:lang w:val="en-US"/>
        </w:rPr>
        <w:t xml:space="preserve">. </w:t>
      </w:r>
      <w:r w:rsidR="00B03469" w:rsidRPr="005364CE">
        <w:rPr>
          <w:rFonts w:ascii="Times New Roman" w:hAnsi="Times New Roman" w:cs="Times New Roman"/>
          <w:lang w:val="en-US"/>
        </w:rPr>
        <w:t xml:space="preserve">Furthermore, her qualms </w:t>
      </w:r>
      <w:r w:rsidR="002B603B" w:rsidRPr="005364CE">
        <w:rPr>
          <w:rFonts w:ascii="Times New Roman" w:hAnsi="Times New Roman" w:cs="Times New Roman"/>
          <w:lang w:val="en-US"/>
        </w:rPr>
        <w:lastRenderedPageBreak/>
        <w:t xml:space="preserve">about </w:t>
      </w:r>
      <w:r w:rsidR="00B03469" w:rsidRPr="005364CE">
        <w:rPr>
          <w:rFonts w:ascii="Times New Roman" w:hAnsi="Times New Roman" w:cs="Times New Roman"/>
          <w:lang w:val="en-US"/>
        </w:rPr>
        <w:t>the generalizability of individual accounts and case studies</w:t>
      </w:r>
      <w:r w:rsidR="002B603B" w:rsidRPr="005364CE">
        <w:rPr>
          <w:rFonts w:ascii="Times New Roman" w:hAnsi="Times New Roman" w:cs="Times New Roman"/>
          <w:lang w:val="en-US"/>
        </w:rPr>
        <w:t xml:space="preserve"> (which can be considered a subset of scientific reliability)</w:t>
      </w:r>
      <w:r w:rsidR="00B03469" w:rsidRPr="005364CE">
        <w:rPr>
          <w:rFonts w:ascii="Times New Roman" w:hAnsi="Times New Roman" w:cs="Times New Roman"/>
          <w:lang w:val="en-US"/>
        </w:rPr>
        <w:t xml:space="preserve"> ignore</w:t>
      </w:r>
      <w:r w:rsidR="00404262" w:rsidRPr="005364CE">
        <w:rPr>
          <w:rFonts w:ascii="Times New Roman" w:hAnsi="Times New Roman" w:cs="Times New Roman"/>
          <w:lang w:val="en-US"/>
        </w:rPr>
        <w:t xml:space="preserve"> </w:t>
      </w:r>
      <w:r w:rsidR="00B03469" w:rsidRPr="005364CE">
        <w:rPr>
          <w:rFonts w:ascii="Times New Roman" w:hAnsi="Times New Roman" w:cs="Times New Roman"/>
          <w:lang w:val="en-US"/>
        </w:rPr>
        <w:t xml:space="preserve">existing </w:t>
      </w:r>
      <w:r w:rsidR="00404262" w:rsidRPr="005364CE">
        <w:rPr>
          <w:rFonts w:ascii="Times New Roman" w:hAnsi="Times New Roman" w:cs="Times New Roman"/>
          <w:lang w:val="en-US"/>
        </w:rPr>
        <w:t xml:space="preserve">empirical studies </w:t>
      </w:r>
      <w:r w:rsidR="002B603B" w:rsidRPr="005364CE">
        <w:rPr>
          <w:rFonts w:ascii="Times New Roman" w:hAnsi="Times New Roman" w:cs="Times New Roman"/>
          <w:lang w:val="en-US"/>
        </w:rPr>
        <w:t>that</w:t>
      </w:r>
      <w:r w:rsidR="00A03B2B" w:rsidRPr="005364CE">
        <w:rPr>
          <w:rFonts w:ascii="Times New Roman" w:hAnsi="Times New Roman" w:cs="Times New Roman"/>
          <w:lang w:val="en-US"/>
        </w:rPr>
        <w:t xml:space="preserve"> evidenc</w:t>
      </w:r>
      <w:r w:rsidR="002B603B" w:rsidRPr="005364CE">
        <w:rPr>
          <w:rFonts w:ascii="Times New Roman" w:hAnsi="Times New Roman" w:cs="Times New Roman"/>
          <w:lang w:val="en-US"/>
        </w:rPr>
        <w:t>e</w:t>
      </w:r>
      <w:r w:rsidR="00A03B2B" w:rsidRPr="005364CE">
        <w:rPr>
          <w:rFonts w:ascii="Times New Roman" w:hAnsi="Times New Roman" w:cs="Times New Roman"/>
          <w:lang w:val="en-US"/>
        </w:rPr>
        <w:t xml:space="preserve"> the benefits of somatics </w:t>
      </w:r>
      <w:r w:rsidR="00B03469" w:rsidRPr="005364CE">
        <w:rPr>
          <w:rFonts w:ascii="Times New Roman" w:hAnsi="Times New Roman" w:cs="Times New Roman"/>
          <w:lang w:val="en-US"/>
        </w:rPr>
        <w:t>within positivist frameworks</w:t>
      </w:r>
      <w:r w:rsidR="002B603B" w:rsidRPr="005364CE">
        <w:rPr>
          <w:rFonts w:ascii="Times New Roman" w:hAnsi="Times New Roman" w:cs="Times New Roman"/>
          <w:lang w:val="en-US"/>
        </w:rPr>
        <w:t xml:space="preserve"> dating </w:t>
      </w:r>
      <w:r w:rsidR="00C37BD1" w:rsidRPr="005364CE">
        <w:rPr>
          <w:rFonts w:ascii="Times New Roman" w:hAnsi="Times New Roman" w:cs="Times New Roman"/>
          <w:lang w:val="en-US"/>
        </w:rPr>
        <w:t xml:space="preserve">back </w:t>
      </w:r>
      <w:r w:rsidR="001C09B9" w:rsidRPr="005364CE">
        <w:rPr>
          <w:rFonts w:ascii="Times New Roman" w:hAnsi="Times New Roman" w:cs="Times New Roman"/>
          <w:lang w:val="en-US"/>
        </w:rPr>
        <w:t>to</w:t>
      </w:r>
      <w:r w:rsidR="00C37BD1" w:rsidRPr="005364CE">
        <w:rPr>
          <w:rFonts w:ascii="Times New Roman" w:hAnsi="Times New Roman" w:cs="Times New Roman"/>
          <w:lang w:val="en-US"/>
        </w:rPr>
        <w:t xml:space="preserve"> the 1930s</w:t>
      </w:r>
      <w:r w:rsidR="002B603B" w:rsidRPr="005364CE">
        <w:rPr>
          <w:rFonts w:ascii="Times New Roman" w:hAnsi="Times New Roman" w:cs="Times New Roman"/>
          <w:lang w:val="en-US"/>
        </w:rPr>
        <w:t xml:space="preserve"> (</w:t>
      </w:r>
      <w:r w:rsidR="001C09B9" w:rsidRPr="005364CE">
        <w:rPr>
          <w:rFonts w:ascii="Times New Roman" w:hAnsi="Times New Roman" w:cs="Times New Roman"/>
          <w:lang w:val="en-US"/>
        </w:rPr>
        <w:t xml:space="preserve">Fairweather &amp; </w:t>
      </w:r>
      <w:proofErr w:type="spellStart"/>
      <w:r w:rsidR="001C09B9" w:rsidRPr="005364CE">
        <w:rPr>
          <w:rFonts w:ascii="Times New Roman" w:hAnsi="Times New Roman" w:cs="Times New Roman"/>
          <w:lang w:val="en-US"/>
        </w:rPr>
        <w:t>Sidaway</w:t>
      </w:r>
      <w:proofErr w:type="spellEnd"/>
      <w:r w:rsidR="001C09B9" w:rsidRPr="005364CE">
        <w:rPr>
          <w:rFonts w:ascii="Times New Roman" w:hAnsi="Times New Roman" w:cs="Times New Roman"/>
          <w:lang w:val="en-US"/>
        </w:rPr>
        <w:t xml:space="preserve">, 1993; </w:t>
      </w:r>
      <w:proofErr w:type="spellStart"/>
      <w:r w:rsidR="001C09B9" w:rsidRPr="005364CE">
        <w:rPr>
          <w:rFonts w:ascii="Times New Roman" w:hAnsi="Times New Roman" w:cs="Times New Roman"/>
          <w:lang w:val="en-US"/>
        </w:rPr>
        <w:t>Gamboian</w:t>
      </w:r>
      <w:proofErr w:type="spellEnd"/>
      <w:r w:rsidR="001C09B9" w:rsidRPr="005364CE">
        <w:rPr>
          <w:rFonts w:ascii="Times New Roman" w:hAnsi="Times New Roman" w:cs="Times New Roman"/>
          <w:lang w:val="en-US"/>
        </w:rPr>
        <w:t xml:space="preserve">, Chatfield, &amp; </w:t>
      </w:r>
      <w:proofErr w:type="spellStart"/>
      <w:r w:rsidR="001C09B9" w:rsidRPr="005364CE">
        <w:rPr>
          <w:rFonts w:ascii="Times New Roman" w:hAnsi="Times New Roman" w:cs="Times New Roman"/>
          <w:lang w:val="en-US"/>
        </w:rPr>
        <w:t>Woolacott</w:t>
      </w:r>
      <w:proofErr w:type="spellEnd"/>
      <w:r w:rsidR="001C09B9" w:rsidRPr="005364CE">
        <w:rPr>
          <w:rFonts w:ascii="Times New Roman" w:hAnsi="Times New Roman" w:cs="Times New Roman"/>
          <w:lang w:val="en-US"/>
        </w:rPr>
        <w:t xml:space="preserve">, 2000; </w:t>
      </w:r>
      <w:proofErr w:type="spellStart"/>
      <w:r w:rsidR="00A03B2B" w:rsidRPr="005364CE">
        <w:rPr>
          <w:rFonts w:ascii="Times New Roman" w:hAnsi="Times New Roman" w:cs="Times New Roman"/>
          <w:lang w:val="en-US"/>
        </w:rPr>
        <w:t>Krasnow</w:t>
      </w:r>
      <w:proofErr w:type="spellEnd"/>
      <w:r w:rsidR="00323D93" w:rsidRPr="005364CE">
        <w:rPr>
          <w:rFonts w:ascii="Times New Roman" w:hAnsi="Times New Roman" w:cs="Times New Roman"/>
          <w:lang w:val="en-US"/>
        </w:rPr>
        <w:t>,</w:t>
      </w:r>
      <w:r w:rsidR="001C09B9" w:rsidRPr="005364CE">
        <w:rPr>
          <w:rFonts w:ascii="Times New Roman" w:hAnsi="Times New Roman" w:cs="Times New Roman"/>
          <w:lang w:val="en-US"/>
        </w:rPr>
        <w:t xml:space="preserve"> Chatfield, Barr, Jensen, &amp; </w:t>
      </w:r>
      <w:proofErr w:type="spellStart"/>
      <w:r w:rsidR="001C09B9" w:rsidRPr="005364CE">
        <w:rPr>
          <w:rFonts w:ascii="Times New Roman" w:hAnsi="Times New Roman" w:cs="Times New Roman"/>
          <w:lang w:val="en-US"/>
        </w:rPr>
        <w:t>Dufek</w:t>
      </w:r>
      <w:proofErr w:type="spellEnd"/>
      <w:r w:rsidR="001C09B9" w:rsidRPr="005364CE">
        <w:rPr>
          <w:rFonts w:ascii="Times New Roman" w:hAnsi="Times New Roman" w:cs="Times New Roman"/>
          <w:lang w:val="en-US"/>
        </w:rPr>
        <w:t xml:space="preserve">, 1997; </w:t>
      </w:r>
      <w:proofErr w:type="spellStart"/>
      <w:r w:rsidR="00B03469" w:rsidRPr="005364CE">
        <w:rPr>
          <w:rFonts w:ascii="Times New Roman" w:hAnsi="Times New Roman" w:cs="Times New Roman"/>
          <w:lang w:val="en-US"/>
        </w:rPr>
        <w:t>Studd</w:t>
      </w:r>
      <w:proofErr w:type="spellEnd"/>
      <w:r w:rsidR="00B03469" w:rsidRPr="005364CE">
        <w:rPr>
          <w:rFonts w:ascii="Times New Roman" w:hAnsi="Times New Roman" w:cs="Times New Roman"/>
          <w:lang w:val="en-US"/>
        </w:rPr>
        <w:t xml:space="preserve">, 1983; </w:t>
      </w:r>
      <w:proofErr w:type="spellStart"/>
      <w:r w:rsidR="00B03469" w:rsidRPr="005364CE">
        <w:rPr>
          <w:rFonts w:ascii="Times New Roman" w:hAnsi="Times New Roman" w:cs="Times New Roman"/>
          <w:lang w:val="en-US"/>
        </w:rPr>
        <w:t>Sweigard</w:t>
      </w:r>
      <w:proofErr w:type="spellEnd"/>
      <w:r w:rsidR="00B03469" w:rsidRPr="005364CE">
        <w:rPr>
          <w:rFonts w:ascii="Times New Roman" w:hAnsi="Times New Roman" w:cs="Times New Roman"/>
          <w:lang w:val="en-US"/>
        </w:rPr>
        <w:t>, 1939</w:t>
      </w:r>
      <w:r w:rsidR="00404262" w:rsidRPr="005364CE">
        <w:rPr>
          <w:rFonts w:ascii="Times New Roman" w:hAnsi="Times New Roman" w:cs="Times New Roman"/>
          <w:lang w:val="en-US"/>
        </w:rPr>
        <w:t>)</w:t>
      </w:r>
      <w:r w:rsidR="00BA10F1" w:rsidRPr="005364CE">
        <w:rPr>
          <w:rFonts w:ascii="Times New Roman" w:hAnsi="Times New Roman" w:cs="Times New Roman"/>
          <w:lang w:val="en-US"/>
        </w:rPr>
        <w:t>.</w:t>
      </w:r>
      <w:r w:rsidR="00A578BC" w:rsidRPr="005364CE">
        <w:rPr>
          <w:rFonts w:ascii="Times New Roman" w:hAnsi="Times New Roman" w:cs="Times New Roman"/>
          <w:lang w:val="en-US"/>
        </w:rPr>
        <w:t xml:space="preserve"> </w:t>
      </w:r>
    </w:p>
    <w:p w14:paraId="3BF23DCC" w14:textId="7E06C683" w:rsidR="00822C9E" w:rsidRPr="005364CE" w:rsidRDefault="00A213D7" w:rsidP="005364CE">
      <w:pPr>
        <w:widowControl w:val="0"/>
        <w:autoSpaceDE w:val="0"/>
        <w:autoSpaceDN w:val="0"/>
        <w:adjustRightInd w:val="0"/>
        <w:spacing w:line="480" w:lineRule="auto"/>
        <w:ind w:firstLine="720"/>
        <w:rPr>
          <w:rFonts w:ascii="Times New Roman" w:hAnsi="Times New Roman" w:cs="Times New Roman"/>
          <w:lang w:val="en-US"/>
        </w:rPr>
      </w:pPr>
      <w:r w:rsidRPr="005364CE">
        <w:rPr>
          <w:rFonts w:ascii="Times New Roman" w:hAnsi="Times New Roman" w:cs="Times New Roman"/>
          <w:lang w:val="en-US"/>
        </w:rPr>
        <w:t>Most published research to date has focused on</w:t>
      </w:r>
      <w:r w:rsidR="00C74CCB" w:rsidRPr="005364CE">
        <w:rPr>
          <w:rFonts w:ascii="Times New Roman" w:hAnsi="Times New Roman" w:cs="Times New Roman"/>
          <w:lang w:val="en-US"/>
        </w:rPr>
        <w:t xml:space="preserve"> advocacy, </w:t>
      </w:r>
      <w:r w:rsidR="00922D6F" w:rsidRPr="005364CE">
        <w:rPr>
          <w:rFonts w:ascii="Times New Roman" w:hAnsi="Times New Roman" w:cs="Times New Roman"/>
          <w:lang w:val="en-US"/>
        </w:rPr>
        <w:t>i.e</w:t>
      </w:r>
      <w:r w:rsidR="0080796D" w:rsidRPr="005364CE">
        <w:rPr>
          <w:rFonts w:ascii="Times New Roman" w:hAnsi="Times New Roman" w:cs="Times New Roman"/>
          <w:lang w:val="en-US"/>
        </w:rPr>
        <w:t>.</w:t>
      </w:r>
      <w:r w:rsidRPr="005364CE">
        <w:rPr>
          <w:rFonts w:ascii="Times New Roman" w:hAnsi="Times New Roman" w:cs="Times New Roman"/>
          <w:lang w:val="en-US"/>
        </w:rPr>
        <w:t xml:space="preserve"> reasons to include SME in </w:t>
      </w:r>
      <w:r w:rsidR="00AC4054" w:rsidRPr="005364CE">
        <w:rPr>
          <w:rFonts w:ascii="Times New Roman" w:hAnsi="Times New Roman" w:cs="Times New Roman"/>
          <w:lang w:val="en-US"/>
        </w:rPr>
        <w:t xml:space="preserve">dance </w:t>
      </w:r>
      <w:r w:rsidRPr="005364CE">
        <w:rPr>
          <w:rFonts w:ascii="Times New Roman" w:hAnsi="Times New Roman" w:cs="Times New Roman"/>
          <w:lang w:val="en-US"/>
        </w:rPr>
        <w:t>programs</w:t>
      </w:r>
      <w:r w:rsidR="009D4D96" w:rsidRPr="005364CE">
        <w:rPr>
          <w:rFonts w:ascii="Times New Roman" w:hAnsi="Times New Roman" w:cs="Times New Roman"/>
          <w:lang w:val="en-US"/>
        </w:rPr>
        <w:t xml:space="preserve"> </w:t>
      </w:r>
      <w:r w:rsidR="005571EA" w:rsidRPr="005364CE">
        <w:rPr>
          <w:rFonts w:ascii="Times New Roman" w:eastAsia="Times New Roman" w:hAnsi="Times New Roman" w:cs="Times New Roman"/>
          <w:lang w:val="en-US"/>
        </w:rPr>
        <w:t>(Eddy, 2007; Kleinman, 1990; Linden, 1994)</w:t>
      </w:r>
      <w:r w:rsidR="00AC4054" w:rsidRPr="005364CE">
        <w:rPr>
          <w:rFonts w:ascii="Times New Roman" w:eastAsia="Times New Roman" w:hAnsi="Times New Roman" w:cs="Times New Roman"/>
          <w:lang w:val="en-US"/>
        </w:rPr>
        <w:t>,</w:t>
      </w:r>
      <w:r w:rsidR="005571EA" w:rsidRPr="005364CE">
        <w:rPr>
          <w:rFonts w:ascii="Times New Roman" w:hAnsi="Times New Roman" w:cs="Times New Roman"/>
          <w:lang w:val="en-US"/>
        </w:rPr>
        <w:t xml:space="preserve"> </w:t>
      </w:r>
      <w:r w:rsidRPr="005364CE">
        <w:rPr>
          <w:rFonts w:ascii="Times New Roman" w:hAnsi="Times New Roman" w:cs="Times New Roman"/>
          <w:lang w:val="en-US"/>
        </w:rPr>
        <w:t>dance courses</w:t>
      </w:r>
      <w:r w:rsidR="00822C9E" w:rsidRPr="005364CE">
        <w:rPr>
          <w:rFonts w:ascii="Times New Roman" w:hAnsi="Times New Roman" w:cs="Times New Roman"/>
          <w:lang w:val="en-US"/>
        </w:rPr>
        <w:t xml:space="preserve"> </w:t>
      </w:r>
      <w:r w:rsidR="005571EA" w:rsidRPr="005364CE">
        <w:rPr>
          <w:rFonts w:ascii="Times New Roman" w:eastAsia="Times New Roman" w:hAnsi="Times New Roman" w:cs="Times New Roman"/>
          <w:lang w:val="en-US"/>
        </w:rPr>
        <w:t xml:space="preserve">(Arnold, 2005; </w:t>
      </w:r>
      <w:r w:rsidR="00C5412D" w:rsidRPr="005364CE">
        <w:rPr>
          <w:rFonts w:ascii="Times New Roman" w:eastAsia="Times New Roman" w:hAnsi="Times New Roman" w:cs="Times New Roman"/>
          <w:lang w:val="en-US"/>
        </w:rPr>
        <w:t>Batson, 1990</w:t>
      </w:r>
      <w:r w:rsidR="00CD3923" w:rsidRPr="005364CE">
        <w:rPr>
          <w:rFonts w:ascii="Times New Roman" w:eastAsia="Times New Roman" w:hAnsi="Times New Roman" w:cs="Times New Roman"/>
          <w:lang w:val="en-US"/>
        </w:rPr>
        <w:t>, 2009</w:t>
      </w:r>
      <w:r w:rsidR="00C5412D" w:rsidRPr="005364CE">
        <w:rPr>
          <w:rFonts w:ascii="Times New Roman" w:eastAsia="Times New Roman" w:hAnsi="Times New Roman" w:cs="Times New Roman"/>
          <w:lang w:val="en-US"/>
        </w:rPr>
        <w:t xml:space="preserve">; </w:t>
      </w:r>
      <w:r w:rsidR="005571EA" w:rsidRPr="005364CE">
        <w:rPr>
          <w:rFonts w:ascii="Times New Roman" w:eastAsia="Times New Roman" w:hAnsi="Times New Roman" w:cs="Times New Roman"/>
          <w:lang w:val="en-US"/>
        </w:rPr>
        <w:t xml:space="preserve">Batson &amp; Schwartz, 2007; Brodie &amp; </w:t>
      </w:r>
      <w:proofErr w:type="spellStart"/>
      <w:r w:rsidR="005571EA" w:rsidRPr="005364CE">
        <w:rPr>
          <w:rFonts w:ascii="Times New Roman" w:eastAsia="Times New Roman" w:hAnsi="Times New Roman" w:cs="Times New Roman"/>
          <w:lang w:val="en-US"/>
        </w:rPr>
        <w:t>Lobel</w:t>
      </w:r>
      <w:proofErr w:type="spellEnd"/>
      <w:r w:rsidR="005571EA" w:rsidRPr="005364CE">
        <w:rPr>
          <w:rFonts w:ascii="Times New Roman" w:eastAsia="Times New Roman" w:hAnsi="Times New Roman" w:cs="Times New Roman"/>
          <w:lang w:val="en-US"/>
        </w:rPr>
        <w:t>, 2012; Debenham &amp; Debenham, 2008; Fortin &amp; Siedentop, 1995; Fortin</w:t>
      </w:r>
      <w:r w:rsidR="00DB3494" w:rsidRPr="005364CE">
        <w:rPr>
          <w:rFonts w:ascii="Times New Roman" w:eastAsia="Times New Roman" w:hAnsi="Times New Roman" w:cs="Times New Roman"/>
          <w:lang w:val="en-US"/>
        </w:rPr>
        <w:t>, Vieira</w:t>
      </w:r>
      <w:r w:rsidR="005571EA" w:rsidRPr="005364CE">
        <w:rPr>
          <w:rFonts w:ascii="Times New Roman" w:eastAsia="Times New Roman" w:hAnsi="Times New Roman" w:cs="Times New Roman"/>
          <w:lang w:val="en-US"/>
        </w:rPr>
        <w:t>,</w:t>
      </w:r>
      <w:r w:rsidR="00DB3494" w:rsidRPr="005364CE">
        <w:rPr>
          <w:rFonts w:ascii="Times New Roman" w:eastAsia="Times New Roman" w:hAnsi="Times New Roman" w:cs="Times New Roman"/>
          <w:lang w:val="en-US"/>
        </w:rPr>
        <w:t xml:space="preserve"> &amp; Tremblay,</w:t>
      </w:r>
      <w:r w:rsidR="005571EA" w:rsidRPr="005364CE">
        <w:rPr>
          <w:rFonts w:ascii="Times New Roman" w:eastAsia="Times New Roman" w:hAnsi="Times New Roman" w:cs="Times New Roman"/>
          <w:lang w:val="en-US"/>
        </w:rPr>
        <w:t xml:space="preserve"> 2009)</w:t>
      </w:r>
      <w:r w:rsidR="00DB3494" w:rsidRPr="005364CE">
        <w:rPr>
          <w:rFonts w:ascii="Times New Roman" w:eastAsia="Times New Roman" w:hAnsi="Times New Roman" w:cs="Times New Roman"/>
          <w:lang w:val="en-US"/>
        </w:rPr>
        <w:t>,</w:t>
      </w:r>
      <w:r w:rsidR="00822C9E" w:rsidRPr="005364CE">
        <w:rPr>
          <w:rFonts w:ascii="Times New Roman" w:hAnsi="Times New Roman" w:cs="Times New Roman"/>
          <w:lang w:val="en-US"/>
        </w:rPr>
        <w:t xml:space="preserve"> </w:t>
      </w:r>
      <w:r w:rsidR="0080796D" w:rsidRPr="005364CE">
        <w:rPr>
          <w:rFonts w:ascii="Times New Roman" w:hAnsi="Times New Roman" w:cs="Times New Roman"/>
          <w:lang w:val="en-US"/>
        </w:rPr>
        <w:t xml:space="preserve">and </w:t>
      </w:r>
      <w:r w:rsidR="00B25D13" w:rsidRPr="005364CE">
        <w:rPr>
          <w:rFonts w:ascii="Times New Roman" w:hAnsi="Times New Roman" w:cs="Times New Roman"/>
          <w:lang w:val="en-US"/>
        </w:rPr>
        <w:t>in particular</w:t>
      </w:r>
      <w:r w:rsidRPr="005364CE">
        <w:rPr>
          <w:rFonts w:ascii="Times New Roman" w:hAnsi="Times New Roman" w:cs="Times New Roman"/>
          <w:lang w:val="en-US"/>
        </w:rPr>
        <w:t xml:space="preserve"> how to introduce concepts from </w:t>
      </w:r>
      <w:r w:rsidR="00AC4054" w:rsidRPr="005364CE">
        <w:rPr>
          <w:rFonts w:ascii="Times New Roman" w:hAnsi="Times New Roman" w:cs="Times New Roman"/>
          <w:lang w:val="en-US"/>
        </w:rPr>
        <w:t>s</w:t>
      </w:r>
      <w:r w:rsidRPr="005364CE">
        <w:rPr>
          <w:rFonts w:ascii="Times New Roman" w:hAnsi="Times New Roman" w:cs="Times New Roman"/>
          <w:lang w:val="en-US"/>
        </w:rPr>
        <w:t xml:space="preserve">omatics </w:t>
      </w:r>
      <w:r w:rsidR="00443E3D" w:rsidRPr="005364CE">
        <w:rPr>
          <w:rFonts w:ascii="Times New Roman" w:hAnsi="Times New Roman" w:cs="Times New Roman"/>
          <w:lang w:val="en-US"/>
        </w:rPr>
        <w:t xml:space="preserve">into </w:t>
      </w:r>
      <w:r w:rsidRPr="005364CE">
        <w:rPr>
          <w:rFonts w:ascii="Times New Roman" w:hAnsi="Times New Roman" w:cs="Times New Roman"/>
          <w:lang w:val="en-US"/>
        </w:rPr>
        <w:t>dance technique classes</w:t>
      </w:r>
      <w:r w:rsidR="005571EA" w:rsidRPr="005364CE">
        <w:rPr>
          <w:rFonts w:ascii="Times New Roman" w:eastAsia="Times New Roman" w:hAnsi="Times New Roman" w:cs="Times New Roman"/>
          <w:lang w:val="en-US"/>
        </w:rPr>
        <w:t xml:space="preserve"> (Brodie &amp; </w:t>
      </w:r>
      <w:proofErr w:type="spellStart"/>
      <w:r w:rsidR="005571EA" w:rsidRPr="005364CE">
        <w:rPr>
          <w:rFonts w:ascii="Times New Roman" w:eastAsia="Times New Roman" w:hAnsi="Times New Roman" w:cs="Times New Roman"/>
          <w:lang w:val="en-US"/>
        </w:rPr>
        <w:t>Lobel</w:t>
      </w:r>
      <w:proofErr w:type="spellEnd"/>
      <w:r w:rsidR="005571EA" w:rsidRPr="005364CE">
        <w:rPr>
          <w:rFonts w:ascii="Times New Roman" w:eastAsia="Times New Roman" w:hAnsi="Times New Roman" w:cs="Times New Roman"/>
          <w:lang w:val="en-US"/>
        </w:rPr>
        <w:t xml:space="preserve">, 2004; Eddy, 2006; </w:t>
      </w:r>
      <w:proofErr w:type="spellStart"/>
      <w:r w:rsidR="005571EA" w:rsidRPr="005364CE">
        <w:rPr>
          <w:rFonts w:ascii="Times New Roman" w:eastAsia="Times New Roman" w:hAnsi="Times New Roman" w:cs="Times New Roman"/>
          <w:lang w:val="en-US"/>
        </w:rPr>
        <w:t>Enghauser</w:t>
      </w:r>
      <w:proofErr w:type="spellEnd"/>
      <w:r w:rsidR="005571EA" w:rsidRPr="005364CE">
        <w:rPr>
          <w:rFonts w:ascii="Times New Roman" w:eastAsia="Times New Roman" w:hAnsi="Times New Roman" w:cs="Times New Roman"/>
          <w:lang w:val="en-US"/>
        </w:rPr>
        <w:t>, 2007; Fortin &amp; Siedentop, 1995; Long, 2002; Weber, 2009)</w:t>
      </w:r>
      <w:r w:rsidR="00906C19" w:rsidRPr="005364CE">
        <w:rPr>
          <w:rFonts w:ascii="Times New Roman" w:eastAsia="Times New Roman" w:hAnsi="Times New Roman" w:cs="Times New Roman"/>
          <w:lang w:val="en-US"/>
        </w:rPr>
        <w:t>.</w:t>
      </w:r>
      <w:r w:rsidR="005571EA" w:rsidRPr="005364CE">
        <w:rPr>
          <w:rFonts w:ascii="Times New Roman" w:hAnsi="Times New Roman" w:cs="Times New Roman"/>
          <w:lang w:val="en-US"/>
        </w:rPr>
        <w:t xml:space="preserve"> </w:t>
      </w:r>
      <w:r w:rsidR="00FD56F7" w:rsidRPr="005364CE">
        <w:rPr>
          <w:rFonts w:ascii="Times New Roman" w:hAnsi="Times New Roman" w:cs="Times New Roman"/>
          <w:color w:val="000000"/>
          <w:lang w:val="en-US"/>
        </w:rPr>
        <w:t xml:space="preserve">Former dancers and </w:t>
      </w:r>
      <w:r w:rsidR="007755EB" w:rsidRPr="005364CE">
        <w:rPr>
          <w:rFonts w:ascii="Times New Roman" w:hAnsi="Times New Roman" w:cs="Times New Roman"/>
          <w:color w:val="000000"/>
          <w:lang w:val="en-US"/>
        </w:rPr>
        <w:t xml:space="preserve">current professors of </w:t>
      </w:r>
      <w:r w:rsidRPr="005364CE">
        <w:rPr>
          <w:rFonts w:ascii="Times New Roman" w:hAnsi="Times New Roman" w:cs="Times New Roman"/>
          <w:color w:val="000000"/>
          <w:lang w:val="en-US"/>
        </w:rPr>
        <w:t xml:space="preserve">kinesiology and dance </w:t>
      </w:r>
      <w:r w:rsidR="001E1C2F" w:rsidRPr="005364CE">
        <w:rPr>
          <w:rFonts w:ascii="Times New Roman" w:hAnsi="Times New Roman" w:cs="Times New Roman"/>
          <w:color w:val="000000"/>
          <w:lang w:val="en-US"/>
        </w:rPr>
        <w:t xml:space="preserve">Julie </w:t>
      </w:r>
      <w:r w:rsidRPr="005364CE">
        <w:rPr>
          <w:rFonts w:ascii="Times New Roman" w:hAnsi="Times New Roman" w:cs="Times New Roman"/>
          <w:color w:val="000000"/>
          <w:lang w:val="en-US"/>
        </w:rPr>
        <w:t xml:space="preserve">Brodie and </w:t>
      </w:r>
      <w:r w:rsidR="001E1C2F" w:rsidRPr="005364CE">
        <w:rPr>
          <w:rFonts w:ascii="Times New Roman" w:hAnsi="Times New Roman" w:cs="Times New Roman"/>
          <w:color w:val="000000"/>
          <w:lang w:val="en-US"/>
        </w:rPr>
        <w:t xml:space="preserve">Elin </w:t>
      </w:r>
      <w:proofErr w:type="spellStart"/>
      <w:r w:rsidRPr="005364CE">
        <w:rPr>
          <w:rFonts w:ascii="Times New Roman" w:hAnsi="Times New Roman" w:cs="Times New Roman"/>
          <w:color w:val="000000"/>
          <w:lang w:val="en-US"/>
        </w:rPr>
        <w:t>Lobel</w:t>
      </w:r>
      <w:proofErr w:type="spellEnd"/>
      <w:r w:rsidR="00FD56F7" w:rsidRPr="005364CE">
        <w:rPr>
          <w:rFonts w:ascii="Times New Roman" w:hAnsi="Times New Roman" w:cs="Times New Roman"/>
          <w:color w:val="000000"/>
          <w:lang w:val="en-US"/>
        </w:rPr>
        <w:t xml:space="preserve"> (2012)</w:t>
      </w:r>
      <w:r w:rsidRPr="005364CE">
        <w:rPr>
          <w:rFonts w:ascii="Times New Roman" w:hAnsi="Times New Roman" w:cs="Times New Roman"/>
          <w:color w:val="000000"/>
          <w:lang w:val="en-US"/>
        </w:rPr>
        <w:t xml:space="preserve"> point </w:t>
      </w:r>
      <w:r w:rsidR="00FD56F7" w:rsidRPr="005364CE">
        <w:rPr>
          <w:rFonts w:ascii="Times New Roman" w:hAnsi="Times New Roman" w:cs="Times New Roman"/>
          <w:color w:val="000000"/>
          <w:lang w:val="en-US"/>
        </w:rPr>
        <w:t>to SMDE’s pervasive implicit role within the dance classroom today:</w:t>
      </w:r>
    </w:p>
    <w:p w14:paraId="04DCB54F" w14:textId="2796540D" w:rsidR="00FD56F7" w:rsidRPr="005364CE" w:rsidRDefault="00A213D7" w:rsidP="005364CE">
      <w:pPr>
        <w:widowControl w:val="0"/>
        <w:autoSpaceDE w:val="0"/>
        <w:autoSpaceDN w:val="0"/>
        <w:adjustRightInd w:val="0"/>
        <w:spacing w:line="480" w:lineRule="auto"/>
        <w:ind w:left="720"/>
        <w:rPr>
          <w:rFonts w:ascii="Times New Roman" w:hAnsi="Times New Roman" w:cs="Times New Roman"/>
          <w:color w:val="000000"/>
          <w:lang w:val="en-US"/>
        </w:rPr>
      </w:pPr>
      <w:r w:rsidRPr="005364CE">
        <w:rPr>
          <w:rFonts w:ascii="Times New Roman" w:hAnsi="Times New Roman" w:cs="Times New Roman"/>
          <w:color w:val="000000"/>
          <w:lang w:val="en-US"/>
        </w:rPr>
        <w:t>Many dance teachers and performers draw upon and reference somatic theory. … The somatic lexicon has become so intertwined with contemporary modern dance that for some, it has become the basis of the technique itself</w:t>
      </w:r>
      <w:r w:rsidR="00FD56F7" w:rsidRPr="005364CE">
        <w:rPr>
          <w:rFonts w:ascii="Times New Roman" w:hAnsi="Times New Roman" w:cs="Times New Roman"/>
          <w:color w:val="000000"/>
          <w:lang w:val="en-US"/>
        </w:rPr>
        <w:t>.</w:t>
      </w:r>
      <w:r w:rsidRPr="005364CE">
        <w:rPr>
          <w:rFonts w:ascii="Times New Roman" w:hAnsi="Times New Roman" w:cs="Times New Roman"/>
          <w:color w:val="000000"/>
          <w:lang w:val="en-US"/>
        </w:rPr>
        <w:t xml:space="preserve"> </w:t>
      </w:r>
      <w:r w:rsidR="005571EA" w:rsidRPr="005364CE">
        <w:rPr>
          <w:rFonts w:ascii="Times New Roman" w:eastAsia="Times New Roman" w:hAnsi="Times New Roman" w:cs="Times New Roman"/>
          <w:lang w:val="en-US"/>
        </w:rPr>
        <w:t>(</w:t>
      </w:r>
      <w:r w:rsidR="00AC4054" w:rsidRPr="005364CE">
        <w:rPr>
          <w:rFonts w:ascii="Times New Roman" w:eastAsia="Times New Roman" w:hAnsi="Times New Roman" w:cs="Times New Roman"/>
          <w:lang w:val="en-US"/>
        </w:rPr>
        <w:t xml:space="preserve">p. </w:t>
      </w:r>
      <w:r w:rsidR="005571EA" w:rsidRPr="005364CE">
        <w:rPr>
          <w:rFonts w:ascii="Times New Roman" w:eastAsia="Times New Roman" w:hAnsi="Times New Roman" w:cs="Times New Roman"/>
          <w:lang w:val="en-US"/>
        </w:rPr>
        <w:t>5)</w:t>
      </w:r>
      <w:r w:rsidR="005571EA" w:rsidRPr="005364CE">
        <w:rPr>
          <w:rFonts w:ascii="Times New Roman" w:hAnsi="Times New Roman" w:cs="Times New Roman"/>
          <w:color w:val="000000"/>
          <w:lang w:val="en-US"/>
        </w:rPr>
        <w:t xml:space="preserve"> </w:t>
      </w:r>
    </w:p>
    <w:p w14:paraId="3FEE60F6" w14:textId="64FA9C87" w:rsidR="00A213D7" w:rsidRPr="005364CE" w:rsidRDefault="00A213D7" w:rsidP="005364CE">
      <w:pPr>
        <w:widowControl w:val="0"/>
        <w:tabs>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lang w:val="en-US"/>
        </w:rPr>
      </w:pPr>
      <w:r w:rsidRPr="005364CE">
        <w:rPr>
          <w:rFonts w:ascii="Times New Roman" w:hAnsi="Times New Roman" w:cs="Times New Roman"/>
          <w:color w:val="000000"/>
          <w:lang w:val="en-US"/>
        </w:rPr>
        <w:t>However,</w:t>
      </w:r>
      <w:r w:rsidR="003E06FD" w:rsidRPr="005364CE">
        <w:rPr>
          <w:rFonts w:ascii="Times New Roman" w:hAnsi="Times New Roman" w:cs="Times New Roman"/>
          <w:color w:val="000000"/>
          <w:lang w:val="en-US"/>
        </w:rPr>
        <w:t xml:space="preserve"> as </w:t>
      </w:r>
      <w:r w:rsidR="00922D6F" w:rsidRPr="005364CE">
        <w:rPr>
          <w:rFonts w:ascii="Times New Roman" w:hAnsi="Times New Roman" w:cs="Times New Roman"/>
          <w:color w:val="000000"/>
          <w:lang w:val="en-US"/>
        </w:rPr>
        <w:t>stated</w:t>
      </w:r>
      <w:r w:rsidR="003E06FD" w:rsidRPr="005364CE">
        <w:rPr>
          <w:rFonts w:ascii="Times New Roman" w:hAnsi="Times New Roman" w:cs="Times New Roman"/>
          <w:color w:val="000000"/>
          <w:lang w:val="en-US"/>
        </w:rPr>
        <w:t>,</w:t>
      </w:r>
      <w:r w:rsidRPr="005364CE">
        <w:rPr>
          <w:rFonts w:ascii="Times New Roman" w:hAnsi="Times New Roman" w:cs="Times New Roman"/>
          <w:color w:val="000000"/>
          <w:lang w:val="en-US"/>
        </w:rPr>
        <w:t xml:space="preserve"> </w:t>
      </w:r>
      <w:r w:rsidR="00FD56F7" w:rsidRPr="005364CE">
        <w:rPr>
          <w:rFonts w:ascii="Times New Roman" w:hAnsi="Times New Roman" w:cs="Times New Roman"/>
          <w:color w:val="000000"/>
          <w:lang w:val="en-US"/>
        </w:rPr>
        <w:t xml:space="preserve">while </w:t>
      </w:r>
      <w:r w:rsidR="001E1C2F" w:rsidRPr="005364CE">
        <w:rPr>
          <w:rFonts w:ascii="Times New Roman" w:hAnsi="Times New Roman" w:cs="Times New Roman"/>
          <w:color w:val="000000"/>
          <w:lang w:val="en-US"/>
        </w:rPr>
        <w:t xml:space="preserve">there is overlap, </w:t>
      </w:r>
      <w:r w:rsidRPr="005364CE">
        <w:rPr>
          <w:rFonts w:ascii="Times New Roman" w:hAnsi="Times New Roman" w:cs="Times New Roman"/>
          <w:color w:val="000000"/>
          <w:lang w:val="en-US"/>
        </w:rPr>
        <w:t xml:space="preserve">the </w:t>
      </w:r>
      <w:r w:rsidR="00883240" w:rsidRPr="005364CE">
        <w:rPr>
          <w:rFonts w:ascii="Times New Roman" w:hAnsi="Times New Roman" w:cs="Times New Roman"/>
          <w:color w:val="000000"/>
          <w:lang w:val="en-US"/>
        </w:rPr>
        <w:t>aims</w:t>
      </w:r>
      <w:r w:rsidRPr="005364CE">
        <w:rPr>
          <w:rFonts w:ascii="Times New Roman" w:hAnsi="Times New Roman" w:cs="Times New Roman"/>
          <w:color w:val="000000"/>
          <w:lang w:val="en-US"/>
        </w:rPr>
        <w:t xml:space="preserve"> of traditional forms of dance training differ from those of SMDE </w:t>
      </w:r>
      <w:r w:rsidR="005571EA" w:rsidRPr="005364CE">
        <w:rPr>
          <w:rFonts w:ascii="Times New Roman" w:eastAsia="Times New Roman" w:hAnsi="Times New Roman" w:cs="Times New Roman"/>
          <w:lang w:val="en-US"/>
        </w:rPr>
        <w:t xml:space="preserve">(Batson &amp; Wilson, 2014; </w:t>
      </w:r>
      <w:proofErr w:type="spellStart"/>
      <w:r w:rsidR="005571EA" w:rsidRPr="005364CE">
        <w:rPr>
          <w:rFonts w:ascii="Times New Roman" w:eastAsia="Times New Roman" w:hAnsi="Times New Roman" w:cs="Times New Roman"/>
          <w:lang w:val="en-US"/>
        </w:rPr>
        <w:t>Burnidge</w:t>
      </w:r>
      <w:proofErr w:type="spellEnd"/>
      <w:r w:rsidR="005571EA" w:rsidRPr="005364CE">
        <w:rPr>
          <w:rFonts w:ascii="Times New Roman" w:eastAsia="Times New Roman" w:hAnsi="Times New Roman" w:cs="Times New Roman"/>
          <w:lang w:val="en-US"/>
        </w:rPr>
        <w:t>, 2012</w:t>
      </w:r>
      <w:r w:rsidR="00AC4054" w:rsidRPr="005364CE">
        <w:rPr>
          <w:rFonts w:ascii="Times New Roman" w:eastAsia="Times New Roman" w:hAnsi="Times New Roman" w:cs="Times New Roman"/>
          <w:lang w:val="en-US"/>
        </w:rPr>
        <w:t>; Fortin</w:t>
      </w:r>
      <w:r w:rsidR="00FA478B" w:rsidRPr="005364CE">
        <w:rPr>
          <w:rFonts w:ascii="Times New Roman" w:eastAsia="Times New Roman" w:hAnsi="Times New Roman" w:cs="Times New Roman"/>
          <w:lang w:val="en-US"/>
        </w:rPr>
        <w:t>,</w:t>
      </w:r>
      <w:r w:rsidR="00AC4054" w:rsidRPr="005364CE">
        <w:rPr>
          <w:rFonts w:ascii="Times New Roman" w:eastAsia="Times New Roman" w:hAnsi="Times New Roman" w:cs="Times New Roman"/>
          <w:lang w:val="en-US"/>
        </w:rPr>
        <w:t xml:space="preserve"> </w:t>
      </w:r>
      <w:r w:rsidR="00FA478B" w:rsidRPr="005364CE">
        <w:rPr>
          <w:rFonts w:ascii="Times New Roman" w:eastAsia="Times New Roman" w:hAnsi="Times New Roman" w:cs="Times New Roman"/>
          <w:lang w:val="en-US"/>
        </w:rPr>
        <w:t>1998</w:t>
      </w:r>
      <w:r w:rsidR="00BA10F1" w:rsidRPr="005364CE">
        <w:rPr>
          <w:rFonts w:ascii="Times New Roman" w:eastAsia="Times New Roman" w:hAnsi="Times New Roman" w:cs="Times New Roman"/>
          <w:lang w:val="en-US"/>
        </w:rPr>
        <w:t>;</w:t>
      </w:r>
      <w:r w:rsidR="00AC4054" w:rsidRPr="005364CE">
        <w:rPr>
          <w:rFonts w:ascii="Times New Roman" w:eastAsia="Times New Roman" w:hAnsi="Times New Roman" w:cs="Times New Roman"/>
          <w:lang w:val="en-US"/>
        </w:rPr>
        <w:t xml:space="preserve"> Shapiro, </w:t>
      </w:r>
      <w:r w:rsidR="00FA478B" w:rsidRPr="005364CE">
        <w:rPr>
          <w:rFonts w:ascii="Times New Roman" w:eastAsia="Times New Roman" w:hAnsi="Times New Roman" w:cs="Times New Roman"/>
          <w:lang w:val="en-US"/>
        </w:rPr>
        <w:t>1998</w:t>
      </w:r>
      <w:r w:rsidR="005571EA" w:rsidRPr="005364CE">
        <w:rPr>
          <w:rFonts w:ascii="Times New Roman" w:eastAsia="Times New Roman" w:hAnsi="Times New Roman" w:cs="Times New Roman"/>
          <w:lang w:val="en-US"/>
        </w:rPr>
        <w:t>)</w:t>
      </w:r>
      <w:r w:rsidR="008564C5" w:rsidRPr="005364CE">
        <w:rPr>
          <w:rFonts w:ascii="Times New Roman" w:eastAsia="Times New Roman" w:hAnsi="Times New Roman" w:cs="Times New Roman"/>
          <w:lang w:val="en-US"/>
        </w:rPr>
        <w:t xml:space="preserve">. </w:t>
      </w:r>
      <w:r w:rsidR="008564C5" w:rsidRPr="005364CE">
        <w:rPr>
          <w:rFonts w:ascii="Times New Roman" w:hAnsi="Times New Roman" w:cs="Times New Roman"/>
          <w:color w:val="000000"/>
          <w:lang w:val="en-US"/>
        </w:rPr>
        <w:t>T</w:t>
      </w:r>
      <w:r w:rsidR="00B77FB3" w:rsidRPr="005364CE">
        <w:rPr>
          <w:rFonts w:ascii="Times New Roman" w:hAnsi="Times New Roman" w:cs="Times New Roman"/>
          <w:color w:val="000000"/>
          <w:lang w:val="en-US"/>
        </w:rPr>
        <w:t>he following section offer</w:t>
      </w:r>
      <w:r w:rsidR="00F739B5" w:rsidRPr="005364CE">
        <w:rPr>
          <w:rFonts w:ascii="Times New Roman" w:hAnsi="Times New Roman" w:cs="Times New Roman"/>
          <w:color w:val="000000"/>
          <w:lang w:val="en-US"/>
        </w:rPr>
        <w:t>s</w:t>
      </w:r>
      <w:r w:rsidR="00B77FB3" w:rsidRPr="005364CE">
        <w:rPr>
          <w:rFonts w:ascii="Times New Roman" w:hAnsi="Times New Roman" w:cs="Times New Roman"/>
          <w:color w:val="000000"/>
          <w:lang w:val="en-US"/>
        </w:rPr>
        <w:t xml:space="preserve"> </w:t>
      </w:r>
      <w:r w:rsidR="00883240" w:rsidRPr="005364CE">
        <w:rPr>
          <w:rFonts w:ascii="Times New Roman" w:hAnsi="Times New Roman" w:cs="Times New Roman"/>
          <w:color w:val="000000"/>
          <w:lang w:val="en-US"/>
        </w:rPr>
        <w:t>a comparison</w:t>
      </w:r>
      <w:r w:rsidR="00B77FB3" w:rsidRPr="005364CE">
        <w:rPr>
          <w:rFonts w:ascii="Times New Roman" w:hAnsi="Times New Roman" w:cs="Times New Roman"/>
          <w:color w:val="000000"/>
          <w:lang w:val="en-US"/>
        </w:rPr>
        <w:t>.</w:t>
      </w:r>
      <w:r w:rsidRPr="005364CE">
        <w:rPr>
          <w:rFonts w:ascii="Times New Roman" w:hAnsi="Times New Roman" w:cs="Times New Roman"/>
          <w:color w:val="000000"/>
          <w:lang w:val="en-US"/>
        </w:rPr>
        <w:t xml:space="preserve"> </w:t>
      </w:r>
    </w:p>
    <w:p w14:paraId="5BBE7C68" w14:textId="500BC623" w:rsidR="00C8338F" w:rsidRPr="005364CE" w:rsidRDefault="00C8338F" w:rsidP="005364CE">
      <w:pPr>
        <w:widowControl w:val="0"/>
        <w:spacing w:line="480" w:lineRule="auto"/>
        <w:outlineLvl w:val="0"/>
        <w:rPr>
          <w:rFonts w:ascii="Times New Roman" w:hAnsi="Times New Roman" w:cs="Times New Roman"/>
          <w:lang w:val="en-US"/>
        </w:rPr>
      </w:pPr>
      <w:r w:rsidRPr="005364CE">
        <w:rPr>
          <w:rFonts w:ascii="Times New Roman" w:hAnsi="Times New Roman" w:cs="Times New Roman"/>
          <w:b/>
          <w:lang w:val="en-US"/>
        </w:rPr>
        <w:t>Traditional Dance Training &amp; SMDE Training</w:t>
      </w:r>
    </w:p>
    <w:p w14:paraId="175CA745" w14:textId="36AD4EED" w:rsidR="00FB780C" w:rsidRPr="005364CE" w:rsidRDefault="00C8338F" w:rsidP="005364CE">
      <w:pPr>
        <w:widowControl w:val="0"/>
        <w:autoSpaceDE w:val="0"/>
        <w:autoSpaceDN w:val="0"/>
        <w:adjustRightInd w:val="0"/>
        <w:spacing w:line="480" w:lineRule="auto"/>
        <w:rPr>
          <w:rFonts w:ascii="Times New Roman" w:hAnsi="Times New Roman" w:cs="Times New Roman"/>
          <w:lang w:val="en-US"/>
        </w:rPr>
      </w:pPr>
      <w:r w:rsidRPr="005364CE">
        <w:rPr>
          <w:rFonts w:ascii="Times New Roman" w:hAnsi="Times New Roman" w:cs="Times New Roman"/>
          <w:color w:val="000000"/>
          <w:lang w:val="en-US"/>
        </w:rPr>
        <w:tab/>
      </w:r>
      <w:r w:rsidR="001B066C" w:rsidRPr="005364CE">
        <w:rPr>
          <w:rFonts w:ascii="Times New Roman" w:hAnsi="Times New Roman" w:cs="Times New Roman"/>
          <w:color w:val="000000"/>
          <w:lang w:val="en-US"/>
        </w:rPr>
        <w:t>T</w:t>
      </w:r>
      <w:r w:rsidR="00B53C67" w:rsidRPr="005364CE">
        <w:rPr>
          <w:rFonts w:ascii="Times New Roman" w:hAnsi="Times New Roman" w:cs="Times New Roman"/>
          <w:color w:val="000000"/>
          <w:lang w:val="en-US"/>
        </w:rPr>
        <w:t xml:space="preserve">hough only recently gaining momentum </w:t>
      </w:r>
      <w:r w:rsidR="00FA5795" w:rsidRPr="005364CE">
        <w:rPr>
          <w:rFonts w:ascii="Times New Roman" w:hAnsi="Times New Roman" w:cs="Times New Roman"/>
          <w:color w:val="000000"/>
          <w:lang w:val="en-US"/>
        </w:rPr>
        <w:t xml:space="preserve">in </w:t>
      </w:r>
      <w:r w:rsidR="00B53C67" w:rsidRPr="005364CE">
        <w:rPr>
          <w:rFonts w:ascii="Times New Roman" w:hAnsi="Times New Roman" w:cs="Times New Roman"/>
          <w:color w:val="000000"/>
          <w:lang w:val="en-US"/>
        </w:rPr>
        <w:t xml:space="preserve">academia, </w:t>
      </w:r>
      <w:r w:rsidR="00FA5795" w:rsidRPr="005364CE">
        <w:rPr>
          <w:rFonts w:ascii="Times New Roman" w:hAnsi="Times New Roman" w:cs="Times New Roman"/>
          <w:color w:val="000000"/>
          <w:lang w:val="en-US"/>
        </w:rPr>
        <w:t>numerous</w:t>
      </w:r>
      <w:r w:rsidR="002A4C78" w:rsidRPr="005364CE">
        <w:rPr>
          <w:rFonts w:ascii="Times New Roman" w:hAnsi="Times New Roman" w:cs="Times New Roman"/>
          <w:color w:val="000000"/>
          <w:lang w:val="en-US"/>
        </w:rPr>
        <w:t xml:space="preserve"> researchers </w:t>
      </w:r>
      <w:r w:rsidR="00FA5795" w:rsidRPr="005364CE">
        <w:rPr>
          <w:rFonts w:ascii="Times New Roman" w:hAnsi="Times New Roman" w:cs="Times New Roman"/>
          <w:color w:val="000000"/>
          <w:lang w:val="en-US"/>
        </w:rPr>
        <w:t xml:space="preserve">have championed Somatics as </w:t>
      </w:r>
      <w:r w:rsidR="00B53C67" w:rsidRPr="005364CE">
        <w:rPr>
          <w:rFonts w:ascii="Times New Roman" w:hAnsi="Times New Roman" w:cs="Times New Roman"/>
          <w:color w:val="000000"/>
          <w:lang w:val="en-US"/>
        </w:rPr>
        <w:t>a valuable</w:t>
      </w:r>
      <w:r w:rsidR="0015469E" w:rsidRPr="005364CE">
        <w:rPr>
          <w:rFonts w:ascii="Times New Roman" w:hAnsi="Times New Roman" w:cs="Times New Roman"/>
          <w:color w:val="000000"/>
          <w:lang w:val="en-US"/>
        </w:rPr>
        <w:t xml:space="preserve"> addition to dance education</w:t>
      </w:r>
      <w:r w:rsidR="005571EA" w:rsidRPr="005364CE">
        <w:rPr>
          <w:rFonts w:ascii="Times New Roman" w:eastAsia="Times New Roman" w:hAnsi="Times New Roman" w:cs="Times New Roman"/>
          <w:lang w:val="en-US"/>
        </w:rPr>
        <w:t xml:space="preserve"> (Batson, 1990; </w:t>
      </w:r>
      <w:r w:rsidR="00E75B46" w:rsidRPr="005364CE">
        <w:rPr>
          <w:rFonts w:ascii="Times New Roman" w:eastAsia="Times New Roman" w:hAnsi="Times New Roman" w:cs="Times New Roman"/>
          <w:lang w:val="en-US"/>
        </w:rPr>
        <w:t>Batson &amp; Schwartz, 2007</w:t>
      </w:r>
      <w:r w:rsidR="005571EA" w:rsidRPr="005364CE">
        <w:rPr>
          <w:rFonts w:ascii="Times New Roman" w:eastAsia="Times New Roman" w:hAnsi="Times New Roman" w:cs="Times New Roman"/>
          <w:lang w:val="en-US"/>
        </w:rPr>
        <w:t xml:space="preserve">; Brodie &amp; </w:t>
      </w:r>
      <w:proofErr w:type="spellStart"/>
      <w:r w:rsidR="005571EA" w:rsidRPr="005364CE">
        <w:rPr>
          <w:rFonts w:ascii="Times New Roman" w:eastAsia="Times New Roman" w:hAnsi="Times New Roman" w:cs="Times New Roman"/>
          <w:lang w:val="en-US"/>
        </w:rPr>
        <w:t>Lobel</w:t>
      </w:r>
      <w:proofErr w:type="spellEnd"/>
      <w:r w:rsidR="005571EA" w:rsidRPr="005364CE">
        <w:rPr>
          <w:rFonts w:ascii="Times New Roman" w:eastAsia="Times New Roman" w:hAnsi="Times New Roman" w:cs="Times New Roman"/>
          <w:lang w:val="en-US"/>
        </w:rPr>
        <w:t xml:space="preserve">, 2004; </w:t>
      </w:r>
      <w:proofErr w:type="spellStart"/>
      <w:r w:rsidR="005571EA" w:rsidRPr="005364CE">
        <w:rPr>
          <w:rFonts w:ascii="Times New Roman" w:eastAsia="Times New Roman" w:hAnsi="Times New Roman" w:cs="Times New Roman"/>
          <w:lang w:val="en-US"/>
        </w:rPr>
        <w:t>Burnidge</w:t>
      </w:r>
      <w:proofErr w:type="spellEnd"/>
      <w:r w:rsidR="005571EA" w:rsidRPr="005364CE">
        <w:rPr>
          <w:rFonts w:ascii="Times New Roman" w:eastAsia="Times New Roman" w:hAnsi="Times New Roman" w:cs="Times New Roman"/>
          <w:lang w:val="en-US"/>
        </w:rPr>
        <w:t xml:space="preserve">, 2012; Eddy, 2009; </w:t>
      </w:r>
      <w:proofErr w:type="spellStart"/>
      <w:r w:rsidR="005571EA" w:rsidRPr="005364CE">
        <w:rPr>
          <w:rFonts w:ascii="Times New Roman" w:eastAsia="Times New Roman" w:hAnsi="Times New Roman" w:cs="Times New Roman"/>
          <w:lang w:val="en-US"/>
        </w:rPr>
        <w:t>Enghauser</w:t>
      </w:r>
      <w:proofErr w:type="spellEnd"/>
      <w:r w:rsidR="005571EA" w:rsidRPr="005364CE">
        <w:rPr>
          <w:rFonts w:ascii="Times New Roman" w:eastAsia="Times New Roman" w:hAnsi="Times New Roman" w:cs="Times New Roman"/>
          <w:lang w:val="en-US"/>
        </w:rPr>
        <w:t>, 2007; Fortin, 1995</w:t>
      </w:r>
      <w:r w:rsidR="00016654" w:rsidRPr="005364CE">
        <w:rPr>
          <w:rFonts w:ascii="Times New Roman" w:eastAsia="Times New Roman" w:hAnsi="Times New Roman" w:cs="Times New Roman"/>
          <w:lang w:val="en-US"/>
        </w:rPr>
        <w:t>, 1998</w:t>
      </w:r>
      <w:r w:rsidR="005571EA" w:rsidRPr="005364CE">
        <w:rPr>
          <w:rFonts w:ascii="Times New Roman" w:eastAsia="Times New Roman" w:hAnsi="Times New Roman" w:cs="Times New Roman"/>
          <w:lang w:val="en-US"/>
        </w:rPr>
        <w:t>)</w:t>
      </w:r>
      <w:r w:rsidR="00786D52" w:rsidRPr="005364CE">
        <w:rPr>
          <w:rFonts w:ascii="Times New Roman" w:eastAsia="Times New Roman" w:hAnsi="Times New Roman" w:cs="Times New Roman"/>
          <w:lang w:val="en-US"/>
        </w:rPr>
        <w:t>.</w:t>
      </w:r>
      <w:r w:rsidR="005571EA" w:rsidRPr="005364CE">
        <w:rPr>
          <w:rFonts w:ascii="Times New Roman" w:hAnsi="Times New Roman" w:cs="Times New Roman"/>
          <w:color w:val="000000"/>
          <w:lang w:val="en-US"/>
        </w:rPr>
        <w:t xml:space="preserve"> </w:t>
      </w:r>
      <w:r w:rsidR="00355E37" w:rsidRPr="005364CE">
        <w:rPr>
          <w:rFonts w:ascii="Times New Roman" w:hAnsi="Times New Roman" w:cs="Times New Roman"/>
          <w:lang w:val="en-US"/>
        </w:rPr>
        <w:t xml:space="preserve">Somatic </w:t>
      </w:r>
      <w:r w:rsidR="00FC6901" w:rsidRPr="005364CE">
        <w:rPr>
          <w:rFonts w:ascii="Times New Roman" w:hAnsi="Times New Roman" w:cs="Times New Roman"/>
          <w:lang w:val="en-US"/>
        </w:rPr>
        <w:t>practices</w:t>
      </w:r>
      <w:r w:rsidR="009979B4" w:rsidRPr="005364CE">
        <w:rPr>
          <w:rFonts w:ascii="Times New Roman" w:hAnsi="Times New Roman" w:cs="Times New Roman"/>
          <w:lang w:val="en-US"/>
        </w:rPr>
        <w:t xml:space="preserve"> </w:t>
      </w:r>
      <w:r w:rsidR="00FA5795" w:rsidRPr="005364CE">
        <w:rPr>
          <w:rFonts w:ascii="Times New Roman" w:hAnsi="Times New Roman" w:cs="Times New Roman"/>
          <w:lang w:val="en-US"/>
        </w:rPr>
        <w:t xml:space="preserve">aim to facilitate </w:t>
      </w:r>
      <w:r w:rsidR="00355E37" w:rsidRPr="005364CE">
        <w:rPr>
          <w:rFonts w:ascii="Times New Roman" w:hAnsi="Times New Roman" w:cs="Times New Roman"/>
          <w:lang w:val="en-US"/>
        </w:rPr>
        <w:t>a</w:t>
      </w:r>
      <w:r w:rsidR="009979B4" w:rsidRPr="005364CE">
        <w:rPr>
          <w:rFonts w:ascii="Times New Roman" w:hAnsi="Times New Roman" w:cs="Times New Roman"/>
          <w:lang w:val="en-US"/>
        </w:rPr>
        <w:t xml:space="preserve"> deep sense of embodiment</w:t>
      </w:r>
      <w:r w:rsidR="00FC6901" w:rsidRPr="005364CE">
        <w:rPr>
          <w:rFonts w:ascii="Times New Roman" w:hAnsi="Times New Roman" w:cs="Times New Roman"/>
          <w:lang w:val="en-US"/>
        </w:rPr>
        <w:t xml:space="preserve"> </w:t>
      </w:r>
      <w:r w:rsidR="00E77E84" w:rsidRPr="005364CE">
        <w:rPr>
          <w:rFonts w:ascii="Times New Roman" w:hAnsi="Times New Roman" w:cs="Times New Roman"/>
          <w:lang w:val="en-US"/>
        </w:rPr>
        <w:t>and</w:t>
      </w:r>
      <w:r w:rsidR="009979B4" w:rsidRPr="005364CE">
        <w:rPr>
          <w:rFonts w:ascii="Times New Roman" w:hAnsi="Times New Roman" w:cs="Times New Roman"/>
          <w:lang w:val="en-US"/>
        </w:rPr>
        <w:t xml:space="preserve"> autonomy</w:t>
      </w:r>
      <w:r w:rsidR="00355E37" w:rsidRPr="005364CE">
        <w:rPr>
          <w:rFonts w:ascii="Times New Roman" w:hAnsi="Times New Roman" w:cs="Times New Roman"/>
          <w:lang w:val="en-US"/>
        </w:rPr>
        <w:t xml:space="preserve"> in dancers</w:t>
      </w:r>
      <w:r w:rsidR="009979B4" w:rsidRPr="005364CE">
        <w:rPr>
          <w:rFonts w:ascii="Times New Roman" w:hAnsi="Times New Roman" w:cs="Times New Roman"/>
          <w:lang w:val="en-US"/>
        </w:rPr>
        <w:t xml:space="preserve">, in </w:t>
      </w:r>
      <w:r w:rsidR="005C0515" w:rsidRPr="005364CE">
        <w:rPr>
          <w:rFonts w:ascii="Times New Roman" w:hAnsi="Times New Roman" w:cs="Times New Roman"/>
          <w:lang w:val="en-US"/>
        </w:rPr>
        <w:t xml:space="preserve">both </w:t>
      </w:r>
      <w:r w:rsidR="009979B4" w:rsidRPr="005364CE">
        <w:rPr>
          <w:rFonts w:ascii="Times New Roman" w:hAnsi="Times New Roman" w:cs="Times New Roman"/>
          <w:lang w:val="en-US"/>
        </w:rPr>
        <w:t xml:space="preserve">connecting with self </w:t>
      </w:r>
      <w:r w:rsidR="00C46E90" w:rsidRPr="005364CE">
        <w:rPr>
          <w:rFonts w:ascii="Times New Roman" w:hAnsi="Times New Roman" w:cs="Times New Roman"/>
          <w:lang w:val="en-US"/>
        </w:rPr>
        <w:t>and</w:t>
      </w:r>
      <w:r w:rsidR="009979B4" w:rsidRPr="005364CE">
        <w:rPr>
          <w:rFonts w:ascii="Times New Roman" w:hAnsi="Times New Roman" w:cs="Times New Roman"/>
          <w:lang w:val="en-US"/>
        </w:rPr>
        <w:t xml:space="preserve"> exercising greater choices in dance </w:t>
      </w:r>
      <w:r w:rsidR="009979B4" w:rsidRPr="005364CE">
        <w:rPr>
          <w:rFonts w:ascii="Times New Roman" w:hAnsi="Times New Roman" w:cs="Times New Roman"/>
          <w:lang w:val="en-US"/>
        </w:rPr>
        <w:lastRenderedPageBreak/>
        <w:t xml:space="preserve">making </w:t>
      </w:r>
      <w:r w:rsidR="005571EA" w:rsidRPr="005364CE">
        <w:rPr>
          <w:rFonts w:ascii="Times New Roman" w:eastAsia="Times New Roman" w:hAnsi="Times New Roman" w:cs="Times New Roman"/>
          <w:lang w:val="en-US"/>
        </w:rPr>
        <w:t>(Fortin et al., 2009</w:t>
      </w:r>
      <w:r w:rsidR="00D2260A" w:rsidRPr="005364CE">
        <w:rPr>
          <w:rFonts w:ascii="Times New Roman" w:eastAsia="Times New Roman" w:hAnsi="Times New Roman" w:cs="Times New Roman"/>
          <w:lang w:val="en-US"/>
        </w:rPr>
        <w:t>; Williamson, 2009</w:t>
      </w:r>
      <w:r w:rsidR="005571EA" w:rsidRPr="005364CE">
        <w:rPr>
          <w:rFonts w:ascii="Times New Roman" w:eastAsia="Times New Roman" w:hAnsi="Times New Roman" w:cs="Times New Roman"/>
          <w:lang w:val="en-US"/>
        </w:rPr>
        <w:t>)</w:t>
      </w:r>
      <w:r w:rsidR="00786D52" w:rsidRPr="005364CE">
        <w:rPr>
          <w:rFonts w:ascii="Times New Roman" w:eastAsia="Times New Roman" w:hAnsi="Times New Roman" w:cs="Times New Roman"/>
          <w:lang w:val="en-US"/>
        </w:rPr>
        <w:t>.</w:t>
      </w:r>
      <w:r w:rsidR="005571EA" w:rsidRPr="005364CE">
        <w:rPr>
          <w:rFonts w:ascii="Times New Roman" w:hAnsi="Times New Roman" w:cs="Times New Roman"/>
          <w:lang w:val="en-US"/>
        </w:rPr>
        <w:t xml:space="preserve"> </w:t>
      </w:r>
      <w:r w:rsidR="00E77E84" w:rsidRPr="005364CE">
        <w:rPr>
          <w:rFonts w:ascii="Times New Roman" w:hAnsi="Times New Roman" w:cs="Times New Roman"/>
          <w:lang w:val="en-US"/>
        </w:rPr>
        <w:t xml:space="preserve">SMDE’s </w:t>
      </w:r>
      <w:r w:rsidR="009979B4" w:rsidRPr="005364CE">
        <w:rPr>
          <w:rFonts w:ascii="Times New Roman" w:hAnsi="Times New Roman" w:cs="Times New Roman"/>
          <w:lang w:val="en-US"/>
        </w:rPr>
        <w:t xml:space="preserve">impact on </w:t>
      </w:r>
      <w:r w:rsidR="005F67D4" w:rsidRPr="005364CE">
        <w:rPr>
          <w:rFonts w:ascii="Times New Roman" w:hAnsi="Times New Roman" w:cs="Times New Roman"/>
          <w:lang w:val="en-US"/>
        </w:rPr>
        <w:t xml:space="preserve">dancers’ </w:t>
      </w:r>
      <w:r w:rsidR="00922D6F" w:rsidRPr="005364CE">
        <w:rPr>
          <w:rFonts w:ascii="Times New Roman" w:hAnsi="Times New Roman" w:cs="Times New Roman"/>
          <w:lang w:val="en-US"/>
        </w:rPr>
        <w:t>agency</w:t>
      </w:r>
      <w:r w:rsidR="009979B4" w:rsidRPr="005364CE">
        <w:rPr>
          <w:rFonts w:ascii="Times New Roman" w:hAnsi="Times New Roman" w:cs="Times New Roman"/>
          <w:lang w:val="en-US"/>
        </w:rPr>
        <w:t>, well-being, and aesthetic integrity is well-reported</w:t>
      </w:r>
      <w:r w:rsidR="005571EA" w:rsidRPr="005364CE">
        <w:rPr>
          <w:rFonts w:ascii="Times New Roman" w:eastAsia="Times New Roman" w:hAnsi="Times New Roman" w:cs="Times New Roman"/>
          <w:lang w:val="en-US"/>
        </w:rPr>
        <w:t xml:space="preserve"> (</w:t>
      </w:r>
      <w:r w:rsidR="005C0515" w:rsidRPr="005364CE">
        <w:rPr>
          <w:rFonts w:ascii="Times New Roman" w:eastAsia="Times New Roman" w:hAnsi="Times New Roman" w:cs="Times New Roman"/>
          <w:lang w:val="en-US"/>
        </w:rPr>
        <w:t xml:space="preserve">Bond, 2013; </w:t>
      </w:r>
      <w:r w:rsidR="005571EA" w:rsidRPr="005364CE">
        <w:rPr>
          <w:rFonts w:ascii="Times New Roman" w:eastAsia="Times New Roman" w:hAnsi="Times New Roman" w:cs="Times New Roman"/>
          <w:lang w:val="en-US"/>
        </w:rPr>
        <w:t xml:space="preserve">Brodie &amp; </w:t>
      </w:r>
      <w:proofErr w:type="spellStart"/>
      <w:r w:rsidR="005571EA" w:rsidRPr="005364CE">
        <w:rPr>
          <w:rFonts w:ascii="Times New Roman" w:eastAsia="Times New Roman" w:hAnsi="Times New Roman" w:cs="Times New Roman"/>
          <w:lang w:val="en-US"/>
        </w:rPr>
        <w:t>Lobel</w:t>
      </w:r>
      <w:proofErr w:type="spellEnd"/>
      <w:r w:rsidR="005571EA" w:rsidRPr="005364CE">
        <w:rPr>
          <w:rFonts w:ascii="Times New Roman" w:eastAsia="Times New Roman" w:hAnsi="Times New Roman" w:cs="Times New Roman"/>
          <w:lang w:val="en-US"/>
        </w:rPr>
        <w:t xml:space="preserve">, 2004; Dyer, 2009; Eddy, 2009b; </w:t>
      </w:r>
      <w:proofErr w:type="spellStart"/>
      <w:r w:rsidR="005571EA" w:rsidRPr="005364CE">
        <w:rPr>
          <w:rFonts w:ascii="Times New Roman" w:eastAsia="Times New Roman" w:hAnsi="Times New Roman" w:cs="Times New Roman"/>
          <w:lang w:val="en-US"/>
        </w:rPr>
        <w:t>Fraleigh</w:t>
      </w:r>
      <w:proofErr w:type="spellEnd"/>
      <w:r w:rsidR="005571EA" w:rsidRPr="005364CE">
        <w:rPr>
          <w:rFonts w:ascii="Times New Roman" w:eastAsia="Times New Roman" w:hAnsi="Times New Roman" w:cs="Times New Roman"/>
          <w:lang w:val="en-US"/>
        </w:rPr>
        <w:t>, 2004; Sheets-Johnstone, 2013; Weber, 2009)</w:t>
      </w:r>
      <w:r w:rsidR="00612CDE" w:rsidRPr="005364CE">
        <w:rPr>
          <w:rFonts w:ascii="Times New Roman" w:eastAsia="Times New Roman" w:hAnsi="Times New Roman" w:cs="Times New Roman"/>
          <w:lang w:val="en-US"/>
        </w:rPr>
        <w:t>, and I acknowledge the relevance of these findings to quality of life discourse.</w:t>
      </w:r>
      <w:r w:rsidR="005571EA" w:rsidRPr="005364CE">
        <w:rPr>
          <w:rFonts w:ascii="Times New Roman" w:hAnsi="Times New Roman" w:cs="Times New Roman"/>
          <w:lang w:val="en-US"/>
        </w:rPr>
        <w:t xml:space="preserve"> </w:t>
      </w:r>
      <w:r w:rsidR="00FA478B" w:rsidRPr="005364CE">
        <w:rPr>
          <w:rFonts w:ascii="Times New Roman" w:hAnsi="Times New Roman" w:cs="Times New Roman"/>
          <w:lang w:val="en-US"/>
        </w:rPr>
        <w:t xml:space="preserve">Further contributing to quality of life, </w:t>
      </w:r>
      <w:r w:rsidR="00C024B3" w:rsidRPr="005364CE">
        <w:rPr>
          <w:rFonts w:ascii="Times New Roman" w:hAnsi="Times New Roman" w:cs="Times New Roman"/>
          <w:lang w:val="en-US"/>
        </w:rPr>
        <w:t>SMDE has been shown to enhance students’ self-understanding and relationships with others</w:t>
      </w:r>
      <w:r w:rsidR="007F2338" w:rsidRPr="005364CE">
        <w:rPr>
          <w:rFonts w:ascii="Times New Roman" w:hAnsi="Times New Roman" w:cs="Times New Roman"/>
          <w:lang w:val="en-US"/>
        </w:rPr>
        <w:t xml:space="preserve"> </w:t>
      </w:r>
      <w:r w:rsidR="00435BD5" w:rsidRPr="005364CE">
        <w:rPr>
          <w:rFonts w:ascii="Times New Roman" w:eastAsia="Times New Roman" w:hAnsi="Times New Roman" w:cs="Times New Roman"/>
          <w:lang w:val="en-US"/>
        </w:rPr>
        <w:t>(</w:t>
      </w:r>
      <w:proofErr w:type="spellStart"/>
      <w:r w:rsidR="00435BD5" w:rsidRPr="005364CE">
        <w:rPr>
          <w:rFonts w:ascii="Times New Roman" w:eastAsia="Times New Roman" w:hAnsi="Times New Roman" w:cs="Times New Roman"/>
          <w:lang w:val="en-US"/>
        </w:rPr>
        <w:t>Rouhiainen</w:t>
      </w:r>
      <w:proofErr w:type="spellEnd"/>
      <w:r w:rsidR="00435BD5" w:rsidRPr="005364CE">
        <w:rPr>
          <w:rFonts w:ascii="Times New Roman" w:eastAsia="Times New Roman" w:hAnsi="Times New Roman" w:cs="Times New Roman"/>
          <w:lang w:val="en-US"/>
        </w:rPr>
        <w:t>, 2008)</w:t>
      </w:r>
      <w:r w:rsidR="007F2338" w:rsidRPr="005364CE">
        <w:rPr>
          <w:rFonts w:ascii="Times New Roman" w:hAnsi="Times New Roman" w:cs="Times New Roman"/>
          <w:lang w:val="en-US"/>
        </w:rPr>
        <w:t xml:space="preserve">. </w:t>
      </w:r>
    </w:p>
    <w:p w14:paraId="5D33CEBF" w14:textId="31B9B55D" w:rsidR="00B53C67" w:rsidRPr="005364CE" w:rsidRDefault="002A4C78" w:rsidP="005364CE">
      <w:pPr>
        <w:widowControl w:val="0"/>
        <w:autoSpaceDE w:val="0"/>
        <w:autoSpaceDN w:val="0"/>
        <w:adjustRightInd w:val="0"/>
        <w:spacing w:line="480" w:lineRule="auto"/>
        <w:ind w:firstLine="720"/>
        <w:rPr>
          <w:rFonts w:ascii="Times New Roman" w:hAnsi="Times New Roman" w:cs="Times New Roman"/>
          <w:color w:val="000000"/>
          <w:lang w:val="en-US"/>
        </w:rPr>
      </w:pPr>
      <w:r w:rsidRPr="005364CE">
        <w:rPr>
          <w:rFonts w:ascii="Times New Roman" w:hAnsi="Times New Roman" w:cs="Times New Roman"/>
          <w:color w:val="000000"/>
          <w:lang w:val="en-US"/>
        </w:rPr>
        <w:t>More t</w:t>
      </w:r>
      <w:r w:rsidR="00B53C67" w:rsidRPr="005364CE">
        <w:rPr>
          <w:rFonts w:ascii="Times New Roman" w:hAnsi="Times New Roman" w:cs="Times New Roman"/>
          <w:color w:val="000000"/>
          <w:lang w:val="en-US"/>
        </w:rPr>
        <w:t>raditional dance training</w:t>
      </w:r>
      <w:r w:rsidR="004C5FAC" w:rsidRPr="005364CE">
        <w:rPr>
          <w:rFonts w:ascii="Times New Roman" w:hAnsi="Times New Roman" w:cs="Times New Roman"/>
          <w:color w:val="000000"/>
          <w:lang w:val="en-US"/>
        </w:rPr>
        <w:t>, for example</w:t>
      </w:r>
      <w:r w:rsidR="0027364E" w:rsidRPr="005364CE">
        <w:rPr>
          <w:rFonts w:ascii="Times New Roman" w:hAnsi="Times New Roman" w:cs="Times New Roman"/>
          <w:color w:val="000000"/>
          <w:lang w:val="en-US"/>
        </w:rPr>
        <w:t xml:space="preserve">, </w:t>
      </w:r>
      <w:r w:rsidR="005F67D4" w:rsidRPr="005364CE">
        <w:rPr>
          <w:rFonts w:ascii="Times New Roman" w:hAnsi="Times New Roman" w:cs="Times New Roman"/>
          <w:color w:val="000000"/>
          <w:lang w:val="en-US"/>
        </w:rPr>
        <w:t>“</w:t>
      </w:r>
      <w:r w:rsidR="00C73970" w:rsidRPr="005364CE">
        <w:rPr>
          <w:rFonts w:ascii="Times New Roman" w:hAnsi="Times New Roman" w:cs="Times New Roman"/>
          <w:lang w:val="en-US"/>
        </w:rPr>
        <w:t>the many forms of mid-twentieth-century western contemporary dance…largely destined for display”</w:t>
      </w:r>
      <w:r w:rsidR="005571EA" w:rsidRPr="005364CE">
        <w:rPr>
          <w:rFonts w:ascii="Times New Roman" w:eastAsia="Times New Roman" w:hAnsi="Times New Roman" w:cs="Times New Roman"/>
          <w:lang w:val="en-US"/>
        </w:rPr>
        <w:t xml:space="preserve"> (</w:t>
      </w:r>
      <w:r w:rsidR="0027364E" w:rsidRPr="005364CE">
        <w:rPr>
          <w:rFonts w:ascii="Times New Roman" w:eastAsia="Times New Roman" w:hAnsi="Times New Roman" w:cs="Times New Roman"/>
          <w:lang w:val="en-US"/>
        </w:rPr>
        <w:t xml:space="preserve">Batson, </w:t>
      </w:r>
      <w:r w:rsidR="005571EA" w:rsidRPr="005364CE">
        <w:rPr>
          <w:rFonts w:ascii="Times New Roman" w:eastAsia="Times New Roman" w:hAnsi="Times New Roman" w:cs="Times New Roman"/>
          <w:lang w:val="en-US"/>
        </w:rPr>
        <w:t>2014</w:t>
      </w:r>
      <w:r w:rsidR="0027364E" w:rsidRPr="005364CE">
        <w:rPr>
          <w:rFonts w:ascii="Times New Roman" w:eastAsia="Times New Roman" w:hAnsi="Times New Roman" w:cs="Times New Roman"/>
          <w:lang w:val="en-US"/>
        </w:rPr>
        <w:t>, p.</w:t>
      </w:r>
      <w:r w:rsidR="005571EA" w:rsidRPr="005364CE">
        <w:rPr>
          <w:rFonts w:ascii="Times New Roman" w:eastAsia="Times New Roman" w:hAnsi="Times New Roman" w:cs="Times New Roman"/>
          <w:lang w:val="en-US"/>
        </w:rPr>
        <w:t xml:space="preserve"> xv)</w:t>
      </w:r>
      <w:r w:rsidR="0027364E" w:rsidRPr="005364CE">
        <w:rPr>
          <w:rFonts w:ascii="Times New Roman" w:eastAsia="Times New Roman" w:hAnsi="Times New Roman" w:cs="Times New Roman"/>
          <w:lang w:val="en-US"/>
        </w:rPr>
        <w:t>,</w:t>
      </w:r>
      <w:r w:rsidR="005571EA" w:rsidRPr="005364CE">
        <w:rPr>
          <w:rFonts w:ascii="Times New Roman" w:eastAsia="Times New Roman" w:hAnsi="Times New Roman" w:cs="Times New Roman"/>
          <w:lang w:val="en-US"/>
        </w:rPr>
        <w:t xml:space="preserve"> </w:t>
      </w:r>
      <w:r w:rsidR="00D2260A" w:rsidRPr="005364CE">
        <w:rPr>
          <w:rFonts w:ascii="Times New Roman" w:hAnsi="Times New Roman" w:cs="Times New Roman"/>
          <w:color w:val="000000"/>
          <w:lang w:val="en-US"/>
        </w:rPr>
        <w:t>might</w:t>
      </w:r>
      <w:r w:rsidR="00B53C67" w:rsidRPr="005364CE">
        <w:rPr>
          <w:rFonts w:ascii="Times New Roman" w:hAnsi="Times New Roman" w:cs="Times New Roman"/>
          <w:color w:val="000000"/>
          <w:lang w:val="en-US"/>
        </w:rPr>
        <w:t xml:space="preserve"> not offer adequate opportunities for</w:t>
      </w:r>
      <w:r w:rsidR="00922D6F" w:rsidRPr="005364CE">
        <w:rPr>
          <w:rFonts w:ascii="Times New Roman" w:hAnsi="Times New Roman" w:cs="Times New Roman"/>
          <w:color w:val="000000"/>
          <w:lang w:val="en-US"/>
        </w:rPr>
        <w:t xml:space="preserve"> consciously developing awareness and understanding of</w:t>
      </w:r>
      <w:r w:rsidR="00245ED4" w:rsidRPr="005364CE">
        <w:rPr>
          <w:rFonts w:ascii="Times New Roman" w:hAnsi="Times New Roman" w:cs="Times New Roman"/>
          <w:color w:val="000000"/>
          <w:lang w:val="en-US"/>
        </w:rPr>
        <w:t xml:space="preserve"> dancers’</w:t>
      </w:r>
      <w:r w:rsidR="00922D6F" w:rsidRPr="005364CE">
        <w:rPr>
          <w:rFonts w:ascii="Times New Roman" w:hAnsi="Times New Roman" w:cs="Times New Roman"/>
          <w:color w:val="000000"/>
          <w:lang w:val="en-US"/>
        </w:rPr>
        <w:t xml:space="preserve"> </w:t>
      </w:r>
      <w:r w:rsidR="00B53C67" w:rsidRPr="005364CE">
        <w:rPr>
          <w:rFonts w:ascii="Times New Roman" w:hAnsi="Times New Roman" w:cs="Times New Roman"/>
          <w:color w:val="000000"/>
          <w:lang w:val="en-US"/>
        </w:rPr>
        <w:t>embodiment.</w:t>
      </w:r>
      <w:r w:rsidR="00245ED4" w:rsidRPr="005364CE">
        <w:rPr>
          <w:rFonts w:ascii="Times New Roman" w:hAnsi="Times New Roman" w:cs="Times New Roman"/>
          <w:color w:val="000000"/>
          <w:lang w:val="en-US"/>
        </w:rPr>
        <w:t xml:space="preserve"> </w:t>
      </w:r>
      <w:r w:rsidR="00B53C67" w:rsidRPr="005364CE">
        <w:rPr>
          <w:rFonts w:ascii="Times New Roman" w:hAnsi="Times New Roman" w:cs="Times New Roman"/>
          <w:color w:val="000000"/>
          <w:lang w:val="en-US"/>
        </w:rPr>
        <w:t>As Glenna Batson</w:t>
      </w:r>
      <w:r w:rsidR="00245ED4" w:rsidRPr="005364CE">
        <w:rPr>
          <w:rFonts w:ascii="Times New Roman" w:hAnsi="Times New Roman" w:cs="Times New Roman"/>
          <w:color w:val="000000"/>
          <w:lang w:val="en-US"/>
        </w:rPr>
        <w:t xml:space="preserve"> (1990)</w:t>
      </w:r>
      <w:r w:rsidR="00FB780C" w:rsidRPr="005364CE">
        <w:rPr>
          <w:rFonts w:ascii="Times New Roman" w:hAnsi="Times New Roman" w:cs="Times New Roman"/>
          <w:color w:val="000000"/>
          <w:lang w:val="en-US"/>
        </w:rPr>
        <w:t xml:space="preserve"> noted</w:t>
      </w:r>
      <w:r w:rsidR="008651F0" w:rsidRPr="005364CE">
        <w:rPr>
          <w:rFonts w:ascii="Times New Roman" w:hAnsi="Times New Roman" w:cs="Times New Roman"/>
          <w:color w:val="000000"/>
          <w:lang w:val="en-US"/>
        </w:rPr>
        <w:t xml:space="preserve"> </w:t>
      </w:r>
      <w:r w:rsidR="00AA5775" w:rsidRPr="005364CE">
        <w:rPr>
          <w:rFonts w:ascii="Times New Roman" w:hAnsi="Times New Roman" w:cs="Times New Roman"/>
          <w:color w:val="000000"/>
          <w:lang w:val="en-US"/>
        </w:rPr>
        <w:t>almost three decades ago:</w:t>
      </w:r>
    </w:p>
    <w:p w14:paraId="42437A32" w14:textId="2850CBD6" w:rsidR="00B53C67" w:rsidRPr="005364CE" w:rsidRDefault="00B53C67" w:rsidP="005364CE">
      <w:pPr>
        <w:widowControl w:val="0"/>
        <w:autoSpaceDE w:val="0"/>
        <w:autoSpaceDN w:val="0"/>
        <w:adjustRightInd w:val="0"/>
        <w:spacing w:line="480" w:lineRule="auto"/>
        <w:ind w:left="720"/>
        <w:rPr>
          <w:rFonts w:ascii="Times New Roman" w:hAnsi="Times New Roman" w:cs="Times New Roman"/>
          <w:color w:val="000000"/>
          <w:lang w:val="en-US"/>
        </w:rPr>
      </w:pPr>
      <w:r w:rsidRPr="005364CE">
        <w:rPr>
          <w:rFonts w:ascii="Times New Roman" w:hAnsi="Times New Roman" w:cs="Times New Roman"/>
          <w:color w:val="000000"/>
          <w:lang w:val="en-US"/>
        </w:rPr>
        <w:t>In the act of learning something new, we [dancers] can strive so hard to learn the sequences, timing, phrasing, etc. that we forget to sense our bodies</w:t>
      </w:r>
      <w:r w:rsidR="000B36EA" w:rsidRPr="005364CE">
        <w:rPr>
          <w:rFonts w:ascii="Times New Roman" w:hAnsi="Times New Roman" w:cs="Times New Roman"/>
          <w:color w:val="000000"/>
          <w:lang w:val="en-US"/>
        </w:rPr>
        <w:t>…</w:t>
      </w:r>
      <w:r w:rsidRPr="005364CE">
        <w:rPr>
          <w:rFonts w:ascii="Times New Roman" w:hAnsi="Times New Roman" w:cs="Times New Roman"/>
          <w:color w:val="000000"/>
          <w:lang w:val="en-US"/>
        </w:rPr>
        <w:t xml:space="preserve"> We frequently even stop breathing; we lose our awareness, our sense of ourselves, as we (ironically) try to </w:t>
      </w:r>
      <w:r w:rsidR="00FB780C" w:rsidRPr="005364CE">
        <w:rPr>
          <w:rFonts w:ascii="Times New Roman" w:hAnsi="Times New Roman" w:cs="Times New Roman"/>
          <w:color w:val="000000"/>
          <w:lang w:val="en-US"/>
        </w:rPr>
        <w:t>“</w:t>
      </w:r>
      <w:r w:rsidRPr="005364CE">
        <w:rPr>
          <w:rFonts w:ascii="Times New Roman" w:hAnsi="Times New Roman" w:cs="Times New Roman"/>
          <w:color w:val="000000"/>
          <w:lang w:val="en-US"/>
        </w:rPr>
        <w:t>make sense</w:t>
      </w:r>
      <w:r w:rsidR="00FB780C" w:rsidRPr="005364CE">
        <w:rPr>
          <w:rFonts w:ascii="Times New Roman" w:hAnsi="Times New Roman" w:cs="Times New Roman"/>
          <w:color w:val="000000"/>
          <w:lang w:val="en-US"/>
        </w:rPr>
        <w:t>”</w:t>
      </w:r>
      <w:r w:rsidRPr="005364CE">
        <w:rPr>
          <w:rFonts w:ascii="Times New Roman" w:hAnsi="Times New Roman" w:cs="Times New Roman"/>
          <w:color w:val="000000"/>
          <w:lang w:val="en-US"/>
        </w:rPr>
        <w:t xml:space="preserve"> of the movements. We give our full attention to movement, repeating steps at the expense of attending to the way we might accomplish them.  Rather, we could be sensing our bodies exquisitely as we move, which would organize our motor system and in turn aid in our learning. </w:t>
      </w:r>
      <w:r w:rsidR="005571EA" w:rsidRPr="005364CE">
        <w:rPr>
          <w:rFonts w:ascii="Times New Roman" w:eastAsia="Times New Roman" w:hAnsi="Times New Roman" w:cs="Times New Roman"/>
          <w:lang w:val="en-US"/>
        </w:rPr>
        <w:t>(</w:t>
      </w:r>
      <w:r w:rsidR="00245ED4" w:rsidRPr="005364CE">
        <w:rPr>
          <w:rFonts w:ascii="Times New Roman" w:eastAsia="Times New Roman" w:hAnsi="Times New Roman" w:cs="Times New Roman"/>
          <w:lang w:val="en-US"/>
        </w:rPr>
        <w:t xml:space="preserve">p. </w:t>
      </w:r>
      <w:r w:rsidR="005571EA" w:rsidRPr="005364CE">
        <w:rPr>
          <w:rFonts w:ascii="Times New Roman" w:eastAsia="Times New Roman" w:hAnsi="Times New Roman" w:cs="Times New Roman"/>
          <w:lang w:val="en-US"/>
        </w:rPr>
        <w:t>29)</w:t>
      </w:r>
      <w:r w:rsidR="005571EA" w:rsidRPr="005364CE">
        <w:rPr>
          <w:rFonts w:ascii="Times New Roman" w:hAnsi="Times New Roman" w:cs="Times New Roman"/>
          <w:color w:val="000000"/>
          <w:lang w:val="en-US"/>
        </w:rPr>
        <w:t xml:space="preserve"> </w:t>
      </w:r>
    </w:p>
    <w:p w14:paraId="52E74C69" w14:textId="3C6F6D67" w:rsidR="00FB780C" w:rsidRPr="005364CE" w:rsidRDefault="006E1912" w:rsidP="005364CE">
      <w:pPr>
        <w:widowControl w:val="0"/>
        <w:tabs>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lang w:val="en-US"/>
        </w:rPr>
      </w:pPr>
      <w:r w:rsidRPr="005364CE">
        <w:rPr>
          <w:rFonts w:ascii="Times New Roman" w:hAnsi="Times New Roman" w:cs="Times New Roman"/>
          <w:color w:val="000000"/>
          <w:lang w:val="en-US"/>
        </w:rPr>
        <w:t xml:space="preserve">Rebecca </w:t>
      </w:r>
      <w:proofErr w:type="spellStart"/>
      <w:r w:rsidRPr="005364CE">
        <w:rPr>
          <w:rFonts w:ascii="Times New Roman" w:hAnsi="Times New Roman" w:cs="Times New Roman"/>
          <w:color w:val="000000"/>
          <w:lang w:val="en-US"/>
        </w:rPr>
        <w:t>Enghauser</w:t>
      </w:r>
      <w:proofErr w:type="spellEnd"/>
      <w:r w:rsidR="00245ED4" w:rsidRPr="005364CE">
        <w:rPr>
          <w:rFonts w:ascii="Times New Roman" w:hAnsi="Times New Roman" w:cs="Times New Roman"/>
          <w:color w:val="000000"/>
          <w:lang w:val="en-US"/>
        </w:rPr>
        <w:t xml:space="preserve"> (2007)</w:t>
      </w:r>
      <w:r w:rsidRPr="005364CE">
        <w:rPr>
          <w:rFonts w:ascii="Times New Roman" w:hAnsi="Times New Roman" w:cs="Times New Roman"/>
          <w:color w:val="000000"/>
          <w:lang w:val="en-US"/>
        </w:rPr>
        <w:t xml:space="preserve"> ech</w:t>
      </w:r>
      <w:r w:rsidR="00416298" w:rsidRPr="005364CE">
        <w:rPr>
          <w:rFonts w:ascii="Times New Roman" w:hAnsi="Times New Roman" w:cs="Times New Roman"/>
          <w:color w:val="000000"/>
          <w:lang w:val="en-US"/>
        </w:rPr>
        <w:t xml:space="preserve">oes this perspective, stating, </w:t>
      </w:r>
      <w:r w:rsidR="00FB780C" w:rsidRPr="005364CE">
        <w:rPr>
          <w:rFonts w:ascii="Times New Roman" w:hAnsi="Times New Roman" w:cs="Times New Roman"/>
          <w:color w:val="000000"/>
          <w:lang w:val="en-US"/>
        </w:rPr>
        <w:t>“</w:t>
      </w:r>
      <w:r w:rsidRPr="005364CE">
        <w:rPr>
          <w:rFonts w:ascii="Times New Roman" w:hAnsi="Times New Roman" w:cs="Times New Roman"/>
          <w:color w:val="000000"/>
          <w:lang w:val="en-US"/>
        </w:rPr>
        <w:t>The structure of a traditional dance class does not currently offer sufficient opportunities for students to develop a sensitized relationship with their body</w:t>
      </w:r>
      <w:r w:rsidR="00FB780C" w:rsidRPr="005364CE">
        <w:rPr>
          <w:rFonts w:ascii="Times New Roman" w:hAnsi="Times New Roman" w:cs="Times New Roman"/>
          <w:color w:val="000000"/>
          <w:lang w:val="en-US"/>
        </w:rPr>
        <w:t>”</w:t>
      </w:r>
      <w:r w:rsidR="0034033D" w:rsidRPr="005364CE">
        <w:rPr>
          <w:rFonts w:ascii="Times New Roman" w:hAnsi="Times New Roman" w:cs="Times New Roman"/>
          <w:color w:val="000000"/>
          <w:lang w:val="en-US"/>
        </w:rPr>
        <w:t xml:space="preserve"> </w:t>
      </w:r>
      <w:r w:rsidR="005571EA" w:rsidRPr="005364CE">
        <w:rPr>
          <w:rFonts w:ascii="Times New Roman" w:eastAsia="Times New Roman" w:hAnsi="Times New Roman" w:cs="Times New Roman"/>
          <w:lang w:val="en-US"/>
        </w:rPr>
        <w:t>(</w:t>
      </w:r>
      <w:r w:rsidR="00245ED4" w:rsidRPr="005364CE">
        <w:rPr>
          <w:rFonts w:ascii="Times New Roman" w:eastAsia="Times New Roman" w:hAnsi="Times New Roman" w:cs="Times New Roman"/>
          <w:lang w:val="en-US"/>
        </w:rPr>
        <w:t xml:space="preserve">p. </w:t>
      </w:r>
      <w:r w:rsidR="005571EA" w:rsidRPr="005364CE">
        <w:rPr>
          <w:rFonts w:ascii="Times New Roman" w:eastAsia="Times New Roman" w:hAnsi="Times New Roman" w:cs="Times New Roman"/>
          <w:lang w:val="en-US"/>
        </w:rPr>
        <w:t>33)</w:t>
      </w:r>
      <w:r w:rsidR="00A62B53" w:rsidRPr="005364CE">
        <w:rPr>
          <w:rFonts w:ascii="Times New Roman" w:eastAsia="Times New Roman" w:hAnsi="Times New Roman" w:cs="Times New Roman"/>
          <w:lang w:val="en-US"/>
        </w:rPr>
        <w:t>. In contrast,</w:t>
      </w:r>
      <w:r w:rsidR="00FA478B" w:rsidRPr="005364CE">
        <w:rPr>
          <w:rFonts w:ascii="Times New Roman" w:eastAsia="Times New Roman" w:hAnsi="Times New Roman" w:cs="Times New Roman"/>
          <w:lang w:val="en-US"/>
        </w:rPr>
        <w:t xml:space="preserve"> SMDE emphasize</w:t>
      </w:r>
      <w:r w:rsidR="00A62B53" w:rsidRPr="005364CE">
        <w:rPr>
          <w:rFonts w:ascii="Times New Roman" w:eastAsia="Times New Roman" w:hAnsi="Times New Roman" w:cs="Times New Roman"/>
          <w:lang w:val="en-US"/>
        </w:rPr>
        <w:t>s</w:t>
      </w:r>
      <w:r w:rsidR="00FA478B" w:rsidRPr="005364CE">
        <w:rPr>
          <w:rFonts w:ascii="Times New Roman" w:eastAsia="Times New Roman" w:hAnsi="Times New Roman" w:cs="Times New Roman"/>
          <w:lang w:val="en-US"/>
        </w:rPr>
        <w:t xml:space="preserve"> this through slowing down to “body temporality” (Williamson, 2009, p. 31)</w:t>
      </w:r>
      <w:r w:rsidR="00A62B53" w:rsidRPr="005364CE">
        <w:rPr>
          <w:rFonts w:ascii="Times New Roman" w:eastAsia="Times New Roman" w:hAnsi="Times New Roman" w:cs="Times New Roman"/>
          <w:lang w:val="en-US"/>
        </w:rPr>
        <w:t>,</w:t>
      </w:r>
      <w:r w:rsidR="00FA478B" w:rsidRPr="005364CE">
        <w:rPr>
          <w:rFonts w:ascii="Times New Roman" w:eastAsia="Times New Roman" w:hAnsi="Times New Roman" w:cs="Times New Roman"/>
          <w:lang w:val="en-US"/>
        </w:rPr>
        <w:t xml:space="preserve"> training dancers “to heighten both sensory and motor awareness to facilitate a student-client’s own self-organization, self-healing, or self</w:t>
      </w:r>
      <w:r w:rsidR="00A62B53" w:rsidRPr="005364CE">
        <w:rPr>
          <w:rFonts w:ascii="Times New Roman" w:eastAsia="Times New Roman" w:hAnsi="Times New Roman" w:cs="Times New Roman"/>
          <w:lang w:val="en-US"/>
        </w:rPr>
        <w:t>-</w:t>
      </w:r>
      <w:r w:rsidR="00FA478B" w:rsidRPr="005364CE">
        <w:rPr>
          <w:rFonts w:ascii="Times New Roman" w:eastAsia="Times New Roman" w:hAnsi="Times New Roman" w:cs="Times New Roman"/>
          <w:lang w:val="en-US"/>
        </w:rPr>
        <w:t>knowing” (Eddy, 2009, p. 8).</w:t>
      </w:r>
    </w:p>
    <w:p w14:paraId="0D4784A6" w14:textId="6445C1A5" w:rsidR="002B5E6F" w:rsidRPr="005364CE" w:rsidRDefault="00B53C67" w:rsidP="005364CE">
      <w:pPr>
        <w:widowControl w:val="0"/>
        <w:tabs>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Times New Roman"/>
          <w:color w:val="000000"/>
          <w:lang w:val="en-US"/>
        </w:rPr>
      </w:pPr>
      <w:r w:rsidRPr="005364CE">
        <w:rPr>
          <w:rFonts w:ascii="Times New Roman" w:hAnsi="Times New Roman" w:cs="Times New Roman"/>
          <w:color w:val="000000"/>
          <w:lang w:val="en-US"/>
        </w:rPr>
        <w:t xml:space="preserve">Through </w:t>
      </w:r>
      <w:r w:rsidR="00A62B53" w:rsidRPr="005364CE">
        <w:rPr>
          <w:rFonts w:ascii="Times New Roman" w:hAnsi="Times New Roman" w:cs="Times New Roman"/>
          <w:color w:val="000000"/>
          <w:lang w:val="en-US"/>
        </w:rPr>
        <w:t xml:space="preserve">bodily </w:t>
      </w:r>
      <w:r w:rsidRPr="005364CE">
        <w:rPr>
          <w:rFonts w:ascii="Times New Roman" w:hAnsi="Times New Roman" w:cs="Times New Roman"/>
          <w:color w:val="000000"/>
          <w:lang w:val="en-US"/>
        </w:rPr>
        <w:t xml:space="preserve">sensing, somatic modalities offer pathways for </w:t>
      </w:r>
      <w:r w:rsidR="009646C9" w:rsidRPr="005364CE">
        <w:rPr>
          <w:rFonts w:ascii="Times New Roman" w:hAnsi="Times New Roman" w:cs="Times New Roman"/>
          <w:color w:val="000000"/>
          <w:lang w:val="en-US"/>
        </w:rPr>
        <w:t xml:space="preserve">enhanced </w:t>
      </w:r>
      <w:r w:rsidRPr="005364CE">
        <w:rPr>
          <w:rFonts w:ascii="Times New Roman" w:hAnsi="Times New Roman" w:cs="Times New Roman"/>
          <w:color w:val="000000"/>
          <w:lang w:val="en-US"/>
        </w:rPr>
        <w:t xml:space="preserve">kinesthetic </w:t>
      </w:r>
      <w:r w:rsidRPr="005364CE">
        <w:rPr>
          <w:rFonts w:ascii="Times New Roman" w:hAnsi="Times New Roman" w:cs="Times New Roman"/>
          <w:color w:val="000000"/>
          <w:lang w:val="en-US"/>
        </w:rPr>
        <w:lastRenderedPageBreak/>
        <w:t xml:space="preserve">understanding and re-patterning of movement </w:t>
      </w:r>
      <w:r w:rsidR="00FB780C" w:rsidRPr="005364CE">
        <w:rPr>
          <w:rFonts w:ascii="Times New Roman" w:hAnsi="Times New Roman" w:cs="Times New Roman"/>
          <w:color w:val="000000"/>
          <w:lang w:val="en-US"/>
        </w:rPr>
        <w:t xml:space="preserve">along </w:t>
      </w:r>
      <w:r w:rsidRPr="005364CE">
        <w:rPr>
          <w:rFonts w:ascii="Times New Roman" w:hAnsi="Times New Roman" w:cs="Times New Roman"/>
          <w:color w:val="000000"/>
          <w:lang w:val="en-US"/>
        </w:rPr>
        <w:t xml:space="preserve">neuromuscular pathways. </w:t>
      </w:r>
      <w:r w:rsidR="009646C9" w:rsidRPr="005364CE">
        <w:rPr>
          <w:rFonts w:ascii="Times New Roman" w:hAnsi="Times New Roman" w:cs="Times New Roman"/>
          <w:color w:val="000000"/>
          <w:lang w:val="en-US"/>
        </w:rPr>
        <w:t>However, a</w:t>
      </w:r>
      <w:r w:rsidR="002B5E6F" w:rsidRPr="005364CE">
        <w:rPr>
          <w:rFonts w:ascii="Times New Roman" w:hAnsi="Times New Roman" w:cs="Times New Roman"/>
          <w:color w:val="000000"/>
          <w:lang w:val="en-US"/>
        </w:rPr>
        <w:t xml:space="preserve">s </w:t>
      </w:r>
      <w:r w:rsidR="007018D2" w:rsidRPr="005364CE">
        <w:rPr>
          <w:rFonts w:ascii="Times New Roman" w:hAnsi="Times New Roman" w:cs="Times New Roman"/>
          <w:color w:val="000000"/>
          <w:lang w:val="en-US"/>
        </w:rPr>
        <w:t>noted</w:t>
      </w:r>
      <w:r w:rsidR="009646C9" w:rsidRPr="005364CE">
        <w:rPr>
          <w:rFonts w:ascii="Times New Roman" w:hAnsi="Times New Roman" w:cs="Times New Roman"/>
          <w:color w:val="000000"/>
          <w:lang w:val="en-US"/>
        </w:rPr>
        <w:t xml:space="preserve"> above</w:t>
      </w:r>
      <w:r w:rsidR="002B5E6F" w:rsidRPr="005364CE">
        <w:rPr>
          <w:rFonts w:ascii="Times New Roman" w:hAnsi="Times New Roman" w:cs="Times New Roman"/>
          <w:color w:val="000000"/>
          <w:lang w:val="en-US"/>
        </w:rPr>
        <w:t xml:space="preserve">, </w:t>
      </w:r>
      <w:r w:rsidR="009646C9" w:rsidRPr="005364CE">
        <w:rPr>
          <w:rFonts w:ascii="Times New Roman" w:hAnsi="Times New Roman" w:cs="Times New Roman"/>
          <w:color w:val="000000"/>
          <w:lang w:val="en-US"/>
        </w:rPr>
        <w:t xml:space="preserve">even though </w:t>
      </w:r>
      <w:r w:rsidR="002B5E6F" w:rsidRPr="005364CE">
        <w:rPr>
          <w:rFonts w:ascii="Times New Roman" w:hAnsi="Times New Roman" w:cs="Times New Roman"/>
          <w:color w:val="000000"/>
          <w:lang w:val="en-US"/>
        </w:rPr>
        <w:t xml:space="preserve">Somatics has infiltrated the current dance technique training climate, historical perspectives and </w:t>
      </w:r>
      <w:proofErr w:type="gramStart"/>
      <w:r w:rsidR="002B5E6F" w:rsidRPr="005364CE">
        <w:rPr>
          <w:rFonts w:ascii="Times New Roman" w:hAnsi="Times New Roman" w:cs="Times New Roman"/>
          <w:color w:val="000000"/>
          <w:lang w:val="en-US"/>
        </w:rPr>
        <w:t>culturally-ingrained</w:t>
      </w:r>
      <w:proofErr w:type="gramEnd"/>
      <w:r w:rsidR="002B5E6F" w:rsidRPr="005364CE">
        <w:rPr>
          <w:rFonts w:ascii="Times New Roman" w:hAnsi="Times New Roman" w:cs="Times New Roman"/>
          <w:color w:val="000000"/>
          <w:lang w:val="en-US"/>
        </w:rPr>
        <w:t xml:space="preserve"> </w:t>
      </w:r>
      <w:r w:rsidR="00875A83" w:rsidRPr="005364CE">
        <w:rPr>
          <w:rFonts w:ascii="Times New Roman" w:hAnsi="Times New Roman" w:cs="Times New Roman"/>
          <w:color w:val="000000"/>
          <w:lang w:val="en-US"/>
        </w:rPr>
        <w:t xml:space="preserve">training </w:t>
      </w:r>
      <w:r w:rsidR="002B5E6F" w:rsidRPr="005364CE">
        <w:rPr>
          <w:rFonts w:ascii="Times New Roman" w:hAnsi="Times New Roman" w:cs="Times New Roman"/>
          <w:color w:val="000000"/>
          <w:lang w:val="en-US"/>
        </w:rPr>
        <w:t xml:space="preserve">traditions </w:t>
      </w:r>
      <w:r w:rsidR="00DA4243" w:rsidRPr="005364CE">
        <w:rPr>
          <w:rFonts w:ascii="Times New Roman" w:hAnsi="Times New Roman" w:cs="Times New Roman"/>
          <w:color w:val="000000"/>
          <w:lang w:val="en-US"/>
        </w:rPr>
        <w:t xml:space="preserve">persist </w:t>
      </w:r>
      <w:r w:rsidR="00523925" w:rsidRPr="005364CE">
        <w:rPr>
          <w:rFonts w:ascii="Times New Roman" w:hAnsi="Times New Roman" w:cs="Times New Roman"/>
          <w:color w:val="000000"/>
          <w:lang w:val="en-US"/>
        </w:rPr>
        <w:t xml:space="preserve">in dance education </w:t>
      </w:r>
      <w:r w:rsidR="00DA4243" w:rsidRPr="005364CE">
        <w:rPr>
          <w:rFonts w:ascii="Times New Roman" w:hAnsi="Times New Roman" w:cs="Times New Roman"/>
          <w:color w:val="000000"/>
          <w:lang w:val="en-US"/>
        </w:rPr>
        <w:t>(Lakes, 2005).</w:t>
      </w:r>
      <w:r w:rsidR="00245ED4" w:rsidRPr="005364CE">
        <w:rPr>
          <w:rFonts w:ascii="Times New Roman" w:hAnsi="Times New Roman" w:cs="Times New Roman"/>
          <w:color w:val="000000"/>
          <w:lang w:val="en-US"/>
        </w:rPr>
        <w:t xml:space="preserve"> </w:t>
      </w:r>
      <w:r w:rsidR="00875A83" w:rsidRPr="005364CE">
        <w:rPr>
          <w:rFonts w:ascii="Times New Roman" w:hAnsi="Times New Roman" w:cs="Times New Roman"/>
          <w:color w:val="000000"/>
          <w:lang w:val="en-US"/>
        </w:rPr>
        <w:t xml:space="preserve">Such methods can be critiqued for </w:t>
      </w:r>
      <w:r w:rsidR="002B5E6F" w:rsidRPr="005364CE">
        <w:rPr>
          <w:rFonts w:ascii="Times New Roman" w:hAnsi="Times New Roman" w:cs="Times New Roman"/>
          <w:color w:val="000000"/>
          <w:lang w:val="en-US"/>
        </w:rPr>
        <w:t xml:space="preserve">treating the dancer’s body as a </w:t>
      </w:r>
      <w:r w:rsidR="00245ED4" w:rsidRPr="005364CE">
        <w:rPr>
          <w:rFonts w:ascii="Times New Roman" w:hAnsi="Times New Roman" w:cs="Times New Roman"/>
          <w:color w:val="000000"/>
          <w:lang w:val="en-US"/>
        </w:rPr>
        <w:t xml:space="preserve">tool </w:t>
      </w:r>
      <w:r w:rsidR="002B5E6F" w:rsidRPr="005364CE">
        <w:rPr>
          <w:rFonts w:ascii="Times New Roman" w:hAnsi="Times New Roman" w:cs="Times New Roman"/>
          <w:color w:val="000000"/>
          <w:lang w:val="en-US"/>
        </w:rPr>
        <w:t xml:space="preserve">or object rather than the dancer as a </w:t>
      </w:r>
      <w:r w:rsidR="00A62B53" w:rsidRPr="005364CE">
        <w:rPr>
          <w:rFonts w:ascii="Times New Roman" w:hAnsi="Times New Roman" w:cs="Times New Roman"/>
          <w:color w:val="000000"/>
          <w:lang w:val="en-US"/>
        </w:rPr>
        <w:t xml:space="preserve">sentient, </w:t>
      </w:r>
      <w:r w:rsidR="002B5E6F" w:rsidRPr="005364CE">
        <w:rPr>
          <w:rFonts w:ascii="Times New Roman" w:hAnsi="Times New Roman" w:cs="Times New Roman"/>
          <w:color w:val="000000"/>
          <w:lang w:val="en-US"/>
        </w:rPr>
        <w:t>whole being. The learning of codified, proscriptive movement patterns; the traditional hierarchy of teacher</w:t>
      </w:r>
      <w:r w:rsidR="00245ED4" w:rsidRPr="005364CE">
        <w:rPr>
          <w:rFonts w:ascii="Times New Roman" w:hAnsi="Times New Roman" w:cs="Times New Roman"/>
          <w:color w:val="000000"/>
          <w:lang w:val="en-US"/>
        </w:rPr>
        <w:t xml:space="preserve"> over </w:t>
      </w:r>
      <w:r w:rsidR="002B5E6F" w:rsidRPr="005364CE">
        <w:rPr>
          <w:rFonts w:ascii="Times New Roman" w:hAnsi="Times New Roman" w:cs="Times New Roman"/>
          <w:color w:val="000000"/>
          <w:lang w:val="en-US"/>
        </w:rPr>
        <w:t xml:space="preserve">pupil, where the teacher offers feedback on </w:t>
      </w:r>
      <w:r w:rsidR="00CA4F1C" w:rsidRPr="005364CE">
        <w:rPr>
          <w:rFonts w:ascii="Times New Roman" w:hAnsi="Times New Roman" w:cs="Times New Roman"/>
          <w:color w:val="000000"/>
          <w:lang w:val="en-US"/>
        </w:rPr>
        <w:t>“</w:t>
      </w:r>
      <w:r w:rsidR="002B5E6F" w:rsidRPr="005364CE">
        <w:rPr>
          <w:rFonts w:ascii="Times New Roman" w:hAnsi="Times New Roman" w:cs="Times New Roman"/>
          <w:color w:val="000000"/>
          <w:lang w:val="en-US"/>
        </w:rPr>
        <w:t>correct</w:t>
      </w:r>
      <w:r w:rsidR="00CA4F1C" w:rsidRPr="005364CE">
        <w:rPr>
          <w:rFonts w:ascii="Times New Roman" w:hAnsi="Times New Roman" w:cs="Times New Roman"/>
          <w:color w:val="000000"/>
          <w:lang w:val="en-US"/>
        </w:rPr>
        <w:t>”</w:t>
      </w:r>
      <w:r w:rsidR="002B5E6F" w:rsidRPr="005364CE">
        <w:rPr>
          <w:rFonts w:ascii="Times New Roman" w:hAnsi="Times New Roman" w:cs="Times New Roman"/>
          <w:color w:val="000000"/>
          <w:lang w:val="en-US"/>
        </w:rPr>
        <w:t xml:space="preserve"> ways of moving; and the common setup of a room with mirrors, encouraging students to </w:t>
      </w:r>
      <w:r w:rsidR="009646C9" w:rsidRPr="005364CE">
        <w:rPr>
          <w:rFonts w:ascii="Times New Roman" w:hAnsi="Times New Roman" w:cs="Times New Roman"/>
          <w:color w:val="000000"/>
          <w:lang w:val="en-US"/>
        </w:rPr>
        <w:t xml:space="preserve">objectify </w:t>
      </w:r>
      <w:r w:rsidR="002B5E6F" w:rsidRPr="005364CE">
        <w:rPr>
          <w:rFonts w:ascii="Times New Roman" w:hAnsi="Times New Roman" w:cs="Times New Roman"/>
          <w:color w:val="000000"/>
          <w:lang w:val="en-US"/>
        </w:rPr>
        <w:t xml:space="preserve">their own bodies </w:t>
      </w:r>
      <w:r w:rsidR="00900EDA" w:rsidRPr="005364CE">
        <w:rPr>
          <w:rFonts w:ascii="Times New Roman" w:hAnsi="Times New Roman" w:cs="Times New Roman"/>
          <w:color w:val="000000"/>
          <w:lang w:val="en-US"/>
        </w:rPr>
        <w:t xml:space="preserve">through </w:t>
      </w:r>
      <w:r w:rsidR="002B5E6F" w:rsidRPr="005364CE">
        <w:rPr>
          <w:rFonts w:ascii="Times New Roman" w:hAnsi="Times New Roman" w:cs="Times New Roman"/>
          <w:color w:val="000000"/>
          <w:lang w:val="en-US"/>
        </w:rPr>
        <w:t xml:space="preserve">an external </w:t>
      </w:r>
      <w:r w:rsidR="009646C9" w:rsidRPr="005364CE">
        <w:rPr>
          <w:rFonts w:ascii="Times New Roman" w:hAnsi="Times New Roman" w:cs="Times New Roman"/>
          <w:color w:val="000000"/>
          <w:lang w:val="en-US"/>
        </w:rPr>
        <w:t xml:space="preserve">gaze, </w:t>
      </w:r>
      <w:r w:rsidR="002B5E6F" w:rsidRPr="005364CE">
        <w:rPr>
          <w:rFonts w:ascii="Times New Roman" w:hAnsi="Times New Roman" w:cs="Times New Roman"/>
          <w:color w:val="000000"/>
          <w:lang w:val="en-US"/>
        </w:rPr>
        <w:t xml:space="preserve">are a few examples of how </w:t>
      </w:r>
      <w:r w:rsidR="00523925" w:rsidRPr="005364CE">
        <w:rPr>
          <w:rFonts w:ascii="Times New Roman" w:hAnsi="Times New Roman" w:cs="Times New Roman"/>
          <w:color w:val="000000"/>
          <w:lang w:val="en-US"/>
        </w:rPr>
        <w:t xml:space="preserve">traditional </w:t>
      </w:r>
      <w:r w:rsidR="002B5E6F" w:rsidRPr="005364CE">
        <w:rPr>
          <w:rFonts w:ascii="Times New Roman" w:hAnsi="Times New Roman" w:cs="Times New Roman"/>
          <w:color w:val="000000"/>
          <w:lang w:val="en-US"/>
        </w:rPr>
        <w:t xml:space="preserve">dance training </w:t>
      </w:r>
      <w:r w:rsidR="00523925" w:rsidRPr="005364CE">
        <w:rPr>
          <w:rFonts w:ascii="Times New Roman" w:hAnsi="Times New Roman" w:cs="Times New Roman"/>
          <w:color w:val="000000"/>
          <w:lang w:val="en-US"/>
        </w:rPr>
        <w:t xml:space="preserve">differs from </w:t>
      </w:r>
      <w:r w:rsidR="00245ED4" w:rsidRPr="005364CE">
        <w:rPr>
          <w:rFonts w:ascii="Times New Roman" w:hAnsi="Times New Roman" w:cs="Times New Roman"/>
          <w:color w:val="000000"/>
          <w:lang w:val="en-US"/>
        </w:rPr>
        <w:t>s</w:t>
      </w:r>
      <w:r w:rsidR="002B5E6F" w:rsidRPr="005364CE">
        <w:rPr>
          <w:rFonts w:ascii="Times New Roman" w:hAnsi="Times New Roman" w:cs="Times New Roman"/>
          <w:color w:val="000000"/>
          <w:lang w:val="en-US"/>
        </w:rPr>
        <w:t>omatic approaches.</w:t>
      </w:r>
      <w:r w:rsidR="008F32D4" w:rsidRPr="005364CE">
        <w:rPr>
          <w:rFonts w:ascii="Times New Roman" w:hAnsi="Times New Roman" w:cs="Times New Roman"/>
          <w:color w:val="000000"/>
          <w:lang w:val="en-US"/>
        </w:rPr>
        <w:t xml:space="preserve"> These key pedagogical differences’ impact on dancers’ perception and attention will be discussed later in this chapter.</w:t>
      </w:r>
    </w:p>
    <w:p w14:paraId="4296C5CF" w14:textId="4762DD9E" w:rsidR="00661F27" w:rsidRPr="005364CE" w:rsidRDefault="00B53C67" w:rsidP="005364CE">
      <w:pPr>
        <w:widowControl w:val="0"/>
        <w:tabs>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Times New Roman"/>
          <w:b/>
          <w:bCs/>
          <w:color w:val="000000"/>
          <w:lang w:val="en-US"/>
        </w:rPr>
      </w:pPr>
      <w:r w:rsidRPr="005364CE">
        <w:rPr>
          <w:rFonts w:ascii="Times New Roman" w:hAnsi="Times New Roman" w:cs="Times New Roman"/>
          <w:color w:val="000000"/>
          <w:lang w:val="en-US"/>
        </w:rPr>
        <w:t xml:space="preserve">Somatic methods incorporate </w:t>
      </w:r>
      <w:r w:rsidR="002B5E6F" w:rsidRPr="005364CE">
        <w:rPr>
          <w:rFonts w:ascii="Times New Roman" w:hAnsi="Times New Roman" w:cs="Times New Roman"/>
          <w:color w:val="000000"/>
          <w:lang w:val="en-US"/>
        </w:rPr>
        <w:t>strategies</w:t>
      </w:r>
      <w:r w:rsidR="0016104C" w:rsidRPr="005364CE">
        <w:rPr>
          <w:rFonts w:ascii="Times New Roman" w:hAnsi="Times New Roman" w:cs="Times New Roman"/>
          <w:color w:val="000000"/>
          <w:lang w:val="en-US"/>
        </w:rPr>
        <w:t>,</w:t>
      </w:r>
      <w:r w:rsidR="002B5E6F" w:rsidRPr="005364CE">
        <w:rPr>
          <w:rFonts w:ascii="Times New Roman" w:hAnsi="Times New Roman" w:cs="Times New Roman"/>
          <w:color w:val="000000"/>
          <w:lang w:val="en-US"/>
        </w:rPr>
        <w:t xml:space="preserve"> </w:t>
      </w:r>
      <w:r w:rsidR="00900EDA" w:rsidRPr="005364CE">
        <w:rPr>
          <w:rFonts w:ascii="Times New Roman" w:hAnsi="Times New Roman" w:cs="Times New Roman"/>
          <w:color w:val="000000"/>
          <w:lang w:val="en-US"/>
        </w:rPr>
        <w:t xml:space="preserve">in </w:t>
      </w:r>
      <w:r w:rsidR="0016104C" w:rsidRPr="005364CE">
        <w:rPr>
          <w:rFonts w:ascii="Times New Roman" w:hAnsi="Times New Roman" w:cs="Times New Roman"/>
          <w:color w:val="000000"/>
          <w:lang w:val="en-US"/>
        </w:rPr>
        <w:t xml:space="preserve">both structure and form, </w:t>
      </w:r>
      <w:r w:rsidR="002B5E6F" w:rsidRPr="005364CE">
        <w:rPr>
          <w:rFonts w:ascii="Times New Roman" w:hAnsi="Times New Roman" w:cs="Times New Roman"/>
          <w:color w:val="000000"/>
          <w:lang w:val="en-US"/>
        </w:rPr>
        <w:t>for addressing the</w:t>
      </w:r>
      <w:r w:rsidRPr="005364CE">
        <w:rPr>
          <w:rFonts w:ascii="Times New Roman" w:hAnsi="Times New Roman" w:cs="Times New Roman"/>
          <w:color w:val="000000"/>
          <w:lang w:val="en-US"/>
        </w:rPr>
        <w:t xml:space="preserve"> lack</w:t>
      </w:r>
      <w:r w:rsidR="002B5E6F" w:rsidRPr="005364CE">
        <w:rPr>
          <w:rFonts w:ascii="Times New Roman" w:hAnsi="Times New Roman" w:cs="Times New Roman"/>
          <w:color w:val="000000"/>
          <w:lang w:val="en-US"/>
        </w:rPr>
        <w:t xml:space="preserve"> of opportunities </w:t>
      </w:r>
      <w:r w:rsidR="007018D2" w:rsidRPr="005364CE">
        <w:rPr>
          <w:rFonts w:ascii="Times New Roman" w:hAnsi="Times New Roman" w:cs="Times New Roman"/>
          <w:color w:val="000000"/>
          <w:lang w:val="en-US"/>
        </w:rPr>
        <w:t xml:space="preserve">identified by </w:t>
      </w:r>
      <w:proofErr w:type="spellStart"/>
      <w:r w:rsidR="007018D2" w:rsidRPr="005364CE">
        <w:rPr>
          <w:rFonts w:ascii="Times New Roman" w:hAnsi="Times New Roman" w:cs="Times New Roman"/>
          <w:color w:val="000000"/>
          <w:lang w:val="en-US"/>
        </w:rPr>
        <w:t>Enghauser</w:t>
      </w:r>
      <w:proofErr w:type="spellEnd"/>
      <w:r w:rsidR="00900EDA" w:rsidRPr="005364CE">
        <w:rPr>
          <w:rFonts w:ascii="Times New Roman" w:hAnsi="Times New Roman" w:cs="Times New Roman"/>
          <w:color w:val="000000"/>
          <w:lang w:val="en-US"/>
        </w:rPr>
        <w:t xml:space="preserve"> (2007)</w:t>
      </w:r>
      <w:r w:rsidR="007018D2" w:rsidRPr="005364CE">
        <w:rPr>
          <w:rFonts w:ascii="Times New Roman" w:hAnsi="Times New Roman" w:cs="Times New Roman"/>
          <w:color w:val="000000"/>
          <w:lang w:val="en-US"/>
        </w:rPr>
        <w:t xml:space="preserve"> </w:t>
      </w:r>
      <w:r w:rsidR="002B5E6F" w:rsidRPr="005364CE">
        <w:rPr>
          <w:rFonts w:ascii="Times New Roman" w:hAnsi="Times New Roman" w:cs="Times New Roman"/>
          <w:color w:val="000000"/>
          <w:lang w:val="en-US"/>
        </w:rPr>
        <w:t>for students to develop a sensitized relationship with their bodies</w:t>
      </w:r>
      <w:r w:rsidRPr="005364CE">
        <w:rPr>
          <w:rFonts w:ascii="Times New Roman" w:hAnsi="Times New Roman" w:cs="Times New Roman"/>
          <w:color w:val="000000"/>
          <w:lang w:val="en-US"/>
        </w:rPr>
        <w:t>. For example, including rest periods in dance education</w:t>
      </w:r>
      <w:r w:rsidR="00E22564" w:rsidRPr="005364CE">
        <w:rPr>
          <w:rFonts w:ascii="Times New Roman" w:hAnsi="Times New Roman" w:cs="Times New Roman"/>
          <w:color w:val="000000"/>
          <w:lang w:val="en-US"/>
        </w:rPr>
        <w:t xml:space="preserve"> (a </w:t>
      </w:r>
      <w:r w:rsidR="00423DBA" w:rsidRPr="005364CE">
        <w:rPr>
          <w:rFonts w:ascii="Times New Roman" w:hAnsi="Times New Roman" w:cs="Times New Roman"/>
          <w:color w:val="000000"/>
          <w:lang w:val="en-US"/>
        </w:rPr>
        <w:t xml:space="preserve">practice </w:t>
      </w:r>
      <w:r w:rsidR="00E22564" w:rsidRPr="005364CE">
        <w:rPr>
          <w:rFonts w:ascii="Times New Roman" w:hAnsi="Times New Roman" w:cs="Times New Roman"/>
          <w:color w:val="000000"/>
          <w:lang w:val="en-US"/>
        </w:rPr>
        <w:t>shared by many somatic techniques)</w:t>
      </w:r>
      <w:r w:rsidRPr="005364CE">
        <w:rPr>
          <w:rFonts w:ascii="Times New Roman" w:hAnsi="Times New Roman" w:cs="Times New Roman"/>
          <w:color w:val="000000"/>
          <w:lang w:val="en-US"/>
        </w:rPr>
        <w:t xml:space="preserve"> </w:t>
      </w:r>
      <w:r w:rsidR="00CA4F1C" w:rsidRPr="005364CE">
        <w:rPr>
          <w:rFonts w:ascii="Times New Roman" w:hAnsi="Times New Roman" w:cs="Times New Roman"/>
          <w:color w:val="000000"/>
          <w:lang w:val="en-US"/>
        </w:rPr>
        <w:t xml:space="preserve">can </w:t>
      </w:r>
      <w:r w:rsidR="00F91B7B" w:rsidRPr="005364CE">
        <w:rPr>
          <w:rFonts w:ascii="Times New Roman" w:hAnsi="Times New Roman" w:cs="Times New Roman"/>
          <w:color w:val="000000"/>
          <w:lang w:val="en-US"/>
        </w:rPr>
        <w:t xml:space="preserve">aid </w:t>
      </w:r>
      <w:r w:rsidRPr="005364CE">
        <w:rPr>
          <w:rFonts w:ascii="Times New Roman" w:hAnsi="Times New Roman" w:cs="Times New Roman"/>
          <w:color w:val="000000"/>
          <w:lang w:val="en-US"/>
        </w:rPr>
        <w:t>in memory retention, motor recall, and performance</w:t>
      </w:r>
      <w:r w:rsidR="002A4C78" w:rsidRPr="005364CE">
        <w:rPr>
          <w:rFonts w:ascii="Times New Roman" w:hAnsi="Times New Roman" w:cs="Times New Roman"/>
          <w:color w:val="000000"/>
          <w:lang w:val="en-US"/>
        </w:rPr>
        <w:t xml:space="preserve"> </w:t>
      </w:r>
      <w:r w:rsidR="005571EA" w:rsidRPr="005364CE">
        <w:rPr>
          <w:rFonts w:ascii="Times New Roman" w:eastAsia="Times New Roman" w:hAnsi="Times New Roman" w:cs="Times New Roman"/>
          <w:lang w:val="en-US"/>
        </w:rPr>
        <w:t>(Batson, 2009</w:t>
      </w:r>
      <w:r w:rsidR="00245ED4" w:rsidRPr="005364CE">
        <w:rPr>
          <w:rFonts w:ascii="Times New Roman" w:eastAsia="Times New Roman" w:hAnsi="Times New Roman" w:cs="Times New Roman"/>
          <w:lang w:val="en-US"/>
        </w:rPr>
        <w:t>, p.</w:t>
      </w:r>
      <w:r w:rsidR="005571EA" w:rsidRPr="005364CE">
        <w:rPr>
          <w:rFonts w:ascii="Times New Roman" w:eastAsia="Times New Roman" w:hAnsi="Times New Roman" w:cs="Times New Roman"/>
          <w:lang w:val="en-US"/>
        </w:rPr>
        <w:t xml:space="preserve"> 2)</w:t>
      </w:r>
      <w:r w:rsidR="00245ED4" w:rsidRPr="005364CE">
        <w:rPr>
          <w:rFonts w:ascii="Times New Roman" w:eastAsia="Times New Roman" w:hAnsi="Times New Roman" w:cs="Times New Roman"/>
          <w:lang w:val="en-US"/>
        </w:rPr>
        <w:t>.</w:t>
      </w:r>
      <w:r w:rsidR="005571EA" w:rsidRPr="005364CE">
        <w:rPr>
          <w:rFonts w:ascii="Times New Roman" w:hAnsi="Times New Roman" w:cs="Times New Roman"/>
          <w:color w:val="000000"/>
          <w:lang w:val="en-US"/>
        </w:rPr>
        <w:t xml:space="preserve"> </w:t>
      </w:r>
      <w:r w:rsidR="003E542E" w:rsidRPr="005364CE">
        <w:rPr>
          <w:rFonts w:ascii="Times New Roman" w:hAnsi="Times New Roman" w:cs="Times New Roman"/>
          <w:color w:val="000000"/>
          <w:lang w:val="en-US"/>
        </w:rPr>
        <w:t xml:space="preserve">According to </w:t>
      </w:r>
      <w:r w:rsidR="002359C4" w:rsidRPr="005364CE">
        <w:rPr>
          <w:rFonts w:ascii="Times New Roman" w:hAnsi="Times New Roman" w:cs="Times New Roman"/>
          <w:color w:val="000000"/>
          <w:lang w:val="en-US"/>
        </w:rPr>
        <w:t xml:space="preserve">Martha </w:t>
      </w:r>
      <w:r w:rsidR="003E542E" w:rsidRPr="005364CE">
        <w:rPr>
          <w:rFonts w:ascii="Times New Roman" w:hAnsi="Times New Roman" w:cs="Times New Roman"/>
          <w:color w:val="000000"/>
          <w:lang w:val="en-US"/>
        </w:rPr>
        <w:t xml:space="preserve">Eddy, </w:t>
      </w:r>
      <w:r w:rsidRPr="005364CE">
        <w:rPr>
          <w:rFonts w:ascii="Times New Roman" w:hAnsi="Times New Roman" w:cs="Times New Roman"/>
          <w:color w:val="000000"/>
          <w:lang w:val="en-US"/>
        </w:rPr>
        <w:t xml:space="preserve">focusing on the feeling of movement rather than </w:t>
      </w:r>
      <w:r w:rsidR="003E542E" w:rsidRPr="005364CE">
        <w:rPr>
          <w:rFonts w:ascii="Times New Roman" w:hAnsi="Times New Roman" w:cs="Times New Roman"/>
          <w:color w:val="000000"/>
          <w:lang w:val="en-US"/>
        </w:rPr>
        <w:t xml:space="preserve">its </w:t>
      </w:r>
      <w:r w:rsidRPr="005364CE">
        <w:rPr>
          <w:rFonts w:ascii="Times New Roman" w:hAnsi="Times New Roman" w:cs="Times New Roman"/>
          <w:color w:val="000000"/>
          <w:lang w:val="en-US"/>
        </w:rPr>
        <w:t>outward appearance</w:t>
      </w:r>
      <w:r w:rsidR="00CA4F1C" w:rsidRPr="005364CE">
        <w:rPr>
          <w:rFonts w:ascii="Times New Roman" w:hAnsi="Times New Roman" w:cs="Times New Roman"/>
          <w:color w:val="000000"/>
          <w:lang w:val="en-US"/>
        </w:rPr>
        <w:t xml:space="preserve"> </w:t>
      </w:r>
      <w:r w:rsidRPr="005364CE">
        <w:rPr>
          <w:rFonts w:ascii="Times New Roman" w:hAnsi="Times New Roman" w:cs="Times New Roman"/>
          <w:color w:val="000000"/>
          <w:lang w:val="en-US"/>
        </w:rPr>
        <w:t>allows students to “perform so that the embodiment of a truly int</w:t>
      </w:r>
      <w:r w:rsidR="00290457" w:rsidRPr="005364CE">
        <w:rPr>
          <w:rFonts w:ascii="Times New Roman" w:hAnsi="Times New Roman" w:cs="Times New Roman"/>
          <w:color w:val="000000"/>
          <w:lang w:val="en-US"/>
        </w:rPr>
        <w:t>egrated statement is expressed”</w:t>
      </w:r>
      <w:r w:rsidR="005571EA" w:rsidRPr="005364CE">
        <w:rPr>
          <w:rFonts w:ascii="Times New Roman" w:eastAsia="Times New Roman" w:hAnsi="Times New Roman" w:cs="Times New Roman"/>
          <w:lang w:val="en-US"/>
        </w:rPr>
        <w:t xml:space="preserve"> (as cited in Fortin &amp; Siedentop, 1995</w:t>
      </w:r>
      <w:r w:rsidR="00245ED4" w:rsidRPr="005364CE">
        <w:rPr>
          <w:rFonts w:ascii="Times New Roman" w:eastAsia="Times New Roman" w:hAnsi="Times New Roman" w:cs="Times New Roman"/>
          <w:lang w:val="en-US"/>
        </w:rPr>
        <w:t>, p.</w:t>
      </w:r>
      <w:r w:rsidR="005571EA" w:rsidRPr="005364CE">
        <w:rPr>
          <w:rFonts w:ascii="Times New Roman" w:eastAsia="Times New Roman" w:hAnsi="Times New Roman" w:cs="Times New Roman"/>
          <w:lang w:val="en-US"/>
        </w:rPr>
        <w:t xml:space="preserve"> 6)</w:t>
      </w:r>
      <w:r w:rsidR="00245ED4" w:rsidRPr="005364CE">
        <w:rPr>
          <w:rFonts w:ascii="Times New Roman" w:eastAsia="Times New Roman" w:hAnsi="Times New Roman" w:cs="Times New Roman"/>
          <w:lang w:val="en-US"/>
        </w:rPr>
        <w:t>.</w:t>
      </w:r>
      <w:r w:rsidR="005571EA" w:rsidRPr="005364CE">
        <w:rPr>
          <w:rFonts w:ascii="Times New Roman" w:hAnsi="Times New Roman" w:cs="Times New Roman"/>
          <w:color w:val="000000"/>
          <w:lang w:val="en-US"/>
        </w:rPr>
        <w:t xml:space="preserve"> </w:t>
      </w:r>
    </w:p>
    <w:p w14:paraId="3E1345B0" w14:textId="0141DDE6" w:rsidR="00476B4F" w:rsidRPr="005364CE" w:rsidRDefault="008A62C8" w:rsidP="005364CE">
      <w:pPr>
        <w:pStyle w:val="p1"/>
        <w:widowControl w:val="0"/>
        <w:spacing w:line="480" w:lineRule="auto"/>
        <w:ind w:firstLine="720"/>
        <w:rPr>
          <w:rFonts w:ascii="Times New Roman" w:hAnsi="Times New Roman"/>
          <w:sz w:val="24"/>
          <w:szCs w:val="24"/>
        </w:rPr>
      </w:pPr>
      <w:r w:rsidRPr="005364CE">
        <w:rPr>
          <w:rFonts w:ascii="Times New Roman" w:hAnsi="Times New Roman"/>
          <w:color w:val="000000"/>
          <w:sz w:val="24"/>
          <w:szCs w:val="24"/>
        </w:rPr>
        <w:t>Moreover</w:t>
      </w:r>
      <w:r w:rsidR="00A506F4" w:rsidRPr="005364CE">
        <w:rPr>
          <w:rFonts w:ascii="Times New Roman" w:hAnsi="Times New Roman"/>
          <w:color w:val="000000"/>
          <w:sz w:val="24"/>
          <w:szCs w:val="24"/>
        </w:rPr>
        <w:t>, d</w:t>
      </w:r>
      <w:r w:rsidR="00370BBF" w:rsidRPr="005364CE">
        <w:rPr>
          <w:rFonts w:ascii="Times New Roman" w:hAnsi="Times New Roman"/>
          <w:color w:val="000000"/>
          <w:sz w:val="24"/>
          <w:szCs w:val="24"/>
        </w:rPr>
        <w:t>ancers with S</w:t>
      </w:r>
      <w:r w:rsidR="00B53C67" w:rsidRPr="005364CE">
        <w:rPr>
          <w:rFonts w:ascii="Times New Roman" w:hAnsi="Times New Roman"/>
          <w:color w:val="000000"/>
          <w:sz w:val="24"/>
          <w:szCs w:val="24"/>
        </w:rPr>
        <w:t>omatic</w:t>
      </w:r>
      <w:r w:rsidR="00370BBF" w:rsidRPr="005364CE">
        <w:rPr>
          <w:rFonts w:ascii="Times New Roman" w:hAnsi="Times New Roman"/>
          <w:color w:val="000000"/>
          <w:sz w:val="24"/>
          <w:szCs w:val="24"/>
        </w:rPr>
        <w:t>s</w:t>
      </w:r>
      <w:r w:rsidR="00B53C67" w:rsidRPr="005364CE">
        <w:rPr>
          <w:rFonts w:ascii="Times New Roman" w:hAnsi="Times New Roman"/>
          <w:color w:val="000000"/>
          <w:sz w:val="24"/>
          <w:szCs w:val="24"/>
        </w:rPr>
        <w:t xml:space="preserve"> training </w:t>
      </w:r>
      <w:r w:rsidR="00447425" w:rsidRPr="005364CE">
        <w:rPr>
          <w:rFonts w:ascii="Times New Roman" w:hAnsi="Times New Roman"/>
          <w:color w:val="000000"/>
          <w:sz w:val="24"/>
          <w:szCs w:val="24"/>
        </w:rPr>
        <w:t xml:space="preserve">are able to </w:t>
      </w:r>
      <w:r w:rsidR="00B53C67" w:rsidRPr="005364CE">
        <w:rPr>
          <w:rFonts w:ascii="Times New Roman" w:hAnsi="Times New Roman"/>
          <w:color w:val="000000"/>
          <w:sz w:val="24"/>
          <w:szCs w:val="24"/>
        </w:rPr>
        <w:t>move in healthier</w:t>
      </w:r>
      <w:r w:rsidR="00447425" w:rsidRPr="005364CE">
        <w:rPr>
          <w:rFonts w:ascii="Times New Roman" w:hAnsi="Times New Roman"/>
          <w:color w:val="000000"/>
          <w:sz w:val="24"/>
          <w:szCs w:val="24"/>
        </w:rPr>
        <w:t xml:space="preserve">, </w:t>
      </w:r>
      <w:r w:rsidR="00B53C67" w:rsidRPr="005364CE">
        <w:rPr>
          <w:rFonts w:ascii="Times New Roman" w:hAnsi="Times New Roman"/>
          <w:color w:val="000000"/>
          <w:sz w:val="24"/>
          <w:szCs w:val="24"/>
        </w:rPr>
        <w:t>more</w:t>
      </w:r>
      <w:r w:rsidR="00773753" w:rsidRPr="005364CE">
        <w:rPr>
          <w:rFonts w:ascii="Times New Roman" w:hAnsi="Times New Roman"/>
          <w:color w:val="000000"/>
          <w:sz w:val="24"/>
          <w:szCs w:val="24"/>
        </w:rPr>
        <w:t xml:space="preserve"> balanced, and more</w:t>
      </w:r>
      <w:r w:rsidR="00B53C67" w:rsidRPr="005364CE">
        <w:rPr>
          <w:rFonts w:ascii="Times New Roman" w:hAnsi="Times New Roman"/>
          <w:color w:val="000000"/>
          <w:sz w:val="24"/>
          <w:szCs w:val="24"/>
        </w:rPr>
        <w:t xml:space="preserve"> efficient ways, and thus </w:t>
      </w:r>
      <w:r w:rsidR="007F2338" w:rsidRPr="005364CE">
        <w:rPr>
          <w:rFonts w:ascii="Times New Roman" w:hAnsi="Times New Roman"/>
          <w:color w:val="000000"/>
          <w:sz w:val="24"/>
          <w:szCs w:val="24"/>
        </w:rPr>
        <w:t xml:space="preserve">may </w:t>
      </w:r>
      <w:r w:rsidR="00B53C67" w:rsidRPr="005364CE">
        <w:rPr>
          <w:rFonts w:ascii="Times New Roman" w:hAnsi="Times New Roman"/>
          <w:color w:val="000000"/>
          <w:sz w:val="24"/>
          <w:szCs w:val="24"/>
        </w:rPr>
        <w:t xml:space="preserve">suffer </w:t>
      </w:r>
      <w:r w:rsidR="00370BBF" w:rsidRPr="005364CE">
        <w:rPr>
          <w:rFonts w:ascii="Times New Roman" w:hAnsi="Times New Roman"/>
          <w:color w:val="000000"/>
          <w:sz w:val="24"/>
          <w:szCs w:val="24"/>
        </w:rPr>
        <w:t>fewer injuries</w:t>
      </w:r>
      <w:r w:rsidR="009B609D" w:rsidRPr="005364CE">
        <w:rPr>
          <w:rFonts w:ascii="Times New Roman" w:hAnsi="Times New Roman"/>
          <w:color w:val="000000"/>
          <w:sz w:val="24"/>
          <w:szCs w:val="24"/>
        </w:rPr>
        <w:t xml:space="preserve"> </w:t>
      </w:r>
      <w:r w:rsidR="005571EA" w:rsidRPr="005364CE">
        <w:rPr>
          <w:rFonts w:ascii="Times New Roman" w:eastAsia="Times New Roman" w:hAnsi="Times New Roman"/>
          <w:sz w:val="24"/>
          <w:szCs w:val="24"/>
        </w:rPr>
        <w:t xml:space="preserve">(Batson &amp; Schwartz, 2007; Brodie &amp; </w:t>
      </w:r>
      <w:proofErr w:type="spellStart"/>
      <w:r w:rsidR="005571EA" w:rsidRPr="005364CE">
        <w:rPr>
          <w:rFonts w:ascii="Times New Roman" w:eastAsia="Times New Roman" w:hAnsi="Times New Roman"/>
          <w:sz w:val="24"/>
          <w:szCs w:val="24"/>
        </w:rPr>
        <w:t>Lobel</w:t>
      </w:r>
      <w:proofErr w:type="spellEnd"/>
      <w:r w:rsidR="005571EA" w:rsidRPr="005364CE">
        <w:rPr>
          <w:rFonts w:ascii="Times New Roman" w:eastAsia="Times New Roman" w:hAnsi="Times New Roman"/>
          <w:sz w:val="24"/>
          <w:szCs w:val="24"/>
        </w:rPr>
        <w:t>, 2004)</w:t>
      </w:r>
      <w:r w:rsidR="003E542E" w:rsidRPr="005364CE">
        <w:rPr>
          <w:rFonts w:ascii="Times New Roman" w:eastAsia="Times New Roman" w:hAnsi="Times New Roman"/>
          <w:sz w:val="24"/>
          <w:szCs w:val="24"/>
        </w:rPr>
        <w:t>.</w:t>
      </w:r>
      <w:r w:rsidR="00CA4F1C" w:rsidRPr="005364CE">
        <w:rPr>
          <w:rFonts w:ascii="Times New Roman" w:hAnsi="Times New Roman"/>
          <w:color w:val="000000"/>
          <w:sz w:val="24"/>
          <w:szCs w:val="24"/>
        </w:rPr>
        <w:t xml:space="preserve"> </w:t>
      </w:r>
      <w:r w:rsidR="00B53C67" w:rsidRPr="005364CE">
        <w:rPr>
          <w:rFonts w:ascii="Times New Roman" w:hAnsi="Times New Roman"/>
          <w:color w:val="000000"/>
          <w:sz w:val="24"/>
          <w:szCs w:val="24"/>
        </w:rPr>
        <w:t xml:space="preserve">Brodie and </w:t>
      </w:r>
      <w:proofErr w:type="spellStart"/>
      <w:r w:rsidR="00B53C67" w:rsidRPr="005364CE">
        <w:rPr>
          <w:rFonts w:ascii="Times New Roman" w:hAnsi="Times New Roman"/>
          <w:color w:val="000000"/>
          <w:sz w:val="24"/>
          <w:szCs w:val="24"/>
        </w:rPr>
        <w:t>Lobel</w:t>
      </w:r>
      <w:proofErr w:type="spellEnd"/>
      <w:r w:rsidR="004A3D18" w:rsidRPr="005364CE">
        <w:rPr>
          <w:rFonts w:ascii="Times New Roman" w:hAnsi="Times New Roman"/>
          <w:color w:val="000000"/>
          <w:sz w:val="24"/>
          <w:szCs w:val="24"/>
        </w:rPr>
        <w:t xml:space="preserve"> (2004)</w:t>
      </w:r>
      <w:r w:rsidR="002969CA" w:rsidRPr="005364CE">
        <w:rPr>
          <w:rFonts w:ascii="Times New Roman" w:hAnsi="Times New Roman"/>
          <w:color w:val="000000"/>
          <w:sz w:val="24"/>
          <w:szCs w:val="24"/>
        </w:rPr>
        <w:t xml:space="preserve"> </w:t>
      </w:r>
      <w:r w:rsidR="00B53C67" w:rsidRPr="005364CE">
        <w:rPr>
          <w:rFonts w:ascii="Times New Roman" w:hAnsi="Times New Roman"/>
          <w:color w:val="000000"/>
          <w:sz w:val="24"/>
          <w:szCs w:val="24"/>
        </w:rPr>
        <w:t>highlight</w:t>
      </w:r>
      <w:r w:rsidR="003E542E" w:rsidRPr="005364CE">
        <w:rPr>
          <w:rFonts w:ascii="Times New Roman" w:hAnsi="Times New Roman"/>
          <w:color w:val="000000"/>
          <w:sz w:val="24"/>
          <w:szCs w:val="24"/>
        </w:rPr>
        <w:t xml:space="preserve"> that</w:t>
      </w:r>
      <w:r w:rsidR="00B53C67" w:rsidRPr="005364CE">
        <w:rPr>
          <w:rFonts w:ascii="Times New Roman" w:hAnsi="Times New Roman"/>
          <w:color w:val="000000"/>
          <w:sz w:val="24"/>
          <w:szCs w:val="24"/>
        </w:rPr>
        <w:t>, “shifting the focus from product (skill acquisition) to process (what is actually happening in the body) can promote optimal functioning and help prevent injury”</w:t>
      </w:r>
      <w:r w:rsidR="005571EA" w:rsidRPr="005364CE">
        <w:rPr>
          <w:rFonts w:ascii="Times New Roman" w:eastAsia="Times New Roman" w:hAnsi="Times New Roman"/>
          <w:sz w:val="24"/>
          <w:szCs w:val="24"/>
        </w:rPr>
        <w:t xml:space="preserve"> (</w:t>
      </w:r>
      <w:r w:rsidR="004A3D18" w:rsidRPr="005364CE">
        <w:rPr>
          <w:rFonts w:ascii="Times New Roman" w:eastAsia="Times New Roman" w:hAnsi="Times New Roman"/>
          <w:sz w:val="24"/>
          <w:szCs w:val="24"/>
        </w:rPr>
        <w:t xml:space="preserve">p. </w:t>
      </w:r>
      <w:r w:rsidR="005571EA" w:rsidRPr="005364CE">
        <w:rPr>
          <w:rFonts w:ascii="Times New Roman" w:eastAsia="Times New Roman" w:hAnsi="Times New Roman"/>
          <w:sz w:val="24"/>
          <w:szCs w:val="24"/>
        </w:rPr>
        <w:t>80)</w:t>
      </w:r>
      <w:r w:rsidR="007853DB" w:rsidRPr="005364CE">
        <w:rPr>
          <w:rFonts w:ascii="Times New Roman" w:eastAsia="Times New Roman" w:hAnsi="Times New Roman"/>
          <w:sz w:val="24"/>
          <w:szCs w:val="24"/>
        </w:rPr>
        <w:t>.</w:t>
      </w:r>
      <w:r w:rsidRPr="005364CE">
        <w:rPr>
          <w:rFonts w:ascii="Times New Roman" w:eastAsia="Times New Roman" w:hAnsi="Times New Roman"/>
          <w:sz w:val="24"/>
          <w:szCs w:val="24"/>
        </w:rPr>
        <w:t xml:space="preserve"> </w:t>
      </w:r>
      <w:r w:rsidR="00316A1C" w:rsidRPr="005364CE">
        <w:rPr>
          <w:rFonts w:ascii="Times New Roman" w:hAnsi="Times New Roman"/>
          <w:sz w:val="24"/>
          <w:szCs w:val="24"/>
        </w:rPr>
        <w:t>The field of dance education is showing</w:t>
      </w:r>
      <w:r w:rsidR="00523A26" w:rsidRPr="005364CE">
        <w:rPr>
          <w:rFonts w:ascii="Times New Roman" w:hAnsi="Times New Roman"/>
          <w:sz w:val="24"/>
          <w:szCs w:val="24"/>
        </w:rPr>
        <w:t xml:space="preserve"> </w:t>
      </w:r>
      <w:r w:rsidR="00316A1C" w:rsidRPr="005364CE">
        <w:rPr>
          <w:rFonts w:ascii="Times New Roman" w:hAnsi="Times New Roman"/>
          <w:sz w:val="24"/>
          <w:szCs w:val="24"/>
        </w:rPr>
        <w:t xml:space="preserve">interest in </w:t>
      </w:r>
      <w:r w:rsidR="00523A26" w:rsidRPr="005364CE">
        <w:rPr>
          <w:rFonts w:ascii="Times New Roman" w:hAnsi="Times New Roman"/>
          <w:sz w:val="24"/>
          <w:szCs w:val="24"/>
        </w:rPr>
        <w:t>SME</w:t>
      </w:r>
      <w:r w:rsidR="00316A1C" w:rsidRPr="005364CE">
        <w:rPr>
          <w:rFonts w:ascii="Times New Roman" w:hAnsi="Times New Roman"/>
          <w:sz w:val="24"/>
          <w:szCs w:val="24"/>
        </w:rPr>
        <w:t xml:space="preserve"> as a stress management technique</w:t>
      </w:r>
      <w:r w:rsidR="00523A26" w:rsidRPr="005364CE">
        <w:rPr>
          <w:rFonts w:ascii="Times New Roman" w:hAnsi="Times New Roman"/>
          <w:sz w:val="24"/>
          <w:szCs w:val="24"/>
        </w:rPr>
        <w:t xml:space="preserve"> (</w:t>
      </w:r>
      <w:r w:rsidR="00523A26" w:rsidRPr="005364CE">
        <w:rPr>
          <w:rFonts w:ascii="Times New Roman" w:hAnsi="Times New Roman"/>
          <w:color w:val="000000"/>
          <w:sz w:val="24"/>
          <w:szCs w:val="24"/>
        </w:rPr>
        <w:t xml:space="preserve">Adams, Caldwell, Atkins, &amp; </w:t>
      </w:r>
      <w:r w:rsidR="00523A26" w:rsidRPr="005364CE">
        <w:rPr>
          <w:rFonts w:ascii="Times New Roman" w:hAnsi="Times New Roman"/>
          <w:color w:val="000000"/>
          <w:sz w:val="24"/>
          <w:szCs w:val="24"/>
        </w:rPr>
        <w:lastRenderedPageBreak/>
        <w:t>Quinn, 2012)</w:t>
      </w:r>
      <w:r w:rsidR="00316A1C" w:rsidRPr="005364CE">
        <w:rPr>
          <w:rFonts w:ascii="Times New Roman" w:hAnsi="Times New Roman"/>
          <w:sz w:val="24"/>
          <w:szCs w:val="24"/>
        </w:rPr>
        <w:t>. In short,</w:t>
      </w:r>
      <w:r w:rsidR="00B53C67" w:rsidRPr="005364CE">
        <w:rPr>
          <w:rFonts w:ascii="Times New Roman" w:hAnsi="Times New Roman"/>
          <w:sz w:val="24"/>
          <w:szCs w:val="24"/>
        </w:rPr>
        <w:t xml:space="preserve"> Somatics offers benefits to dancers in education programs; as Martha Myers </w:t>
      </w:r>
      <w:r w:rsidR="00523925" w:rsidRPr="005364CE">
        <w:rPr>
          <w:rFonts w:ascii="Times New Roman" w:hAnsi="Times New Roman"/>
          <w:sz w:val="24"/>
          <w:szCs w:val="24"/>
        </w:rPr>
        <w:t xml:space="preserve">famously </w:t>
      </w:r>
      <w:r w:rsidR="00B53C67" w:rsidRPr="005364CE">
        <w:rPr>
          <w:rFonts w:ascii="Times New Roman" w:hAnsi="Times New Roman"/>
          <w:sz w:val="24"/>
          <w:szCs w:val="24"/>
        </w:rPr>
        <w:t xml:space="preserve">said, </w:t>
      </w:r>
      <w:r w:rsidR="00523925" w:rsidRPr="005364CE">
        <w:rPr>
          <w:rFonts w:ascii="Times New Roman" w:hAnsi="Times New Roman"/>
          <w:sz w:val="24"/>
          <w:szCs w:val="24"/>
        </w:rPr>
        <w:t>“I</w:t>
      </w:r>
      <w:r w:rsidR="00B53C67" w:rsidRPr="005364CE">
        <w:rPr>
          <w:rFonts w:ascii="Times New Roman" w:hAnsi="Times New Roman"/>
          <w:sz w:val="24"/>
          <w:szCs w:val="24"/>
        </w:rPr>
        <w:t>t is time to teach dance principles rather than dance steps</w:t>
      </w:r>
      <w:r w:rsidR="00523925" w:rsidRPr="005364CE">
        <w:rPr>
          <w:rFonts w:ascii="Times New Roman" w:hAnsi="Times New Roman"/>
          <w:sz w:val="24"/>
          <w:szCs w:val="24"/>
        </w:rPr>
        <w:t>”</w:t>
      </w:r>
      <w:r w:rsidR="005571EA" w:rsidRPr="005364CE">
        <w:rPr>
          <w:rFonts w:ascii="Times New Roman" w:eastAsia="Times New Roman" w:hAnsi="Times New Roman"/>
          <w:sz w:val="24"/>
          <w:szCs w:val="24"/>
        </w:rPr>
        <w:t xml:space="preserve"> (as cited in Fortin &amp; Siedentop, 1995</w:t>
      </w:r>
      <w:r w:rsidR="004A3D18" w:rsidRPr="005364CE">
        <w:rPr>
          <w:rFonts w:ascii="Times New Roman" w:eastAsia="Times New Roman" w:hAnsi="Times New Roman"/>
          <w:sz w:val="24"/>
          <w:szCs w:val="24"/>
        </w:rPr>
        <w:t xml:space="preserve">, p. </w:t>
      </w:r>
      <w:r w:rsidR="005571EA" w:rsidRPr="005364CE">
        <w:rPr>
          <w:rFonts w:ascii="Times New Roman" w:eastAsia="Times New Roman" w:hAnsi="Times New Roman"/>
          <w:sz w:val="24"/>
          <w:szCs w:val="24"/>
        </w:rPr>
        <w:t>6)</w:t>
      </w:r>
      <w:r w:rsidR="00B83E88" w:rsidRPr="005364CE">
        <w:rPr>
          <w:rFonts w:ascii="Times New Roman" w:hAnsi="Times New Roman"/>
          <w:sz w:val="24"/>
          <w:szCs w:val="24"/>
        </w:rPr>
        <w:t>.</w:t>
      </w:r>
      <w:r w:rsidR="00325EE8" w:rsidRPr="005364CE">
        <w:rPr>
          <w:rFonts w:ascii="Times New Roman" w:hAnsi="Times New Roman"/>
          <w:sz w:val="24"/>
          <w:szCs w:val="24"/>
        </w:rPr>
        <w:t xml:space="preserve"> </w:t>
      </w:r>
    </w:p>
    <w:p w14:paraId="2D2F73C9" w14:textId="092884FD" w:rsidR="007D11DB" w:rsidRPr="005364CE" w:rsidRDefault="00F4301B" w:rsidP="005364CE">
      <w:pPr>
        <w:widowControl w:val="0"/>
        <w:tabs>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Times New Roman"/>
          <w:color w:val="000000"/>
          <w:lang w:val="en-US"/>
        </w:rPr>
      </w:pPr>
      <w:r w:rsidRPr="005364CE">
        <w:rPr>
          <w:rFonts w:ascii="Times New Roman" w:hAnsi="Times New Roman" w:cs="Times New Roman"/>
          <w:color w:val="000000"/>
          <w:lang w:val="en-US"/>
        </w:rPr>
        <w:t xml:space="preserve">Having </w:t>
      </w:r>
      <w:r w:rsidR="009438D2" w:rsidRPr="005364CE">
        <w:rPr>
          <w:rFonts w:ascii="Times New Roman" w:hAnsi="Times New Roman" w:cs="Times New Roman"/>
          <w:color w:val="000000"/>
          <w:lang w:val="en-US"/>
        </w:rPr>
        <w:t xml:space="preserve">proposed </w:t>
      </w:r>
      <w:r w:rsidRPr="005364CE">
        <w:rPr>
          <w:rFonts w:ascii="Times New Roman" w:hAnsi="Times New Roman" w:cs="Times New Roman"/>
          <w:color w:val="000000"/>
          <w:lang w:val="en-US"/>
        </w:rPr>
        <w:t xml:space="preserve">that </w:t>
      </w:r>
      <w:r w:rsidR="00416298" w:rsidRPr="005364CE">
        <w:rPr>
          <w:rFonts w:ascii="Times New Roman" w:hAnsi="Times New Roman" w:cs="Times New Roman"/>
          <w:color w:val="000000"/>
          <w:lang w:val="en-US"/>
        </w:rPr>
        <w:t xml:space="preserve">SMDE </w:t>
      </w:r>
      <w:r w:rsidRPr="005364CE">
        <w:rPr>
          <w:rFonts w:ascii="Times New Roman" w:hAnsi="Times New Roman" w:cs="Times New Roman"/>
          <w:color w:val="000000"/>
          <w:lang w:val="en-US"/>
        </w:rPr>
        <w:t>offer</w:t>
      </w:r>
      <w:r w:rsidR="009438D2" w:rsidRPr="005364CE">
        <w:rPr>
          <w:rFonts w:ascii="Times New Roman" w:hAnsi="Times New Roman" w:cs="Times New Roman"/>
          <w:color w:val="000000"/>
          <w:lang w:val="en-US"/>
        </w:rPr>
        <w:t>s</w:t>
      </w:r>
      <w:r w:rsidRPr="005364CE">
        <w:rPr>
          <w:rFonts w:ascii="Times New Roman" w:hAnsi="Times New Roman" w:cs="Times New Roman"/>
          <w:color w:val="000000"/>
          <w:lang w:val="en-US"/>
        </w:rPr>
        <w:t xml:space="preserve"> </w:t>
      </w:r>
      <w:r w:rsidR="00416298" w:rsidRPr="005364CE">
        <w:rPr>
          <w:rFonts w:ascii="Times New Roman" w:hAnsi="Times New Roman" w:cs="Times New Roman"/>
          <w:color w:val="000000"/>
          <w:lang w:val="en-US"/>
        </w:rPr>
        <w:t>quality</w:t>
      </w:r>
      <w:r w:rsidR="00476B4F" w:rsidRPr="005364CE">
        <w:rPr>
          <w:rFonts w:ascii="Times New Roman" w:hAnsi="Times New Roman" w:cs="Times New Roman"/>
          <w:color w:val="000000"/>
          <w:lang w:val="en-US"/>
        </w:rPr>
        <w:t xml:space="preserve"> </w:t>
      </w:r>
      <w:r w:rsidR="00416298" w:rsidRPr="005364CE">
        <w:rPr>
          <w:rFonts w:ascii="Times New Roman" w:hAnsi="Times New Roman" w:cs="Times New Roman"/>
          <w:color w:val="000000"/>
          <w:lang w:val="en-US"/>
        </w:rPr>
        <w:t>of</w:t>
      </w:r>
      <w:r w:rsidR="00476B4F" w:rsidRPr="005364CE">
        <w:rPr>
          <w:rFonts w:ascii="Times New Roman" w:hAnsi="Times New Roman" w:cs="Times New Roman"/>
          <w:color w:val="000000"/>
          <w:lang w:val="en-US"/>
        </w:rPr>
        <w:t xml:space="preserve"> </w:t>
      </w:r>
      <w:r w:rsidR="00416298" w:rsidRPr="005364CE">
        <w:rPr>
          <w:rFonts w:ascii="Times New Roman" w:hAnsi="Times New Roman" w:cs="Times New Roman"/>
          <w:color w:val="000000"/>
          <w:lang w:val="en-US"/>
        </w:rPr>
        <w:t xml:space="preserve">life benefits beyond those </w:t>
      </w:r>
      <w:r w:rsidRPr="005364CE">
        <w:rPr>
          <w:rFonts w:ascii="Times New Roman" w:hAnsi="Times New Roman" w:cs="Times New Roman"/>
          <w:color w:val="000000"/>
          <w:lang w:val="en-US"/>
        </w:rPr>
        <w:t>provided</w:t>
      </w:r>
      <w:r w:rsidR="00416298" w:rsidRPr="005364CE">
        <w:rPr>
          <w:rFonts w:ascii="Times New Roman" w:hAnsi="Times New Roman" w:cs="Times New Roman"/>
          <w:color w:val="000000"/>
          <w:lang w:val="en-US"/>
        </w:rPr>
        <w:t xml:space="preserve"> </w:t>
      </w:r>
      <w:r w:rsidR="00274B16" w:rsidRPr="005364CE">
        <w:rPr>
          <w:rFonts w:ascii="Times New Roman" w:hAnsi="Times New Roman" w:cs="Times New Roman"/>
          <w:color w:val="000000"/>
          <w:lang w:val="en-US"/>
        </w:rPr>
        <w:t>by</w:t>
      </w:r>
      <w:r w:rsidR="00416298" w:rsidRPr="005364CE">
        <w:rPr>
          <w:rFonts w:ascii="Times New Roman" w:hAnsi="Times New Roman" w:cs="Times New Roman"/>
          <w:color w:val="000000"/>
          <w:lang w:val="en-US"/>
        </w:rPr>
        <w:t xml:space="preserve"> traditional dance training</w:t>
      </w:r>
      <w:r w:rsidR="00476B4F" w:rsidRPr="005364CE">
        <w:rPr>
          <w:rFonts w:ascii="Times New Roman" w:hAnsi="Times New Roman" w:cs="Times New Roman"/>
          <w:color w:val="000000"/>
          <w:lang w:val="en-US"/>
        </w:rPr>
        <w:t>, a further question arises:</w:t>
      </w:r>
      <w:r w:rsidR="00416298" w:rsidRPr="005364CE">
        <w:rPr>
          <w:rFonts w:ascii="Times New Roman" w:hAnsi="Times New Roman" w:cs="Times New Roman"/>
          <w:color w:val="000000"/>
          <w:lang w:val="en-US"/>
        </w:rPr>
        <w:t xml:space="preserve"> </w:t>
      </w:r>
      <w:r w:rsidR="007D11DB" w:rsidRPr="005364CE">
        <w:rPr>
          <w:rFonts w:ascii="Times New Roman" w:hAnsi="Times New Roman" w:cs="Times New Roman"/>
          <w:color w:val="000000"/>
          <w:lang w:val="en-US"/>
        </w:rPr>
        <w:t xml:space="preserve"> </w:t>
      </w:r>
      <w:r w:rsidR="00476B4F" w:rsidRPr="005364CE">
        <w:rPr>
          <w:rFonts w:ascii="Times New Roman" w:hAnsi="Times New Roman" w:cs="Times New Roman"/>
          <w:i/>
          <w:color w:val="000000"/>
          <w:lang w:val="en-US"/>
        </w:rPr>
        <w:t>H</w:t>
      </w:r>
      <w:r w:rsidR="007D11DB" w:rsidRPr="005364CE">
        <w:rPr>
          <w:rFonts w:ascii="Times New Roman" w:hAnsi="Times New Roman" w:cs="Times New Roman"/>
          <w:i/>
          <w:color w:val="000000"/>
          <w:lang w:val="en-US"/>
        </w:rPr>
        <w:t xml:space="preserve">ow </w:t>
      </w:r>
      <w:r w:rsidR="007D11DB" w:rsidRPr="005364CE">
        <w:rPr>
          <w:rFonts w:ascii="Times New Roman" w:hAnsi="Times New Roman" w:cs="Times New Roman"/>
          <w:color w:val="000000"/>
          <w:lang w:val="en-US"/>
        </w:rPr>
        <w:t xml:space="preserve">does the SMDE </w:t>
      </w:r>
      <w:r w:rsidR="00DC4981" w:rsidRPr="005364CE">
        <w:rPr>
          <w:rFonts w:ascii="Times New Roman" w:hAnsi="Times New Roman" w:cs="Times New Roman"/>
          <w:color w:val="000000"/>
          <w:lang w:val="en-US"/>
        </w:rPr>
        <w:t xml:space="preserve">learning </w:t>
      </w:r>
      <w:r w:rsidR="007D11DB" w:rsidRPr="005364CE">
        <w:rPr>
          <w:rFonts w:ascii="Times New Roman" w:hAnsi="Times New Roman" w:cs="Times New Roman"/>
          <w:color w:val="000000"/>
          <w:lang w:val="en-US"/>
        </w:rPr>
        <w:t>environment facilitate these benefits? Research from neurocognition shed</w:t>
      </w:r>
      <w:r w:rsidR="00CA4F1C" w:rsidRPr="005364CE">
        <w:rPr>
          <w:rFonts w:ascii="Times New Roman" w:hAnsi="Times New Roman" w:cs="Times New Roman"/>
          <w:color w:val="000000"/>
          <w:lang w:val="en-US"/>
        </w:rPr>
        <w:t>s</w:t>
      </w:r>
      <w:r w:rsidR="007D11DB" w:rsidRPr="005364CE">
        <w:rPr>
          <w:rFonts w:ascii="Times New Roman" w:hAnsi="Times New Roman" w:cs="Times New Roman"/>
          <w:color w:val="000000"/>
          <w:lang w:val="en-US"/>
        </w:rPr>
        <w:t xml:space="preserve"> some light. </w:t>
      </w:r>
    </w:p>
    <w:p w14:paraId="3CC7E5EF" w14:textId="6A175106" w:rsidR="00BB2442" w:rsidRPr="005364CE" w:rsidRDefault="001E0B63" w:rsidP="005364CE">
      <w:pPr>
        <w:widowControl w:val="0"/>
        <w:autoSpaceDE w:val="0"/>
        <w:autoSpaceDN w:val="0"/>
        <w:adjustRightInd w:val="0"/>
        <w:spacing w:line="480" w:lineRule="auto"/>
        <w:jc w:val="center"/>
        <w:outlineLvl w:val="0"/>
        <w:rPr>
          <w:rFonts w:ascii="Times New Roman" w:hAnsi="Times New Roman" w:cs="Times New Roman"/>
          <w:color w:val="000000"/>
          <w:lang w:val="en-US"/>
        </w:rPr>
      </w:pPr>
      <w:r w:rsidRPr="005364CE">
        <w:rPr>
          <w:rFonts w:ascii="Times New Roman" w:hAnsi="Times New Roman" w:cs="Times New Roman"/>
          <w:b/>
          <w:color w:val="000000"/>
          <w:lang w:val="en-US"/>
        </w:rPr>
        <w:t>Neurocognition and Meaning</w:t>
      </w:r>
      <w:r w:rsidR="0044015C" w:rsidRPr="005364CE">
        <w:rPr>
          <w:rFonts w:ascii="Times New Roman" w:hAnsi="Times New Roman" w:cs="Times New Roman"/>
          <w:b/>
          <w:color w:val="000000"/>
          <w:lang w:val="en-US"/>
        </w:rPr>
        <w:t xml:space="preserve"> </w:t>
      </w:r>
      <w:r w:rsidRPr="005364CE">
        <w:rPr>
          <w:rFonts w:ascii="Times New Roman" w:hAnsi="Times New Roman" w:cs="Times New Roman"/>
          <w:b/>
          <w:color w:val="000000"/>
          <w:lang w:val="en-US"/>
        </w:rPr>
        <w:t>Making in Dance</w:t>
      </w:r>
    </w:p>
    <w:p w14:paraId="5D531795" w14:textId="0F0A86ED" w:rsidR="001E0B63" w:rsidRPr="005364CE" w:rsidRDefault="00017A9F" w:rsidP="005364CE">
      <w:pPr>
        <w:widowControl w:val="0"/>
        <w:spacing w:line="480" w:lineRule="auto"/>
        <w:ind w:firstLine="720"/>
        <w:rPr>
          <w:rFonts w:ascii="Times New Roman" w:hAnsi="Times New Roman" w:cs="Times New Roman"/>
          <w:b/>
          <w:lang w:val="en-US"/>
        </w:rPr>
      </w:pPr>
      <w:r w:rsidRPr="005364CE">
        <w:rPr>
          <w:rFonts w:ascii="Times New Roman" w:hAnsi="Times New Roman" w:cs="Times New Roman"/>
          <w:lang w:val="en-US"/>
        </w:rPr>
        <w:t>Both traditional dance training and SM</w:t>
      </w:r>
      <w:r w:rsidR="008F32D4" w:rsidRPr="005364CE">
        <w:rPr>
          <w:rFonts w:ascii="Times New Roman" w:hAnsi="Times New Roman" w:cs="Times New Roman"/>
          <w:lang w:val="en-US"/>
        </w:rPr>
        <w:t>D</w:t>
      </w:r>
      <w:r w:rsidRPr="005364CE">
        <w:rPr>
          <w:rFonts w:ascii="Times New Roman" w:hAnsi="Times New Roman" w:cs="Times New Roman"/>
          <w:lang w:val="en-US"/>
        </w:rPr>
        <w:t xml:space="preserve">E acknowledge that dance is an inherently multimodal activity, one that engages </w:t>
      </w:r>
      <w:r w:rsidR="00832E16" w:rsidRPr="005364CE">
        <w:rPr>
          <w:rFonts w:ascii="Times New Roman" w:hAnsi="Times New Roman" w:cs="Times New Roman"/>
          <w:lang w:val="en-US"/>
        </w:rPr>
        <w:t>kinesthe</w:t>
      </w:r>
      <w:r w:rsidR="00961C6C" w:rsidRPr="005364CE">
        <w:rPr>
          <w:rFonts w:ascii="Times New Roman" w:hAnsi="Times New Roman" w:cs="Times New Roman"/>
          <w:lang w:val="en-US"/>
        </w:rPr>
        <w:t>sia</w:t>
      </w:r>
      <w:r w:rsidRPr="005364CE">
        <w:rPr>
          <w:rFonts w:ascii="Times New Roman" w:hAnsi="Times New Roman" w:cs="Times New Roman"/>
          <w:lang w:val="en-US"/>
        </w:rPr>
        <w:t xml:space="preserve"> and cognition in tandem. </w:t>
      </w:r>
      <w:r w:rsidR="00D37DE1" w:rsidRPr="005364CE">
        <w:rPr>
          <w:rFonts w:ascii="Times New Roman" w:hAnsi="Times New Roman" w:cs="Times New Roman"/>
          <w:lang w:val="en-US"/>
        </w:rPr>
        <w:t xml:space="preserve"> </w:t>
      </w:r>
      <w:r w:rsidR="007018D2" w:rsidRPr="005364CE">
        <w:rPr>
          <w:rFonts w:ascii="Times New Roman" w:hAnsi="Times New Roman" w:cs="Times New Roman"/>
          <w:lang w:val="en-US"/>
        </w:rPr>
        <w:t>B</w:t>
      </w:r>
      <w:r w:rsidRPr="005364CE">
        <w:rPr>
          <w:rFonts w:ascii="Times New Roman" w:hAnsi="Times New Roman" w:cs="Times New Roman"/>
          <w:lang w:val="en-US"/>
        </w:rPr>
        <w:t xml:space="preserve">eyond preparing dancers as athletes or </w:t>
      </w:r>
      <w:r w:rsidR="00837038" w:rsidRPr="005364CE">
        <w:rPr>
          <w:rFonts w:ascii="Times New Roman" w:hAnsi="Times New Roman" w:cs="Times New Roman"/>
          <w:lang w:val="en-US"/>
        </w:rPr>
        <w:t xml:space="preserve">communicative artists, or </w:t>
      </w:r>
      <w:r w:rsidRPr="005364CE">
        <w:rPr>
          <w:rFonts w:ascii="Times New Roman" w:hAnsi="Times New Roman" w:cs="Times New Roman"/>
          <w:lang w:val="en-US"/>
        </w:rPr>
        <w:t xml:space="preserve">training bodies as artistic instruments, SMDE’s primary focus </w:t>
      </w:r>
      <w:r w:rsidR="004A3D18" w:rsidRPr="005364CE">
        <w:rPr>
          <w:rFonts w:ascii="Times New Roman" w:hAnsi="Times New Roman" w:cs="Times New Roman"/>
          <w:lang w:val="en-US"/>
        </w:rPr>
        <w:t>is</w:t>
      </w:r>
      <w:r w:rsidR="00476B4F" w:rsidRPr="005364CE">
        <w:rPr>
          <w:rFonts w:ascii="Times New Roman" w:hAnsi="Times New Roman" w:cs="Times New Roman"/>
          <w:lang w:val="en-US"/>
        </w:rPr>
        <w:t xml:space="preserve"> </w:t>
      </w:r>
      <w:r w:rsidRPr="005364CE">
        <w:rPr>
          <w:rFonts w:ascii="Times New Roman" w:hAnsi="Times New Roman" w:cs="Times New Roman"/>
          <w:lang w:val="en-US"/>
        </w:rPr>
        <w:t xml:space="preserve">re-integrating mind and body, and as such is innately </w:t>
      </w:r>
      <w:r w:rsidR="00D45064" w:rsidRPr="005364CE">
        <w:rPr>
          <w:rFonts w:ascii="Times New Roman" w:hAnsi="Times New Roman" w:cs="Times New Roman"/>
          <w:lang w:val="en-US"/>
        </w:rPr>
        <w:t>opposed</w:t>
      </w:r>
      <w:r w:rsidRPr="005364CE">
        <w:rPr>
          <w:rFonts w:ascii="Times New Roman" w:hAnsi="Times New Roman" w:cs="Times New Roman"/>
          <w:lang w:val="en-US"/>
        </w:rPr>
        <w:t xml:space="preserve"> to a Cartesian hierarchy of mental over physical. </w:t>
      </w:r>
      <w:r w:rsidR="00D37DE1" w:rsidRPr="005364CE">
        <w:rPr>
          <w:rFonts w:ascii="Times New Roman" w:hAnsi="Times New Roman" w:cs="Times New Roman"/>
          <w:lang w:val="en-US"/>
        </w:rPr>
        <w:t xml:space="preserve"> </w:t>
      </w:r>
      <w:r w:rsidR="00623E2A" w:rsidRPr="005364CE">
        <w:rPr>
          <w:rFonts w:ascii="Times New Roman" w:hAnsi="Times New Roman" w:cs="Times New Roman"/>
          <w:lang w:val="en-US"/>
        </w:rPr>
        <w:t xml:space="preserve">The field of </w:t>
      </w:r>
      <w:r w:rsidR="00623E2A" w:rsidRPr="005364CE">
        <w:rPr>
          <w:rFonts w:ascii="Times New Roman" w:hAnsi="Times New Roman" w:cs="Times New Roman"/>
          <w:i/>
          <w:lang w:val="en-US"/>
        </w:rPr>
        <w:t>embodied cognition</w:t>
      </w:r>
      <w:r w:rsidR="00623E2A" w:rsidRPr="005364CE">
        <w:rPr>
          <w:rFonts w:ascii="Times New Roman" w:hAnsi="Times New Roman" w:cs="Times New Roman"/>
          <w:lang w:val="en-US"/>
        </w:rPr>
        <w:t xml:space="preserve">, which </w:t>
      </w:r>
      <w:r w:rsidR="00C95D3F" w:rsidRPr="005364CE">
        <w:rPr>
          <w:rFonts w:ascii="Times New Roman" w:hAnsi="Times New Roman" w:cs="Times New Roman"/>
          <w:lang w:val="en-US"/>
        </w:rPr>
        <w:t xml:space="preserve">holds </w:t>
      </w:r>
      <w:r w:rsidR="00623E2A" w:rsidRPr="005364CE">
        <w:rPr>
          <w:rFonts w:ascii="Times New Roman" w:hAnsi="Times New Roman" w:cs="Times New Roman"/>
          <w:lang w:val="en-US"/>
        </w:rPr>
        <w:t>that cognitive acts extend beyond the confines of the brain, help</w:t>
      </w:r>
      <w:r w:rsidR="00D5410E" w:rsidRPr="005364CE">
        <w:rPr>
          <w:rFonts w:ascii="Times New Roman" w:hAnsi="Times New Roman" w:cs="Times New Roman"/>
          <w:lang w:val="en-US"/>
        </w:rPr>
        <w:t>s</w:t>
      </w:r>
      <w:r w:rsidR="00623E2A" w:rsidRPr="005364CE">
        <w:rPr>
          <w:rFonts w:ascii="Times New Roman" w:hAnsi="Times New Roman" w:cs="Times New Roman"/>
          <w:lang w:val="en-US"/>
        </w:rPr>
        <w:t xml:space="preserve"> to elaborate how S</w:t>
      </w:r>
      <w:r w:rsidR="00AD4973" w:rsidRPr="005364CE">
        <w:rPr>
          <w:rFonts w:ascii="Times New Roman" w:hAnsi="Times New Roman" w:cs="Times New Roman"/>
          <w:lang w:val="en-US"/>
        </w:rPr>
        <w:t>M</w:t>
      </w:r>
      <w:r w:rsidR="00623E2A" w:rsidRPr="005364CE">
        <w:rPr>
          <w:rFonts w:ascii="Times New Roman" w:hAnsi="Times New Roman" w:cs="Times New Roman"/>
          <w:lang w:val="en-US"/>
        </w:rPr>
        <w:t xml:space="preserve">DE </w:t>
      </w:r>
      <w:r w:rsidR="00AD4973" w:rsidRPr="005364CE">
        <w:rPr>
          <w:rFonts w:ascii="Times New Roman" w:hAnsi="Times New Roman" w:cs="Times New Roman"/>
          <w:lang w:val="en-US"/>
        </w:rPr>
        <w:t xml:space="preserve">can contribute to </w:t>
      </w:r>
      <w:r w:rsidR="00623E2A" w:rsidRPr="005364CE">
        <w:rPr>
          <w:rFonts w:ascii="Times New Roman" w:hAnsi="Times New Roman" w:cs="Times New Roman"/>
          <w:lang w:val="en-US"/>
        </w:rPr>
        <w:t xml:space="preserve">creativity in choreography. </w:t>
      </w:r>
    </w:p>
    <w:p w14:paraId="1813FB8B" w14:textId="11A87ED9" w:rsidR="00AD4973" w:rsidRPr="005364CE" w:rsidRDefault="00AD4973" w:rsidP="005364CE">
      <w:pPr>
        <w:widowControl w:val="0"/>
        <w:spacing w:line="480" w:lineRule="auto"/>
        <w:outlineLvl w:val="0"/>
        <w:rPr>
          <w:rFonts w:ascii="Times New Roman" w:hAnsi="Times New Roman" w:cs="Times New Roman"/>
          <w:lang w:val="en-US"/>
        </w:rPr>
      </w:pPr>
      <w:r w:rsidRPr="005364CE">
        <w:rPr>
          <w:rFonts w:ascii="Times New Roman" w:hAnsi="Times New Roman" w:cs="Times New Roman"/>
          <w:b/>
          <w:lang w:val="en-US"/>
        </w:rPr>
        <w:t>Embodied Cognition</w:t>
      </w:r>
    </w:p>
    <w:p w14:paraId="57BCA0F2" w14:textId="56EA8364" w:rsidR="00017A9F" w:rsidRPr="005364CE" w:rsidRDefault="00B043F9" w:rsidP="005364CE">
      <w:pPr>
        <w:widowControl w:val="0"/>
        <w:spacing w:line="480" w:lineRule="auto"/>
        <w:ind w:firstLine="720"/>
        <w:rPr>
          <w:rFonts w:ascii="Times New Roman" w:hAnsi="Times New Roman" w:cs="Times New Roman"/>
          <w:lang w:val="en-US"/>
        </w:rPr>
      </w:pPr>
      <w:r w:rsidRPr="005364CE">
        <w:rPr>
          <w:rFonts w:ascii="Times New Roman" w:hAnsi="Times New Roman" w:cs="Times New Roman"/>
          <w:lang w:val="en-US"/>
        </w:rPr>
        <w:t>L</w:t>
      </w:r>
      <w:r w:rsidR="00837038" w:rsidRPr="005364CE">
        <w:rPr>
          <w:rFonts w:ascii="Times New Roman" w:hAnsi="Times New Roman" w:cs="Times New Roman"/>
          <w:lang w:val="en-US"/>
        </w:rPr>
        <w:t>ike Somatics,</w:t>
      </w:r>
      <w:r w:rsidR="00017A9F" w:rsidRPr="005364CE">
        <w:rPr>
          <w:rFonts w:ascii="Times New Roman" w:hAnsi="Times New Roman" w:cs="Times New Roman"/>
          <w:lang w:val="en-US"/>
        </w:rPr>
        <w:t xml:space="preserve"> </w:t>
      </w:r>
      <w:r w:rsidRPr="005364CE">
        <w:rPr>
          <w:rFonts w:ascii="Times New Roman" w:hAnsi="Times New Roman" w:cs="Times New Roman"/>
          <w:lang w:val="en-US"/>
        </w:rPr>
        <w:t xml:space="preserve">the </w:t>
      </w:r>
      <w:r w:rsidR="00032D43" w:rsidRPr="005364CE">
        <w:rPr>
          <w:rFonts w:ascii="Times New Roman" w:hAnsi="Times New Roman" w:cs="Times New Roman"/>
          <w:lang w:val="en-US"/>
        </w:rPr>
        <w:t xml:space="preserve">theory </w:t>
      </w:r>
      <w:r w:rsidRPr="005364CE">
        <w:rPr>
          <w:rFonts w:ascii="Times New Roman" w:hAnsi="Times New Roman" w:cs="Times New Roman"/>
          <w:lang w:val="en-US"/>
        </w:rPr>
        <w:t xml:space="preserve">of embodied cognition </w:t>
      </w:r>
      <w:r w:rsidR="00017A9F" w:rsidRPr="005364CE">
        <w:rPr>
          <w:rFonts w:ascii="Times New Roman" w:hAnsi="Times New Roman" w:cs="Times New Roman"/>
          <w:lang w:val="en-US"/>
        </w:rPr>
        <w:t>calls</w:t>
      </w:r>
      <w:r w:rsidR="00AD4973" w:rsidRPr="005364CE">
        <w:rPr>
          <w:rFonts w:ascii="Times New Roman" w:hAnsi="Times New Roman" w:cs="Times New Roman"/>
          <w:lang w:val="en-US"/>
        </w:rPr>
        <w:t xml:space="preserve"> into question</w:t>
      </w:r>
      <w:r w:rsidR="00017A9F" w:rsidRPr="005364CE">
        <w:rPr>
          <w:rFonts w:ascii="Times New Roman" w:hAnsi="Times New Roman" w:cs="Times New Roman"/>
          <w:lang w:val="en-US"/>
        </w:rPr>
        <w:t xml:space="preserve"> Cartesian dualism, a hallmark of empirical cognitive psychology.</w:t>
      </w:r>
      <w:r w:rsidR="00D37DE1" w:rsidRPr="005364CE">
        <w:rPr>
          <w:rFonts w:ascii="Times New Roman" w:hAnsi="Times New Roman" w:cs="Times New Roman"/>
          <w:lang w:val="en-US"/>
        </w:rPr>
        <w:t xml:space="preserve"> </w:t>
      </w:r>
      <w:r w:rsidR="00017A9F" w:rsidRPr="005364CE">
        <w:rPr>
          <w:rFonts w:ascii="Times New Roman" w:hAnsi="Times New Roman" w:cs="Times New Roman"/>
          <w:lang w:val="en-US"/>
        </w:rPr>
        <w:t xml:space="preserve">To operate under this hierarchical assumption is to </w:t>
      </w:r>
      <w:r w:rsidR="00E46346" w:rsidRPr="005364CE">
        <w:rPr>
          <w:rFonts w:ascii="Times New Roman" w:hAnsi="Times New Roman" w:cs="Times New Roman"/>
          <w:lang w:val="en-US"/>
        </w:rPr>
        <w:t xml:space="preserve">ignore </w:t>
      </w:r>
      <w:r w:rsidR="00017A9F" w:rsidRPr="005364CE">
        <w:rPr>
          <w:rFonts w:ascii="Times New Roman" w:hAnsi="Times New Roman" w:cs="Times New Roman"/>
          <w:lang w:val="en-US"/>
        </w:rPr>
        <w:t xml:space="preserve">the brain </w:t>
      </w:r>
      <w:r w:rsidR="00E46346" w:rsidRPr="005364CE">
        <w:rPr>
          <w:rFonts w:ascii="Times New Roman" w:hAnsi="Times New Roman" w:cs="Times New Roman"/>
          <w:lang w:val="en-US"/>
        </w:rPr>
        <w:t xml:space="preserve">as </w:t>
      </w:r>
      <w:r w:rsidR="00017A9F" w:rsidRPr="005364CE">
        <w:rPr>
          <w:rFonts w:ascii="Times New Roman" w:hAnsi="Times New Roman" w:cs="Times New Roman"/>
          <w:lang w:val="en-US"/>
        </w:rPr>
        <w:t xml:space="preserve">an integrated dynamic system </w:t>
      </w:r>
      <w:r w:rsidR="00E46346" w:rsidRPr="005364CE">
        <w:rPr>
          <w:rFonts w:ascii="Times New Roman" w:hAnsi="Times New Roman" w:cs="Times New Roman"/>
          <w:lang w:val="en-US"/>
        </w:rPr>
        <w:t xml:space="preserve">that </w:t>
      </w:r>
      <w:r w:rsidR="00017A9F" w:rsidRPr="005364CE">
        <w:rPr>
          <w:rFonts w:ascii="Times New Roman" w:hAnsi="Times New Roman" w:cs="Times New Roman"/>
          <w:lang w:val="en-US"/>
        </w:rPr>
        <w:t>respon</w:t>
      </w:r>
      <w:r w:rsidR="00C95D3F" w:rsidRPr="005364CE">
        <w:rPr>
          <w:rFonts w:ascii="Times New Roman" w:hAnsi="Times New Roman" w:cs="Times New Roman"/>
          <w:lang w:val="en-US"/>
        </w:rPr>
        <w:t>ds</w:t>
      </w:r>
      <w:r w:rsidR="00017A9F" w:rsidRPr="005364CE">
        <w:rPr>
          <w:rFonts w:ascii="Times New Roman" w:hAnsi="Times New Roman" w:cs="Times New Roman"/>
          <w:lang w:val="en-US"/>
        </w:rPr>
        <w:t xml:space="preserve"> to the moment-by</w:t>
      </w:r>
      <w:r w:rsidR="00032D43" w:rsidRPr="005364CE">
        <w:rPr>
          <w:rFonts w:ascii="Times New Roman" w:hAnsi="Times New Roman" w:cs="Times New Roman"/>
          <w:lang w:val="en-US"/>
        </w:rPr>
        <w:t>-</w:t>
      </w:r>
      <w:r w:rsidR="00017A9F" w:rsidRPr="005364CE">
        <w:rPr>
          <w:rFonts w:ascii="Times New Roman" w:hAnsi="Times New Roman" w:cs="Times New Roman"/>
          <w:lang w:val="en-US"/>
        </w:rPr>
        <w:t xml:space="preserve">moment embodied dynamics of our lives. </w:t>
      </w:r>
      <w:r w:rsidR="00E46346" w:rsidRPr="005364CE">
        <w:rPr>
          <w:rFonts w:ascii="Times New Roman" w:hAnsi="Times New Roman" w:cs="Times New Roman"/>
          <w:lang w:val="en-US"/>
        </w:rPr>
        <w:t>C</w:t>
      </w:r>
      <w:r w:rsidR="00017A9F" w:rsidRPr="005364CE">
        <w:rPr>
          <w:rFonts w:ascii="Times New Roman" w:hAnsi="Times New Roman" w:cs="Times New Roman"/>
          <w:lang w:val="en-US"/>
        </w:rPr>
        <w:t>ognitive scientist Raymond Gibbs</w:t>
      </w:r>
      <w:r w:rsidR="004829D4" w:rsidRPr="005364CE">
        <w:rPr>
          <w:rFonts w:ascii="Times New Roman" w:hAnsi="Times New Roman" w:cs="Times New Roman"/>
          <w:lang w:val="en-US"/>
        </w:rPr>
        <w:t xml:space="preserve"> (2005)</w:t>
      </w:r>
      <w:r w:rsidR="00017A9F" w:rsidRPr="005364CE">
        <w:rPr>
          <w:rFonts w:ascii="Times New Roman" w:hAnsi="Times New Roman" w:cs="Times New Roman"/>
          <w:lang w:val="en-US"/>
        </w:rPr>
        <w:t xml:space="preserve"> highlights</w:t>
      </w:r>
      <w:r w:rsidR="00E46346" w:rsidRPr="005364CE">
        <w:rPr>
          <w:rFonts w:ascii="Times New Roman" w:hAnsi="Times New Roman" w:cs="Times New Roman"/>
          <w:lang w:val="en-US"/>
        </w:rPr>
        <w:t>:</w:t>
      </w:r>
      <w:r w:rsidR="00017A9F" w:rsidRPr="005364CE">
        <w:rPr>
          <w:rFonts w:ascii="Times New Roman" w:hAnsi="Times New Roman" w:cs="Times New Roman"/>
          <w:lang w:val="en-US"/>
        </w:rPr>
        <w:t xml:space="preserve"> </w:t>
      </w:r>
    </w:p>
    <w:p w14:paraId="7A773A61" w14:textId="5C7C73C8" w:rsidR="00017A9F" w:rsidRPr="005364CE" w:rsidRDefault="00017A9F" w:rsidP="005364CE">
      <w:pPr>
        <w:widowControl w:val="0"/>
        <w:spacing w:line="480" w:lineRule="auto"/>
        <w:ind w:left="720"/>
        <w:rPr>
          <w:rFonts w:ascii="Times New Roman" w:hAnsi="Times New Roman" w:cs="Times New Roman"/>
          <w:lang w:val="en-US"/>
        </w:rPr>
      </w:pPr>
      <w:r w:rsidRPr="005364CE">
        <w:rPr>
          <w:rFonts w:ascii="Times New Roman" w:hAnsi="Times New Roman" w:cs="Times New Roman"/>
          <w:lang w:val="en-US"/>
        </w:rPr>
        <w:t xml:space="preserve">Understanding embodied experience is not simply a matter of physiology or kinesiology (i.e., </w:t>
      </w:r>
      <w:r w:rsidR="00C95D3F" w:rsidRPr="005364CE">
        <w:rPr>
          <w:rFonts w:ascii="Times New Roman" w:hAnsi="Times New Roman" w:cs="Times New Roman"/>
          <w:lang w:val="en-US"/>
        </w:rPr>
        <w:t xml:space="preserve">the </w:t>
      </w:r>
      <w:r w:rsidRPr="005364CE">
        <w:rPr>
          <w:rFonts w:ascii="Times New Roman" w:hAnsi="Times New Roman" w:cs="Times New Roman"/>
          <w:lang w:val="en-US"/>
        </w:rPr>
        <w:t>body as object), but demands recognition of how people dynamically move in the physical world (i.e.</w:t>
      </w:r>
      <w:r w:rsidR="00C95D3F" w:rsidRPr="005364CE">
        <w:rPr>
          <w:rFonts w:ascii="Times New Roman" w:hAnsi="Times New Roman" w:cs="Times New Roman"/>
          <w:lang w:val="en-US"/>
        </w:rPr>
        <w:t>,</w:t>
      </w:r>
      <w:r w:rsidRPr="005364CE">
        <w:rPr>
          <w:rFonts w:ascii="Times New Roman" w:hAnsi="Times New Roman" w:cs="Times New Roman"/>
          <w:lang w:val="en-US"/>
        </w:rPr>
        <w:t xml:space="preserve"> </w:t>
      </w:r>
      <w:r w:rsidR="00C95D3F" w:rsidRPr="005364CE">
        <w:rPr>
          <w:rFonts w:ascii="Times New Roman" w:hAnsi="Times New Roman" w:cs="Times New Roman"/>
          <w:lang w:val="en-US"/>
        </w:rPr>
        <w:t xml:space="preserve">the </w:t>
      </w:r>
      <w:r w:rsidRPr="005364CE">
        <w:rPr>
          <w:rFonts w:ascii="Times New Roman" w:hAnsi="Times New Roman" w:cs="Times New Roman"/>
          <w:lang w:val="en-US"/>
        </w:rPr>
        <w:t xml:space="preserve">body experienced from a first-person, phenomenological perspective). </w:t>
      </w:r>
      <w:r w:rsidR="00D37DE1" w:rsidRPr="005364CE">
        <w:rPr>
          <w:rFonts w:ascii="Times New Roman" w:hAnsi="Times New Roman" w:cs="Times New Roman"/>
          <w:lang w:val="en-US"/>
        </w:rPr>
        <w:t xml:space="preserve"> </w:t>
      </w:r>
      <w:r w:rsidRPr="005364CE">
        <w:rPr>
          <w:rFonts w:ascii="Times New Roman" w:hAnsi="Times New Roman" w:cs="Times New Roman"/>
          <w:lang w:val="en-US"/>
        </w:rPr>
        <w:t xml:space="preserve">The mind (its images, thoughts, representations) is created from ideas that are closely related to brain representations </w:t>
      </w:r>
      <w:r w:rsidRPr="005364CE">
        <w:rPr>
          <w:rFonts w:ascii="Times New Roman" w:hAnsi="Times New Roman" w:cs="Times New Roman"/>
          <w:lang w:val="en-US"/>
        </w:rPr>
        <w:lastRenderedPageBreak/>
        <w:t>of the body and to the body’s continu</w:t>
      </w:r>
      <w:r w:rsidR="00C17B3D" w:rsidRPr="005364CE">
        <w:rPr>
          <w:rFonts w:ascii="Times New Roman" w:hAnsi="Times New Roman" w:cs="Times New Roman"/>
          <w:lang w:val="en-US"/>
        </w:rPr>
        <w:t>ed activities in the real world</w:t>
      </w:r>
      <w:r w:rsidR="00E46346" w:rsidRPr="005364CE">
        <w:rPr>
          <w:rFonts w:ascii="Times New Roman" w:hAnsi="Times New Roman" w:cs="Times New Roman"/>
          <w:lang w:val="en-US"/>
        </w:rPr>
        <w:t>.</w:t>
      </w:r>
      <w:r w:rsidR="005571EA" w:rsidRPr="005364CE">
        <w:rPr>
          <w:rFonts w:ascii="Times New Roman" w:eastAsia="Times New Roman" w:hAnsi="Times New Roman" w:cs="Times New Roman"/>
          <w:lang w:val="en-US"/>
        </w:rPr>
        <w:t xml:space="preserve"> (</w:t>
      </w:r>
      <w:r w:rsidR="00C95D3F" w:rsidRPr="005364CE">
        <w:rPr>
          <w:rFonts w:ascii="Times New Roman" w:eastAsia="Times New Roman" w:hAnsi="Times New Roman" w:cs="Times New Roman"/>
          <w:lang w:val="en-US"/>
        </w:rPr>
        <w:t xml:space="preserve">pp. </w:t>
      </w:r>
      <w:r w:rsidR="005571EA" w:rsidRPr="005364CE">
        <w:rPr>
          <w:rFonts w:ascii="Times New Roman" w:eastAsia="Times New Roman" w:hAnsi="Times New Roman" w:cs="Times New Roman"/>
          <w:lang w:val="en-US"/>
        </w:rPr>
        <w:t>9-10)</w:t>
      </w:r>
      <w:r w:rsidR="005571EA" w:rsidRPr="005364CE">
        <w:rPr>
          <w:rFonts w:ascii="Times New Roman" w:hAnsi="Times New Roman" w:cs="Times New Roman"/>
          <w:lang w:val="en-US"/>
        </w:rPr>
        <w:t xml:space="preserve"> </w:t>
      </w:r>
    </w:p>
    <w:p w14:paraId="41B46E1D" w14:textId="5A550845" w:rsidR="00E46346" w:rsidRPr="005364CE" w:rsidRDefault="00032D43" w:rsidP="005364CE">
      <w:pPr>
        <w:widowControl w:val="0"/>
        <w:spacing w:line="480" w:lineRule="auto"/>
        <w:rPr>
          <w:rFonts w:ascii="Times New Roman" w:eastAsia="Times New Roman" w:hAnsi="Times New Roman" w:cs="Times New Roman"/>
          <w:lang w:val="en-US"/>
        </w:rPr>
      </w:pPr>
      <w:r w:rsidRPr="005364CE">
        <w:rPr>
          <w:rFonts w:ascii="Times New Roman" w:eastAsia="Times New Roman" w:hAnsi="Times New Roman" w:cs="Times New Roman"/>
          <w:lang w:val="en-US"/>
        </w:rPr>
        <w:t>A</w:t>
      </w:r>
      <w:r w:rsidR="00017A9F" w:rsidRPr="005364CE">
        <w:rPr>
          <w:rFonts w:ascii="Times New Roman" w:eastAsia="Times New Roman" w:hAnsi="Times New Roman" w:cs="Times New Roman"/>
          <w:lang w:val="en-US"/>
        </w:rPr>
        <w:t xml:space="preserve"> relatively recent stance in cognitive science</w:t>
      </w:r>
      <w:r w:rsidR="004829D4" w:rsidRPr="005364CE">
        <w:rPr>
          <w:rFonts w:ascii="Times New Roman" w:eastAsia="Times New Roman" w:hAnsi="Times New Roman" w:cs="Times New Roman"/>
          <w:lang w:val="en-US"/>
        </w:rPr>
        <w:t xml:space="preserve">, </w:t>
      </w:r>
      <w:r w:rsidR="00017A9F" w:rsidRPr="005364CE">
        <w:rPr>
          <w:rFonts w:ascii="Times New Roman" w:eastAsia="Times New Roman" w:hAnsi="Times New Roman" w:cs="Times New Roman"/>
          <w:lang w:val="en-US"/>
        </w:rPr>
        <w:t>previously the brain</w:t>
      </w:r>
      <w:r w:rsidRPr="005364CE">
        <w:rPr>
          <w:rFonts w:ascii="Times New Roman" w:eastAsia="Times New Roman" w:hAnsi="Times New Roman" w:cs="Times New Roman"/>
          <w:lang w:val="en-US"/>
        </w:rPr>
        <w:t xml:space="preserve"> was viewed</w:t>
      </w:r>
      <w:r w:rsidR="00017A9F" w:rsidRPr="005364CE">
        <w:rPr>
          <w:rFonts w:ascii="Times New Roman" w:eastAsia="Times New Roman" w:hAnsi="Times New Roman" w:cs="Times New Roman"/>
          <w:lang w:val="en-US"/>
        </w:rPr>
        <w:t xml:space="preserve"> </w:t>
      </w:r>
      <w:r w:rsidR="00424114" w:rsidRPr="005364CE">
        <w:rPr>
          <w:rFonts w:ascii="Times New Roman" w:eastAsia="Times New Roman" w:hAnsi="Times New Roman" w:cs="Times New Roman"/>
          <w:lang w:val="en-US"/>
        </w:rPr>
        <w:t xml:space="preserve">mostly </w:t>
      </w:r>
      <w:r w:rsidR="00017A9F" w:rsidRPr="005364CE">
        <w:rPr>
          <w:rFonts w:ascii="Times New Roman" w:eastAsia="Times New Roman" w:hAnsi="Times New Roman" w:cs="Times New Roman"/>
          <w:lang w:val="en-US"/>
        </w:rPr>
        <w:t>as a computational system, with processing happening in neural networks</w:t>
      </w:r>
      <w:r w:rsidR="00134FD3" w:rsidRPr="005364CE">
        <w:rPr>
          <w:rFonts w:ascii="Times New Roman" w:eastAsia="Times New Roman" w:hAnsi="Times New Roman" w:cs="Times New Roman"/>
          <w:lang w:val="en-US"/>
        </w:rPr>
        <w:t>,</w:t>
      </w:r>
      <w:r w:rsidR="00017A9F" w:rsidRPr="005364CE">
        <w:rPr>
          <w:rFonts w:ascii="Times New Roman" w:eastAsia="Times New Roman" w:hAnsi="Times New Roman" w:cs="Times New Roman"/>
          <w:lang w:val="en-US"/>
        </w:rPr>
        <w:t xml:space="preserve"> </w:t>
      </w:r>
      <w:r w:rsidR="00656A6E" w:rsidRPr="005364CE">
        <w:rPr>
          <w:rFonts w:ascii="Times New Roman" w:eastAsia="Times New Roman" w:hAnsi="Times New Roman" w:cs="Times New Roman"/>
          <w:lang w:val="en-US"/>
        </w:rPr>
        <w:t>and</w:t>
      </w:r>
      <w:r w:rsidR="00017A9F" w:rsidRPr="005364CE">
        <w:rPr>
          <w:rFonts w:ascii="Times New Roman" w:eastAsia="Times New Roman" w:hAnsi="Times New Roman" w:cs="Times New Roman"/>
          <w:lang w:val="en-US"/>
        </w:rPr>
        <w:t xml:space="preserve"> the body being </w:t>
      </w:r>
      <w:r w:rsidR="005A07F0" w:rsidRPr="005364CE">
        <w:rPr>
          <w:rFonts w:ascii="Times New Roman" w:eastAsia="Times New Roman" w:hAnsi="Times New Roman" w:cs="Times New Roman"/>
          <w:lang w:val="en-US"/>
        </w:rPr>
        <w:t xml:space="preserve">an </w:t>
      </w:r>
      <w:r w:rsidR="00134FD3" w:rsidRPr="005364CE">
        <w:rPr>
          <w:rFonts w:ascii="Times New Roman" w:eastAsia="Times New Roman" w:hAnsi="Times New Roman" w:cs="Times New Roman"/>
          <w:lang w:val="en-US"/>
        </w:rPr>
        <w:t>“</w:t>
      </w:r>
      <w:r w:rsidR="00017A9F" w:rsidRPr="005364CE">
        <w:rPr>
          <w:rFonts w:ascii="Times New Roman" w:eastAsia="Times New Roman" w:hAnsi="Times New Roman" w:cs="Times New Roman"/>
          <w:lang w:val="en-US"/>
        </w:rPr>
        <w:t>output mechanism</w:t>
      </w:r>
      <w:r w:rsidR="00134FD3" w:rsidRPr="005364CE">
        <w:rPr>
          <w:rFonts w:ascii="Times New Roman" w:eastAsia="Times New Roman" w:hAnsi="Times New Roman" w:cs="Times New Roman"/>
          <w:lang w:val="en-US"/>
        </w:rPr>
        <w:t>”</w:t>
      </w:r>
      <w:r w:rsidR="00017A9F" w:rsidRPr="005364CE">
        <w:rPr>
          <w:rFonts w:ascii="Times New Roman" w:eastAsia="Times New Roman" w:hAnsi="Times New Roman" w:cs="Times New Roman"/>
          <w:lang w:val="en-US"/>
        </w:rPr>
        <w:t xml:space="preserve"> </w:t>
      </w:r>
      <w:r w:rsidRPr="005364CE">
        <w:rPr>
          <w:rFonts w:ascii="Times New Roman" w:eastAsia="Times New Roman" w:hAnsi="Times New Roman" w:cs="Times New Roman"/>
          <w:lang w:val="en-US"/>
        </w:rPr>
        <w:t>with</w:t>
      </w:r>
      <w:r w:rsidR="00424114" w:rsidRPr="005364CE">
        <w:rPr>
          <w:rFonts w:ascii="Times New Roman" w:eastAsia="Times New Roman" w:hAnsi="Times New Roman" w:cs="Times New Roman"/>
          <w:lang w:val="en-US"/>
        </w:rPr>
        <w:t xml:space="preserve"> </w:t>
      </w:r>
      <w:r w:rsidR="00017A9F" w:rsidRPr="005364CE">
        <w:rPr>
          <w:rFonts w:ascii="Times New Roman" w:eastAsia="Times New Roman" w:hAnsi="Times New Roman" w:cs="Times New Roman"/>
          <w:lang w:val="en-US"/>
        </w:rPr>
        <w:t xml:space="preserve">little effect on cognitive processing. </w:t>
      </w:r>
    </w:p>
    <w:p w14:paraId="129A6A19" w14:textId="6650E103" w:rsidR="00017A9F" w:rsidRPr="005364CE" w:rsidRDefault="00017A9F" w:rsidP="005364CE">
      <w:pPr>
        <w:widowControl w:val="0"/>
        <w:spacing w:line="480" w:lineRule="auto"/>
        <w:ind w:firstLine="720"/>
        <w:rPr>
          <w:rFonts w:ascii="Times New Roman" w:eastAsia="Times New Roman" w:hAnsi="Times New Roman" w:cs="Times New Roman"/>
          <w:lang w:val="en-US"/>
        </w:rPr>
      </w:pPr>
      <w:r w:rsidRPr="005364CE">
        <w:rPr>
          <w:rFonts w:ascii="Times New Roman" w:eastAsia="Times New Roman" w:hAnsi="Times New Roman" w:cs="Times New Roman"/>
          <w:lang w:val="en-US"/>
        </w:rPr>
        <w:t>Batson</w:t>
      </w:r>
      <w:r w:rsidR="009A5A8F" w:rsidRPr="005364CE">
        <w:rPr>
          <w:rFonts w:ascii="Times New Roman" w:eastAsia="Times New Roman" w:hAnsi="Times New Roman" w:cs="Times New Roman"/>
          <w:lang w:val="en-US"/>
        </w:rPr>
        <w:t xml:space="preserve"> </w:t>
      </w:r>
      <w:r w:rsidR="00424114" w:rsidRPr="005364CE">
        <w:rPr>
          <w:rFonts w:ascii="Times New Roman" w:eastAsia="Times New Roman" w:hAnsi="Times New Roman" w:cs="Times New Roman"/>
          <w:lang w:val="en-US"/>
        </w:rPr>
        <w:t>and</w:t>
      </w:r>
      <w:r w:rsidR="009A5A8F" w:rsidRPr="005364CE">
        <w:rPr>
          <w:rFonts w:ascii="Times New Roman" w:eastAsia="Times New Roman" w:hAnsi="Times New Roman" w:cs="Times New Roman"/>
          <w:lang w:val="en-US"/>
        </w:rPr>
        <w:t xml:space="preserve"> Wilson</w:t>
      </w:r>
      <w:r w:rsidRPr="005364CE">
        <w:rPr>
          <w:rFonts w:ascii="Times New Roman" w:eastAsia="Times New Roman" w:hAnsi="Times New Roman" w:cs="Times New Roman"/>
          <w:lang w:val="en-US"/>
        </w:rPr>
        <w:t xml:space="preserve"> (2014) trace</w:t>
      </w:r>
      <w:r w:rsidR="00E46346" w:rsidRPr="005364CE">
        <w:rPr>
          <w:rFonts w:ascii="Times New Roman" w:eastAsia="Times New Roman" w:hAnsi="Times New Roman" w:cs="Times New Roman"/>
          <w:lang w:val="en-US"/>
        </w:rPr>
        <w:t xml:space="preserve"> </w:t>
      </w:r>
      <w:r w:rsidRPr="005364CE">
        <w:rPr>
          <w:rFonts w:ascii="Times New Roman" w:eastAsia="Times New Roman" w:hAnsi="Times New Roman" w:cs="Times New Roman"/>
          <w:lang w:val="en-US"/>
        </w:rPr>
        <w:t xml:space="preserve">cognitive science through three historical periods: </w:t>
      </w:r>
      <w:r w:rsidR="006E4712" w:rsidRPr="005364CE">
        <w:rPr>
          <w:rFonts w:ascii="Times New Roman" w:eastAsia="Times New Roman" w:hAnsi="Times New Roman" w:cs="Times New Roman"/>
          <w:lang w:val="en-US"/>
        </w:rPr>
        <w:t xml:space="preserve"> </w:t>
      </w:r>
      <w:proofErr w:type="spellStart"/>
      <w:r w:rsidRPr="005364CE">
        <w:rPr>
          <w:rFonts w:ascii="Times New Roman" w:eastAsia="Times New Roman" w:hAnsi="Times New Roman" w:cs="Times New Roman"/>
          <w:lang w:val="en-US"/>
        </w:rPr>
        <w:t>computationalist</w:t>
      </w:r>
      <w:proofErr w:type="spellEnd"/>
      <w:r w:rsidRPr="005364CE">
        <w:rPr>
          <w:rFonts w:ascii="Times New Roman" w:eastAsia="Times New Roman" w:hAnsi="Times New Roman" w:cs="Times New Roman"/>
          <w:lang w:val="en-US"/>
        </w:rPr>
        <w:t xml:space="preserve"> (1950s-1970s); connectionist—joining neural networks and dynamic systems theory</w:t>
      </w:r>
      <w:r w:rsidR="00C95D3F" w:rsidRPr="005364CE">
        <w:rPr>
          <w:rFonts w:ascii="Times New Roman" w:eastAsia="Times New Roman" w:hAnsi="Times New Roman" w:cs="Times New Roman"/>
          <w:lang w:val="en-US"/>
        </w:rPr>
        <w:t xml:space="preserve"> (19</w:t>
      </w:r>
      <w:r w:rsidR="005A07F0" w:rsidRPr="005364CE">
        <w:rPr>
          <w:rFonts w:ascii="Times New Roman" w:eastAsia="Times New Roman" w:hAnsi="Times New Roman" w:cs="Times New Roman"/>
          <w:lang w:val="en-US"/>
        </w:rPr>
        <w:t>8</w:t>
      </w:r>
      <w:r w:rsidR="00C95D3F" w:rsidRPr="005364CE">
        <w:rPr>
          <w:rFonts w:ascii="Times New Roman" w:eastAsia="Times New Roman" w:hAnsi="Times New Roman" w:cs="Times New Roman"/>
          <w:lang w:val="en-US"/>
        </w:rPr>
        <w:t>0s-1990s)</w:t>
      </w:r>
      <w:r w:rsidRPr="005364CE">
        <w:rPr>
          <w:rFonts w:ascii="Times New Roman" w:eastAsia="Times New Roman" w:hAnsi="Times New Roman" w:cs="Times New Roman"/>
          <w:lang w:val="en-US"/>
        </w:rPr>
        <w:t>; and</w:t>
      </w:r>
      <w:r w:rsidR="00C95D3F" w:rsidRPr="005364CE">
        <w:rPr>
          <w:rFonts w:ascii="Times New Roman" w:eastAsia="Times New Roman" w:hAnsi="Times New Roman" w:cs="Times New Roman"/>
          <w:lang w:val="en-US"/>
        </w:rPr>
        <w:t xml:space="preserve"> </w:t>
      </w:r>
      <w:r w:rsidR="00B86382" w:rsidRPr="005364CE">
        <w:rPr>
          <w:rFonts w:ascii="Times New Roman" w:eastAsia="Times New Roman" w:hAnsi="Times New Roman" w:cs="Times New Roman"/>
          <w:lang w:val="en-US"/>
        </w:rPr>
        <w:t xml:space="preserve">situated </w:t>
      </w:r>
      <w:r w:rsidRPr="005364CE">
        <w:rPr>
          <w:rFonts w:ascii="Times New Roman" w:eastAsia="Times New Roman" w:hAnsi="Times New Roman" w:cs="Times New Roman"/>
          <w:lang w:val="en-US"/>
        </w:rPr>
        <w:t>cognition</w:t>
      </w:r>
      <w:r w:rsidR="00032D43" w:rsidRPr="005364CE">
        <w:rPr>
          <w:rFonts w:ascii="Times New Roman" w:eastAsia="Times New Roman" w:hAnsi="Times New Roman" w:cs="Times New Roman"/>
          <w:lang w:val="en-US"/>
        </w:rPr>
        <w:t>—embodied</w:t>
      </w:r>
      <w:r w:rsidR="00C95D3F" w:rsidRPr="005364CE">
        <w:rPr>
          <w:rFonts w:ascii="Times New Roman" w:eastAsia="Times New Roman" w:hAnsi="Times New Roman" w:cs="Times New Roman"/>
          <w:lang w:val="en-US"/>
        </w:rPr>
        <w:t>, embedded, or distributed</w:t>
      </w:r>
      <w:r w:rsidR="00134FD3" w:rsidRPr="005364CE">
        <w:rPr>
          <w:rFonts w:ascii="Times New Roman" w:eastAsia="Times New Roman" w:hAnsi="Times New Roman" w:cs="Times New Roman"/>
          <w:lang w:val="en-US"/>
        </w:rPr>
        <w:t xml:space="preserve"> (</w:t>
      </w:r>
      <w:r w:rsidR="005A07F0" w:rsidRPr="005364CE">
        <w:rPr>
          <w:rFonts w:ascii="Times New Roman" w:eastAsia="Times New Roman" w:hAnsi="Times New Roman" w:cs="Times New Roman"/>
          <w:lang w:val="en-US"/>
        </w:rPr>
        <w:t>1970s</w:t>
      </w:r>
      <w:r w:rsidR="00F045FF" w:rsidRPr="005364CE">
        <w:rPr>
          <w:rFonts w:ascii="Times New Roman" w:eastAsia="Times New Roman" w:hAnsi="Times New Roman" w:cs="Times New Roman"/>
          <w:lang w:val="en-US"/>
        </w:rPr>
        <w:t>-</w:t>
      </w:r>
      <w:r w:rsidR="006E4712" w:rsidRPr="005364CE">
        <w:rPr>
          <w:rFonts w:ascii="Times New Roman" w:eastAsia="Times New Roman" w:hAnsi="Times New Roman" w:cs="Times New Roman"/>
          <w:lang w:val="en-US"/>
        </w:rPr>
        <w:t>present</w:t>
      </w:r>
      <w:r w:rsidR="00C95D3F" w:rsidRPr="005364CE">
        <w:rPr>
          <w:rFonts w:ascii="Times New Roman" w:eastAsia="Times New Roman" w:hAnsi="Times New Roman" w:cs="Times New Roman"/>
          <w:lang w:val="en-US"/>
        </w:rPr>
        <w:t>)</w:t>
      </w:r>
      <w:r w:rsidR="009A58DA" w:rsidRPr="005364CE">
        <w:rPr>
          <w:rFonts w:ascii="Times New Roman" w:eastAsia="Times New Roman" w:hAnsi="Times New Roman" w:cs="Times New Roman"/>
          <w:lang w:val="en-US"/>
        </w:rPr>
        <w:t xml:space="preserve">. </w:t>
      </w:r>
      <w:r w:rsidR="00AB47A9" w:rsidRPr="005364CE">
        <w:rPr>
          <w:rFonts w:ascii="Times New Roman" w:eastAsia="Times New Roman" w:hAnsi="Times New Roman" w:cs="Times New Roman"/>
          <w:lang w:val="en-US"/>
        </w:rPr>
        <w:t>Even though the first two</w:t>
      </w:r>
      <w:r w:rsidRPr="005364CE">
        <w:rPr>
          <w:rFonts w:ascii="Times New Roman" w:eastAsia="Times New Roman" w:hAnsi="Times New Roman" w:cs="Times New Roman"/>
          <w:lang w:val="en-US"/>
        </w:rPr>
        <w:t xml:space="preserve"> models are still widely recognized, since the 1970s cognitive scientists</w:t>
      </w:r>
      <w:r w:rsidR="00032D43" w:rsidRPr="005364CE">
        <w:rPr>
          <w:rFonts w:ascii="Times New Roman" w:eastAsia="Times New Roman" w:hAnsi="Times New Roman" w:cs="Times New Roman"/>
          <w:lang w:val="en-US"/>
        </w:rPr>
        <w:t>, as represented by Gibbs above,</w:t>
      </w:r>
      <w:r w:rsidRPr="005364CE">
        <w:rPr>
          <w:rFonts w:ascii="Times New Roman" w:eastAsia="Times New Roman" w:hAnsi="Times New Roman" w:cs="Times New Roman"/>
          <w:lang w:val="en-US"/>
        </w:rPr>
        <w:t xml:space="preserve"> have </w:t>
      </w:r>
      <w:r w:rsidR="00CE55F5" w:rsidRPr="005364CE">
        <w:rPr>
          <w:rFonts w:ascii="Times New Roman" w:eastAsia="Times New Roman" w:hAnsi="Times New Roman" w:cs="Times New Roman"/>
          <w:lang w:val="en-US"/>
        </w:rPr>
        <w:t>increasingly</w:t>
      </w:r>
      <w:r w:rsidRPr="005364CE">
        <w:rPr>
          <w:rFonts w:ascii="Times New Roman" w:eastAsia="Times New Roman" w:hAnsi="Times New Roman" w:cs="Times New Roman"/>
          <w:lang w:val="en-US"/>
        </w:rPr>
        <w:t xml:space="preserve"> </w:t>
      </w:r>
      <w:r w:rsidR="00CE55F5" w:rsidRPr="005364CE">
        <w:rPr>
          <w:rFonts w:ascii="Times New Roman" w:eastAsia="Times New Roman" w:hAnsi="Times New Roman" w:cs="Times New Roman"/>
          <w:lang w:val="en-US"/>
        </w:rPr>
        <w:t xml:space="preserve">theorized </w:t>
      </w:r>
      <w:r w:rsidRPr="005364CE">
        <w:rPr>
          <w:rFonts w:ascii="Times New Roman" w:eastAsia="Times New Roman" w:hAnsi="Times New Roman" w:cs="Times New Roman"/>
          <w:lang w:val="en-US"/>
        </w:rPr>
        <w:t xml:space="preserve">that cognition is </w:t>
      </w:r>
      <w:r w:rsidR="00B86382" w:rsidRPr="005364CE">
        <w:rPr>
          <w:rFonts w:ascii="Times New Roman" w:eastAsia="Times New Roman" w:hAnsi="Times New Roman" w:cs="Times New Roman"/>
          <w:lang w:val="en-US"/>
        </w:rPr>
        <w:t xml:space="preserve">situated, or </w:t>
      </w:r>
      <w:r w:rsidRPr="005364CE">
        <w:rPr>
          <w:rFonts w:ascii="Times New Roman" w:eastAsia="Times New Roman" w:hAnsi="Times New Roman" w:cs="Times New Roman"/>
          <w:lang w:val="en-US"/>
        </w:rPr>
        <w:t>contextual—of mind, but also of body and beyond.</w:t>
      </w:r>
      <w:r w:rsidR="00D21FEA" w:rsidRPr="005364CE">
        <w:rPr>
          <w:rFonts w:ascii="Times New Roman" w:eastAsia="Times New Roman" w:hAnsi="Times New Roman" w:cs="Times New Roman"/>
          <w:lang w:val="en-US"/>
        </w:rPr>
        <w:t xml:space="preserve"> </w:t>
      </w:r>
      <w:r w:rsidRPr="005364CE">
        <w:rPr>
          <w:rFonts w:ascii="Times New Roman" w:eastAsia="Times New Roman" w:hAnsi="Times New Roman" w:cs="Times New Roman"/>
          <w:lang w:val="en-US"/>
        </w:rPr>
        <w:t>Since this realization</w:t>
      </w:r>
      <w:r w:rsidR="00B86382" w:rsidRPr="005364CE">
        <w:rPr>
          <w:rFonts w:ascii="Times New Roman" w:eastAsia="Times New Roman" w:hAnsi="Times New Roman" w:cs="Times New Roman"/>
          <w:lang w:val="en-US"/>
        </w:rPr>
        <w:t>,</w:t>
      </w:r>
      <w:r w:rsidRPr="005364CE">
        <w:rPr>
          <w:rFonts w:ascii="Times New Roman" w:eastAsia="Times New Roman" w:hAnsi="Times New Roman" w:cs="Times New Roman"/>
          <w:lang w:val="en-US"/>
        </w:rPr>
        <w:t xml:space="preserve"> cognitive science has aligned with existential phenomenolog</w:t>
      </w:r>
      <w:r w:rsidR="009A58DA" w:rsidRPr="005364CE">
        <w:rPr>
          <w:rFonts w:ascii="Times New Roman" w:eastAsia="Times New Roman" w:hAnsi="Times New Roman" w:cs="Times New Roman"/>
          <w:lang w:val="en-US"/>
        </w:rPr>
        <w:t>y</w:t>
      </w:r>
      <w:r w:rsidR="005571EA" w:rsidRPr="005364CE">
        <w:rPr>
          <w:rFonts w:ascii="Times New Roman" w:eastAsia="Times New Roman" w:hAnsi="Times New Roman" w:cs="Times New Roman"/>
          <w:lang w:val="en-US"/>
        </w:rPr>
        <w:t xml:space="preserve"> (Gallagher, 2014)</w:t>
      </w:r>
      <w:r w:rsidR="00361319" w:rsidRPr="005364CE">
        <w:rPr>
          <w:rFonts w:ascii="Times New Roman" w:eastAsia="Times New Roman" w:hAnsi="Times New Roman" w:cs="Times New Roman"/>
          <w:lang w:val="en-US"/>
        </w:rPr>
        <w:t>.</w:t>
      </w:r>
      <w:r w:rsidR="005571EA" w:rsidRPr="005364CE">
        <w:rPr>
          <w:rFonts w:ascii="Times New Roman" w:eastAsia="Times New Roman" w:hAnsi="Times New Roman" w:cs="Times New Roman"/>
          <w:lang w:val="en-US"/>
        </w:rPr>
        <w:t xml:space="preserve"> </w:t>
      </w:r>
      <w:r w:rsidR="00032D43" w:rsidRPr="005364CE">
        <w:rPr>
          <w:rFonts w:ascii="Times New Roman" w:eastAsia="Times New Roman" w:hAnsi="Times New Roman" w:cs="Times New Roman"/>
          <w:lang w:val="en-US"/>
        </w:rPr>
        <w:t>N</w:t>
      </w:r>
      <w:r w:rsidRPr="005364CE">
        <w:rPr>
          <w:rFonts w:ascii="Times New Roman" w:eastAsia="Times New Roman" w:hAnsi="Times New Roman" w:cs="Times New Roman"/>
          <w:lang w:val="en-US"/>
        </w:rPr>
        <w:t>euro</w:t>
      </w:r>
      <w:r w:rsidR="006E4712" w:rsidRPr="005364CE">
        <w:rPr>
          <w:rFonts w:ascii="Times New Roman" w:eastAsia="Times New Roman" w:hAnsi="Times New Roman" w:cs="Times New Roman"/>
          <w:lang w:val="en-US"/>
        </w:rPr>
        <w:t>-</w:t>
      </w:r>
      <w:r w:rsidRPr="005364CE">
        <w:rPr>
          <w:rFonts w:ascii="Times New Roman" w:eastAsia="Times New Roman" w:hAnsi="Times New Roman" w:cs="Times New Roman"/>
          <w:lang w:val="en-US"/>
        </w:rPr>
        <w:t>phenomenologist Francisco Varela argu</w:t>
      </w:r>
      <w:r w:rsidR="00D21FEA" w:rsidRPr="005364CE">
        <w:rPr>
          <w:rFonts w:ascii="Times New Roman" w:eastAsia="Times New Roman" w:hAnsi="Times New Roman" w:cs="Times New Roman"/>
          <w:lang w:val="en-US"/>
        </w:rPr>
        <w:t>es</w:t>
      </w:r>
      <w:r w:rsidRPr="005364CE">
        <w:rPr>
          <w:rFonts w:ascii="Times New Roman" w:eastAsia="Times New Roman" w:hAnsi="Times New Roman" w:cs="Times New Roman"/>
          <w:lang w:val="en-US"/>
        </w:rPr>
        <w:t xml:space="preserve"> that mind is inseparable from subjective experience</w:t>
      </w:r>
      <w:r w:rsidR="00D21FEA" w:rsidRPr="005364CE">
        <w:rPr>
          <w:rFonts w:ascii="Times New Roman" w:eastAsia="Times New Roman" w:hAnsi="Times New Roman" w:cs="Times New Roman"/>
          <w:lang w:val="en-US"/>
        </w:rPr>
        <w:t xml:space="preserve">—its </w:t>
      </w:r>
      <w:r w:rsidRPr="005364CE">
        <w:rPr>
          <w:rFonts w:ascii="Times New Roman" w:eastAsia="Times New Roman" w:hAnsi="Times New Roman" w:cs="Times New Roman"/>
          <w:lang w:val="en-US"/>
        </w:rPr>
        <w:t>biological embodiment and its situated context in the world</w:t>
      </w:r>
      <w:r w:rsidR="00361319" w:rsidRPr="005364CE">
        <w:rPr>
          <w:rFonts w:ascii="Times New Roman" w:eastAsia="Times New Roman" w:hAnsi="Times New Roman" w:cs="Times New Roman"/>
          <w:lang w:val="en-US"/>
        </w:rPr>
        <w:t>.</w:t>
      </w:r>
      <w:r w:rsidRPr="005364CE">
        <w:rPr>
          <w:rFonts w:ascii="Times New Roman" w:eastAsia="Times New Roman" w:hAnsi="Times New Roman" w:cs="Times New Roman"/>
          <w:lang w:val="en-US"/>
        </w:rPr>
        <w:t xml:space="preserve"> </w:t>
      </w:r>
      <w:r w:rsidR="009A58DA" w:rsidRPr="005364CE">
        <w:rPr>
          <w:rFonts w:ascii="Times New Roman" w:eastAsia="Times New Roman" w:hAnsi="Times New Roman" w:cs="Times New Roman"/>
          <w:lang w:val="en-US"/>
        </w:rPr>
        <w:t>Varela</w:t>
      </w:r>
      <w:r w:rsidR="00361319" w:rsidRPr="005364CE">
        <w:rPr>
          <w:rFonts w:ascii="Times New Roman" w:eastAsia="Times New Roman" w:hAnsi="Times New Roman" w:cs="Times New Roman"/>
          <w:lang w:val="en-US"/>
        </w:rPr>
        <w:t xml:space="preserve"> (1991)</w:t>
      </w:r>
      <w:r w:rsidR="009A58DA" w:rsidRPr="005364CE">
        <w:rPr>
          <w:rFonts w:ascii="Times New Roman" w:eastAsia="Times New Roman" w:hAnsi="Times New Roman" w:cs="Times New Roman"/>
          <w:lang w:val="en-US"/>
        </w:rPr>
        <w:t xml:space="preserve"> coined the term </w:t>
      </w:r>
      <w:r w:rsidRPr="005364CE">
        <w:rPr>
          <w:rFonts w:ascii="Times New Roman" w:eastAsia="Times New Roman" w:hAnsi="Times New Roman" w:cs="Times New Roman"/>
          <w:i/>
          <w:lang w:val="en-US"/>
        </w:rPr>
        <w:t>embodied cognit</w:t>
      </w:r>
      <w:r w:rsidR="009A58DA" w:rsidRPr="005364CE">
        <w:rPr>
          <w:rFonts w:ascii="Times New Roman" w:eastAsia="Times New Roman" w:hAnsi="Times New Roman" w:cs="Times New Roman"/>
          <w:i/>
          <w:lang w:val="en-US"/>
        </w:rPr>
        <w:t>ion</w:t>
      </w:r>
      <w:r w:rsidRPr="005364CE">
        <w:rPr>
          <w:rFonts w:ascii="Times New Roman" w:eastAsia="Times New Roman" w:hAnsi="Times New Roman" w:cs="Times New Roman"/>
          <w:lang w:val="en-US"/>
        </w:rPr>
        <w:t xml:space="preserve"> to include both the biological and contextual body in cognitive process</w:t>
      </w:r>
      <w:r w:rsidR="00D21FEA" w:rsidRPr="005364CE">
        <w:rPr>
          <w:rFonts w:ascii="Times New Roman" w:eastAsia="Times New Roman" w:hAnsi="Times New Roman" w:cs="Times New Roman"/>
          <w:lang w:val="en-US"/>
        </w:rPr>
        <w:t>es</w:t>
      </w:r>
      <w:r w:rsidRPr="005364CE">
        <w:rPr>
          <w:rFonts w:ascii="Times New Roman" w:eastAsia="Times New Roman" w:hAnsi="Times New Roman" w:cs="Times New Roman"/>
          <w:lang w:val="en-US"/>
        </w:rPr>
        <w:t xml:space="preserve"> </w:t>
      </w:r>
      <w:r w:rsidR="005571EA" w:rsidRPr="005364CE">
        <w:rPr>
          <w:rFonts w:ascii="Times New Roman" w:eastAsia="Times New Roman" w:hAnsi="Times New Roman" w:cs="Times New Roman"/>
          <w:lang w:val="en-US"/>
        </w:rPr>
        <w:t>(</w:t>
      </w:r>
      <w:r w:rsidR="00361319" w:rsidRPr="005364CE">
        <w:rPr>
          <w:rFonts w:ascii="Times New Roman" w:eastAsia="Times New Roman" w:hAnsi="Times New Roman" w:cs="Times New Roman"/>
          <w:lang w:val="en-US"/>
        </w:rPr>
        <w:t xml:space="preserve">p. </w:t>
      </w:r>
      <w:r w:rsidR="005571EA" w:rsidRPr="005364CE">
        <w:rPr>
          <w:rFonts w:ascii="Times New Roman" w:eastAsia="Times New Roman" w:hAnsi="Times New Roman" w:cs="Times New Roman"/>
          <w:lang w:val="en-US"/>
        </w:rPr>
        <w:t>42)</w:t>
      </w:r>
      <w:r w:rsidR="00361319" w:rsidRPr="005364CE">
        <w:rPr>
          <w:rFonts w:ascii="Times New Roman" w:eastAsia="Times New Roman" w:hAnsi="Times New Roman" w:cs="Times New Roman"/>
          <w:lang w:val="en-US"/>
        </w:rPr>
        <w:t>.</w:t>
      </w:r>
      <w:r w:rsidR="005571EA" w:rsidRPr="005364CE">
        <w:rPr>
          <w:rFonts w:ascii="Times New Roman" w:eastAsia="Times New Roman" w:hAnsi="Times New Roman" w:cs="Times New Roman"/>
          <w:lang w:val="en-US"/>
        </w:rPr>
        <w:t xml:space="preserve"> </w:t>
      </w:r>
    </w:p>
    <w:p w14:paraId="11EBAA9C" w14:textId="6A63C45E" w:rsidR="00017A9F" w:rsidRPr="005364CE" w:rsidRDefault="00361319" w:rsidP="005364CE">
      <w:pPr>
        <w:widowControl w:val="0"/>
        <w:spacing w:line="480" w:lineRule="auto"/>
        <w:ind w:firstLine="720"/>
        <w:rPr>
          <w:rFonts w:ascii="Times New Roman" w:hAnsi="Times New Roman" w:cs="Times New Roman"/>
          <w:lang w:val="en-US"/>
        </w:rPr>
      </w:pPr>
      <w:r w:rsidRPr="005364CE">
        <w:rPr>
          <w:rFonts w:ascii="Times New Roman" w:hAnsi="Times New Roman" w:cs="Times New Roman"/>
          <w:lang w:val="en-US"/>
        </w:rPr>
        <w:t>A central premise of p</w:t>
      </w:r>
      <w:r w:rsidR="00A63A75" w:rsidRPr="005364CE">
        <w:rPr>
          <w:rFonts w:ascii="Times New Roman" w:hAnsi="Times New Roman" w:cs="Times New Roman"/>
          <w:lang w:val="en-US"/>
        </w:rPr>
        <w:t>h</w:t>
      </w:r>
      <w:r w:rsidR="00017A9F" w:rsidRPr="005364CE">
        <w:rPr>
          <w:rFonts w:ascii="Times New Roman" w:hAnsi="Times New Roman" w:cs="Times New Roman"/>
          <w:lang w:val="en-US"/>
        </w:rPr>
        <w:t>enomenolog</w:t>
      </w:r>
      <w:r w:rsidRPr="005364CE">
        <w:rPr>
          <w:rFonts w:ascii="Times New Roman" w:hAnsi="Times New Roman" w:cs="Times New Roman"/>
          <w:lang w:val="en-US"/>
        </w:rPr>
        <w:t>y is that</w:t>
      </w:r>
      <w:r w:rsidR="00017A9F" w:rsidRPr="005364CE">
        <w:rPr>
          <w:rFonts w:ascii="Times New Roman" w:hAnsi="Times New Roman" w:cs="Times New Roman"/>
          <w:lang w:val="en-US"/>
        </w:rPr>
        <w:t xml:space="preserve"> meaning</w:t>
      </w:r>
      <w:r w:rsidR="00D457F0" w:rsidRPr="005364CE">
        <w:rPr>
          <w:rFonts w:ascii="Times New Roman" w:hAnsi="Times New Roman" w:cs="Times New Roman"/>
          <w:lang w:val="en-US"/>
        </w:rPr>
        <w:t>’s</w:t>
      </w:r>
      <w:r w:rsidR="00A63A75" w:rsidRPr="005364CE">
        <w:rPr>
          <w:rFonts w:ascii="Times New Roman" w:hAnsi="Times New Roman" w:cs="Times New Roman"/>
          <w:lang w:val="en-US"/>
        </w:rPr>
        <w:t xml:space="preserve"> </w:t>
      </w:r>
      <w:r w:rsidR="00D457F0" w:rsidRPr="005364CE">
        <w:rPr>
          <w:rFonts w:ascii="Times New Roman" w:hAnsi="Times New Roman" w:cs="Times New Roman"/>
          <w:lang w:val="en-US"/>
        </w:rPr>
        <w:t>ground is</w:t>
      </w:r>
      <w:r w:rsidR="00017A9F" w:rsidRPr="005364CE">
        <w:rPr>
          <w:rFonts w:ascii="Times New Roman" w:hAnsi="Times New Roman" w:cs="Times New Roman"/>
          <w:lang w:val="en-US"/>
        </w:rPr>
        <w:t xml:space="preserve"> </w:t>
      </w:r>
      <w:r w:rsidR="00976ED9" w:rsidRPr="005364CE">
        <w:rPr>
          <w:rFonts w:ascii="Times New Roman" w:hAnsi="Times New Roman" w:cs="Times New Roman"/>
          <w:lang w:val="en-US"/>
        </w:rPr>
        <w:t>“lived experience”</w:t>
      </w:r>
      <w:r w:rsidR="00990158" w:rsidRPr="005364CE">
        <w:rPr>
          <w:rFonts w:ascii="Times New Roman" w:hAnsi="Times New Roman" w:cs="Times New Roman"/>
          <w:lang w:val="en-US"/>
        </w:rPr>
        <w:t xml:space="preserve"> (Husserl, 1970/1990).</w:t>
      </w:r>
      <w:r w:rsidR="00017A9F" w:rsidRPr="005364CE">
        <w:rPr>
          <w:rFonts w:ascii="Times New Roman" w:hAnsi="Times New Roman" w:cs="Times New Roman"/>
          <w:lang w:val="en-US"/>
        </w:rPr>
        <w:t xml:space="preserve"> Existentialis</w:t>
      </w:r>
      <w:r w:rsidR="00990158" w:rsidRPr="005364CE">
        <w:rPr>
          <w:rFonts w:ascii="Times New Roman" w:hAnsi="Times New Roman" w:cs="Times New Roman"/>
          <w:lang w:val="en-US"/>
        </w:rPr>
        <w:t>m</w:t>
      </w:r>
      <w:r w:rsidR="00017A9F" w:rsidRPr="005364CE">
        <w:rPr>
          <w:rFonts w:ascii="Times New Roman" w:hAnsi="Times New Roman" w:cs="Times New Roman"/>
          <w:lang w:val="en-US"/>
        </w:rPr>
        <w:t xml:space="preserve"> </w:t>
      </w:r>
      <w:r w:rsidR="00990158" w:rsidRPr="005364CE">
        <w:rPr>
          <w:rFonts w:ascii="Times New Roman" w:hAnsi="Times New Roman" w:cs="Times New Roman"/>
          <w:lang w:val="en-US"/>
        </w:rPr>
        <w:t xml:space="preserve">posits that </w:t>
      </w:r>
      <w:r w:rsidR="00017A9F" w:rsidRPr="005364CE">
        <w:rPr>
          <w:rFonts w:ascii="Times New Roman" w:hAnsi="Times New Roman" w:cs="Times New Roman"/>
          <w:lang w:val="en-US"/>
        </w:rPr>
        <w:t>self-responsibility create</w:t>
      </w:r>
      <w:r w:rsidR="00990158" w:rsidRPr="005364CE">
        <w:rPr>
          <w:rFonts w:ascii="Times New Roman" w:hAnsi="Times New Roman" w:cs="Times New Roman"/>
          <w:lang w:val="en-US"/>
        </w:rPr>
        <w:t>s</w:t>
      </w:r>
      <w:r w:rsidR="00017A9F" w:rsidRPr="005364CE">
        <w:rPr>
          <w:rFonts w:ascii="Times New Roman" w:hAnsi="Times New Roman" w:cs="Times New Roman"/>
          <w:lang w:val="en-US"/>
        </w:rPr>
        <w:t xml:space="preserve"> meaning</w:t>
      </w:r>
      <w:r w:rsidR="009B41A7" w:rsidRPr="005364CE">
        <w:rPr>
          <w:rFonts w:ascii="Times New Roman" w:hAnsi="Times New Roman" w:cs="Times New Roman"/>
          <w:lang w:val="en-US"/>
        </w:rPr>
        <w:t xml:space="preserve"> in life,</w:t>
      </w:r>
      <w:r w:rsidR="00017A9F" w:rsidRPr="005364CE">
        <w:rPr>
          <w:rFonts w:ascii="Times New Roman" w:hAnsi="Times New Roman" w:cs="Times New Roman"/>
          <w:lang w:val="en-US"/>
        </w:rPr>
        <w:t xml:space="preserve"> and existential phenomenologists </w:t>
      </w:r>
      <w:r w:rsidR="0074485A" w:rsidRPr="005364CE">
        <w:rPr>
          <w:rFonts w:ascii="Times New Roman" w:hAnsi="Times New Roman" w:cs="Times New Roman"/>
          <w:lang w:val="en-US"/>
        </w:rPr>
        <w:t xml:space="preserve">add </w:t>
      </w:r>
      <w:r w:rsidR="00276546" w:rsidRPr="005364CE">
        <w:rPr>
          <w:rFonts w:ascii="Times New Roman" w:hAnsi="Times New Roman" w:cs="Times New Roman"/>
          <w:lang w:val="en-US"/>
        </w:rPr>
        <w:t xml:space="preserve">that the </w:t>
      </w:r>
      <w:r w:rsidR="00017A9F" w:rsidRPr="005364CE">
        <w:rPr>
          <w:rFonts w:ascii="Times New Roman" w:hAnsi="Times New Roman" w:cs="Times New Roman"/>
          <w:lang w:val="en-US"/>
        </w:rPr>
        <w:t xml:space="preserve">ability to make meaning (or </w:t>
      </w:r>
      <w:r w:rsidR="006A5F5A" w:rsidRPr="005364CE">
        <w:rPr>
          <w:rFonts w:ascii="Times New Roman" w:hAnsi="Times New Roman" w:cs="Times New Roman"/>
          <w:lang w:val="en-US"/>
        </w:rPr>
        <w:t xml:space="preserve">make </w:t>
      </w:r>
      <w:r w:rsidR="00017A9F" w:rsidRPr="005364CE">
        <w:rPr>
          <w:rFonts w:ascii="Times New Roman" w:hAnsi="Times New Roman" w:cs="Times New Roman"/>
          <w:lang w:val="en-US"/>
        </w:rPr>
        <w:t>sense) derives from bod</w:t>
      </w:r>
      <w:r w:rsidR="00612CDE" w:rsidRPr="005364CE">
        <w:rPr>
          <w:rFonts w:ascii="Times New Roman" w:hAnsi="Times New Roman" w:cs="Times New Roman"/>
          <w:lang w:val="en-US"/>
        </w:rPr>
        <w:t>ily</w:t>
      </w:r>
      <w:r w:rsidR="00017A9F" w:rsidRPr="005364CE">
        <w:rPr>
          <w:rFonts w:ascii="Times New Roman" w:hAnsi="Times New Roman" w:cs="Times New Roman"/>
          <w:lang w:val="en-US"/>
        </w:rPr>
        <w:t xml:space="preserve"> interaction with world</w:t>
      </w:r>
      <w:r w:rsidR="005571EA" w:rsidRPr="005364CE">
        <w:rPr>
          <w:rFonts w:ascii="Times New Roman" w:eastAsia="Times New Roman" w:hAnsi="Times New Roman" w:cs="Times New Roman"/>
          <w:lang w:val="en-US"/>
        </w:rPr>
        <w:t xml:space="preserve"> (</w:t>
      </w:r>
      <w:proofErr w:type="spellStart"/>
      <w:r w:rsidR="005571EA" w:rsidRPr="005364CE">
        <w:rPr>
          <w:rFonts w:ascii="Times New Roman" w:eastAsia="Times New Roman" w:hAnsi="Times New Roman" w:cs="Times New Roman"/>
          <w:lang w:val="en-US"/>
        </w:rPr>
        <w:t>Fraleigh</w:t>
      </w:r>
      <w:proofErr w:type="spellEnd"/>
      <w:r w:rsidR="005571EA" w:rsidRPr="005364CE">
        <w:rPr>
          <w:rFonts w:ascii="Times New Roman" w:eastAsia="Times New Roman" w:hAnsi="Times New Roman" w:cs="Times New Roman"/>
          <w:lang w:val="en-US"/>
        </w:rPr>
        <w:t>,</w:t>
      </w:r>
      <w:r w:rsidR="00AC6F9C" w:rsidRPr="005364CE">
        <w:rPr>
          <w:rFonts w:ascii="Times New Roman" w:eastAsia="Times New Roman" w:hAnsi="Times New Roman" w:cs="Times New Roman"/>
          <w:lang w:val="en-US"/>
        </w:rPr>
        <w:t xml:space="preserve"> </w:t>
      </w:r>
      <w:r w:rsidR="005571EA" w:rsidRPr="005364CE">
        <w:rPr>
          <w:rFonts w:ascii="Times New Roman" w:eastAsia="Times New Roman" w:hAnsi="Times New Roman" w:cs="Times New Roman"/>
          <w:lang w:val="en-US"/>
        </w:rPr>
        <w:t>1987)</w:t>
      </w:r>
      <w:r w:rsidR="00835B99" w:rsidRPr="005364CE">
        <w:rPr>
          <w:rFonts w:ascii="Times New Roman" w:eastAsia="Times New Roman" w:hAnsi="Times New Roman" w:cs="Times New Roman"/>
          <w:lang w:val="en-US"/>
        </w:rPr>
        <w:t>.</w:t>
      </w:r>
      <w:r w:rsidR="006E4712" w:rsidRPr="005364CE">
        <w:rPr>
          <w:rFonts w:ascii="Times New Roman" w:hAnsi="Times New Roman" w:cs="Times New Roman"/>
          <w:lang w:val="en-US"/>
        </w:rPr>
        <w:t xml:space="preserve"> </w:t>
      </w:r>
      <w:r w:rsidR="0074485A" w:rsidRPr="005364CE">
        <w:rPr>
          <w:rFonts w:ascii="Times New Roman" w:hAnsi="Times New Roman" w:cs="Times New Roman"/>
          <w:lang w:val="en-US"/>
        </w:rPr>
        <w:t xml:space="preserve">French philosopher and developmental </w:t>
      </w:r>
      <w:r w:rsidR="00990158" w:rsidRPr="005364CE">
        <w:rPr>
          <w:rFonts w:ascii="Times New Roman" w:hAnsi="Times New Roman" w:cs="Times New Roman"/>
          <w:lang w:val="en-US"/>
        </w:rPr>
        <w:t xml:space="preserve">psychologist </w:t>
      </w:r>
      <w:r w:rsidR="00017A9F" w:rsidRPr="005364CE">
        <w:rPr>
          <w:rFonts w:ascii="Times New Roman" w:hAnsi="Times New Roman" w:cs="Times New Roman"/>
          <w:lang w:val="en-US"/>
        </w:rPr>
        <w:t>Maurice Merleau</w:t>
      </w:r>
      <w:r w:rsidR="00276546" w:rsidRPr="005364CE">
        <w:rPr>
          <w:rFonts w:ascii="Times New Roman" w:hAnsi="Times New Roman" w:cs="Times New Roman"/>
          <w:lang w:val="en-US"/>
        </w:rPr>
        <w:t>-</w:t>
      </w:r>
      <w:r w:rsidR="00017A9F" w:rsidRPr="005364CE">
        <w:rPr>
          <w:rFonts w:ascii="Times New Roman" w:hAnsi="Times New Roman" w:cs="Times New Roman"/>
          <w:lang w:val="en-US"/>
        </w:rPr>
        <w:t>Pont</w:t>
      </w:r>
      <w:r w:rsidR="00276546" w:rsidRPr="005364CE">
        <w:rPr>
          <w:rFonts w:ascii="Times New Roman" w:hAnsi="Times New Roman" w:cs="Times New Roman"/>
          <w:lang w:val="en-US"/>
        </w:rPr>
        <w:t>y (1962)</w:t>
      </w:r>
      <w:r w:rsidR="00275441" w:rsidRPr="005364CE">
        <w:rPr>
          <w:rFonts w:ascii="Times New Roman" w:hAnsi="Times New Roman" w:cs="Times New Roman"/>
          <w:lang w:val="en-US"/>
        </w:rPr>
        <w:t xml:space="preserve"> </w:t>
      </w:r>
      <w:r w:rsidR="00017A9F" w:rsidRPr="005364CE">
        <w:rPr>
          <w:rFonts w:ascii="Times New Roman" w:hAnsi="Times New Roman" w:cs="Times New Roman"/>
          <w:lang w:val="en-US"/>
        </w:rPr>
        <w:t xml:space="preserve">asserted </w:t>
      </w:r>
      <w:r w:rsidR="00D16D2B" w:rsidRPr="005364CE">
        <w:rPr>
          <w:rFonts w:ascii="Times New Roman" w:hAnsi="Times New Roman" w:cs="Times New Roman"/>
          <w:lang w:val="en-US"/>
        </w:rPr>
        <w:t>that</w:t>
      </w:r>
      <w:r w:rsidR="00017A9F" w:rsidRPr="005364CE">
        <w:rPr>
          <w:rFonts w:ascii="Times New Roman" w:hAnsi="Times New Roman" w:cs="Times New Roman"/>
          <w:lang w:val="en-US"/>
        </w:rPr>
        <w:t xml:space="preserve"> movement doesn’t </w:t>
      </w:r>
      <w:r w:rsidR="00D16D2B" w:rsidRPr="005364CE">
        <w:rPr>
          <w:rFonts w:ascii="Times New Roman" w:hAnsi="Times New Roman" w:cs="Times New Roman"/>
          <w:lang w:val="en-US"/>
        </w:rPr>
        <w:t>“</w:t>
      </w:r>
      <w:r w:rsidR="00017A9F" w:rsidRPr="005364CE">
        <w:rPr>
          <w:rFonts w:ascii="Times New Roman" w:hAnsi="Times New Roman" w:cs="Times New Roman"/>
          <w:lang w:val="en-US"/>
        </w:rPr>
        <w:t>designate</w:t>
      </w:r>
      <w:r w:rsidR="00D16D2B" w:rsidRPr="005364CE">
        <w:rPr>
          <w:rFonts w:ascii="Times New Roman" w:hAnsi="Times New Roman" w:cs="Times New Roman"/>
          <w:lang w:val="en-US"/>
        </w:rPr>
        <w:t>”</w:t>
      </w:r>
      <w:r w:rsidR="00017A9F" w:rsidRPr="005364CE">
        <w:rPr>
          <w:rFonts w:ascii="Times New Roman" w:hAnsi="Times New Roman" w:cs="Times New Roman"/>
          <w:lang w:val="en-US"/>
        </w:rPr>
        <w:t xml:space="preserve"> thoughts but rather, </w:t>
      </w:r>
      <w:r w:rsidR="00017A9F" w:rsidRPr="005364CE">
        <w:rPr>
          <w:rFonts w:ascii="Times New Roman" w:hAnsi="Times New Roman" w:cs="Times New Roman"/>
          <w:i/>
          <w:lang w:val="en-US"/>
        </w:rPr>
        <w:t>is</w:t>
      </w:r>
      <w:r w:rsidR="00017A9F" w:rsidRPr="005364CE">
        <w:rPr>
          <w:rFonts w:ascii="Times New Roman" w:hAnsi="Times New Roman" w:cs="Times New Roman"/>
          <w:lang w:val="en-US"/>
        </w:rPr>
        <w:t xml:space="preserve"> </w:t>
      </w:r>
      <w:r w:rsidR="00835B99" w:rsidRPr="005364CE">
        <w:rPr>
          <w:rFonts w:ascii="Times New Roman" w:hAnsi="Times New Roman" w:cs="Times New Roman"/>
          <w:lang w:val="en-US"/>
        </w:rPr>
        <w:t>thinking</w:t>
      </w:r>
      <w:r w:rsidR="00D16D2B" w:rsidRPr="005364CE">
        <w:rPr>
          <w:rFonts w:ascii="Times New Roman" w:hAnsi="Times New Roman" w:cs="Times New Roman"/>
          <w:lang w:val="en-US"/>
        </w:rPr>
        <w:t xml:space="preserve"> (p. 182)</w:t>
      </w:r>
      <w:r w:rsidR="00017A9F" w:rsidRPr="005364CE">
        <w:rPr>
          <w:rFonts w:ascii="Times New Roman" w:hAnsi="Times New Roman" w:cs="Times New Roman"/>
          <w:lang w:val="en-US"/>
        </w:rPr>
        <w:t>.</w:t>
      </w:r>
      <w:r w:rsidR="00456E34" w:rsidRPr="005364CE">
        <w:rPr>
          <w:rFonts w:ascii="Times New Roman" w:hAnsi="Times New Roman" w:cs="Times New Roman"/>
          <w:lang w:val="en-US"/>
        </w:rPr>
        <w:t xml:space="preserve"> These ideas will be elaborated later.</w:t>
      </w:r>
    </w:p>
    <w:p w14:paraId="7551BA42" w14:textId="0BF84057" w:rsidR="0074485A" w:rsidRPr="005364CE" w:rsidRDefault="006F7C96" w:rsidP="005364CE">
      <w:pPr>
        <w:pStyle w:val="Body"/>
        <w:widowControl w:val="0"/>
        <w:ind w:left="0" w:firstLine="720"/>
        <w:rPr>
          <w:rFonts w:ascii="Times New Roman" w:hAnsi="Times New Roman"/>
          <w:szCs w:val="24"/>
        </w:rPr>
      </w:pPr>
      <w:r w:rsidRPr="005364CE">
        <w:rPr>
          <w:rFonts w:ascii="Times New Roman" w:hAnsi="Times New Roman"/>
          <w:szCs w:val="24"/>
        </w:rPr>
        <w:t>Dancer-</w:t>
      </w:r>
      <w:r w:rsidR="00017A9F" w:rsidRPr="005364CE">
        <w:rPr>
          <w:rFonts w:ascii="Times New Roman" w:hAnsi="Times New Roman"/>
          <w:szCs w:val="24"/>
        </w:rPr>
        <w:t>philosopher Maxine Sheets-Johnstone</w:t>
      </w:r>
      <w:r w:rsidR="009F59B4" w:rsidRPr="005364CE">
        <w:rPr>
          <w:rFonts w:ascii="Times New Roman" w:hAnsi="Times New Roman"/>
          <w:szCs w:val="24"/>
        </w:rPr>
        <w:t xml:space="preserve"> (1981)</w:t>
      </w:r>
      <w:r w:rsidR="00635E70" w:rsidRPr="005364CE">
        <w:rPr>
          <w:rFonts w:ascii="Times New Roman" w:hAnsi="Times New Roman"/>
          <w:szCs w:val="24"/>
        </w:rPr>
        <w:t xml:space="preserve"> has long critiqued cognitive science’s predilection to view the brain as a computational information-processing system by arguing for</w:t>
      </w:r>
      <w:r w:rsidR="00017A9F" w:rsidRPr="005364CE">
        <w:rPr>
          <w:rFonts w:ascii="Times New Roman" w:hAnsi="Times New Roman"/>
          <w:szCs w:val="24"/>
        </w:rPr>
        <w:t xml:space="preserve"> the centrality of </w:t>
      </w:r>
      <w:r w:rsidR="00635E70" w:rsidRPr="005364CE">
        <w:rPr>
          <w:rFonts w:ascii="Times New Roman" w:hAnsi="Times New Roman"/>
          <w:szCs w:val="24"/>
        </w:rPr>
        <w:t xml:space="preserve">our </w:t>
      </w:r>
      <w:r w:rsidR="00017A9F" w:rsidRPr="005364CE">
        <w:rPr>
          <w:rFonts w:ascii="Times New Roman" w:hAnsi="Times New Roman"/>
          <w:szCs w:val="24"/>
        </w:rPr>
        <w:t>animate form in human thought</w:t>
      </w:r>
      <w:r w:rsidR="009F59B4" w:rsidRPr="005364CE">
        <w:rPr>
          <w:rFonts w:ascii="Times New Roman" w:hAnsi="Times New Roman"/>
          <w:szCs w:val="24"/>
        </w:rPr>
        <w:t>,</w:t>
      </w:r>
      <w:r w:rsidR="00017A9F" w:rsidRPr="005364CE">
        <w:rPr>
          <w:rFonts w:ascii="Times New Roman" w:hAnsi="Times New Roman"/>
          <w:szCs w:val="24"/>
        </w:rPr>
        <w:t xml:space="preserve"> </w:t>
      </w:r>
      <w:r w:rsidR="00D63DCB" w:rsidRPr="005364CE">
        <w:rPr>
          <w:rFonts w:ascii="Times New Roman" w:hAnsi="Times New Roman"/>
          <w:szCs w:val="24"/>
        </w:rPr>
        <w:t>stating</w:t>
      </w:r>
      <w:r w:rsidR="0074485A" w:rsidRPr="005364CE">
        <w:rPr>
          <w:rFonts w:ascii="Times New Roman" w:hAnsi="Times New Roman"/>
          <w:szCs w:val="24"/>
        </w:rPr>
        <w:t>,</w:t>
      </w:r>
    </w:p>
    <w:p w14:paraId="330B0617" w14:textId="10712916" w:rsidR="0074485A" w:rsidRPr="005364CE" w:rsidRDefault="009F59B4" w:rsidP="005364CE">
      <w:pPr>
        <w:pStyle w:val="Body"/>
        <w:widowControl w:val="0"/>
        <w:ind w:firstLine="0"/>
        <w:rPr>
          <w:rFonts w:ascii="Times New Roman" w:hAnsi="Times New Roman"/>
          <w:szCs w:val="24"/>
        </w:rPr>
      </w:pPr>
      <w:r w:rsidRPr="005364CE">
        <w:rPr>
          <w:rFonts w:ascii="Times New Roman" w:hAnsi="Times New Roman"/>
          <w:szCs w:val="24"/>
        </w:rPr>
        <w:t>P</w:t>
      </w:r>
      <w:r w:rsidR="00635E70" w:rsidRPr="005364CE">
        <w:rPr>
          <w:rFonts w:ascii="Times New Roman" w:hAnsi="Times New Roman"/>
          <w:szCs w:val="24"/>
        </w:rPr>
        <w:t xml:space="preserve">erception is interlaced with movement to the point where it is impossible to separate </w:t>
      </w:r>
      <w:r w:rsidR="00635E70" w:rsidRPr="005364CE">
        <w:rPr>
          <w:rFonts w:ascii="Times New Roman" w:hAnsi="Times New Roman"/>
          <w:szCs w:val="24"/>
        </w:rPr>
        <w:lastRenderedPageBreak/>
        <w:t xml:space="preserve">out where perception </w:t>
      </w:r>
      <w:proofErr w:type="gramStart"/>
      <w:r w:rsidR="00635E70" w:rsidRPr="005364CE">
        <w:rPr>
          <w:rFonts w:ascii="Times New Roman" w:hAnsi="Times New Roman"/>
          <w:szCs w:val="24"/>
        </w:rPr>
        <w:t>begins</w:t>
      </w:r>
      <w:proofErr w:type="gramEnd"/>
      <w:r w:rsidR="00635E70" w:rsidRPr="005364CE">
        <w:rPr>
          <w:rFonts w:ascii="Times New Roman" w:hAnsi="Times New Roman"/>
          <w:szCs w:val="24"/>
        </w:rPr>
        <w:t xml:space="preserve"> and movement ends or where movement begins and perception ends; the one informs the other</w:t>
      </w:r>
      <w:r w:rsidR="0074485A" w:rsidRPr="005364CE">
        <w:rPr>
          <w:rFonts w:ascii="Times New Roman" w:hAnsi="Times New Roman"/>
          <w:szCs w:val="24"/>
        </w:rPr>
        <w:t xml:space="preserve">. </w:t>
      </w:r>
      <w:r w:rsidR="005571EA" w:rsidRPr="005364CE">
        <w:rPr>
          <w:rFonts w:ascii="Times New Roman" w:eastAsia="Times New Roman" w:hAnsi="Times New Roman"/>
          <w:szCs w:val="24"/>
        </w:rPr>
        <w:t>(</w:t>
      </w:r>
      <w:r w:rsidR="00835B99" w:rsidRPr="005364CE">
        <w:rPr>
          <w:rFonts w:ascii="Times New Roman" w:eastAsia="Times New Roman" w:hAnsi="Times New Roman"/>
          <w:szCs w:val="24"/>
        </w:rPr>
        <w:t>p.</w:t>
      </w:r>
      <w:r w:rsidR="005571EA" w:rsidRPr="005364CE">
        <w:rPr>
          <w:rFonts w:ascii="Times New Roman" w:eastAsia="Times New Roman" w:hAnsi="Times New Roman"/>
          <w:szCs w:val="24"/>
        </w:rPr>
        <w:t xml:space="preserve"> 402)</w:t>
      </w:r>
      <w:r w:rsidRPr="005364CE">
        <w:rPr>
          <w:rFonts w:ascii="Times New Roman" w:eastAsia="Times New Roman" w:hAnsi="Times New Roman"/>
          <w:szCs w:val="24"/>
        </w:rPr>
        <w:t xml:space="preserve"> </w:t>
      </w:r>
      <w:r w:rsidR="005571EA" w:rsidRPr="005364CE">
        <w:rPr>
          <w:rFonts w:ascii="Times New Roman" w:hAnsi="Times New Roman"/>
          <w:szCs w:val="24"/>
        </w:rPr>
        <w:t xml:space="preserve"> </w:t>
      </w:r>
    </w:p>
    <w:p w14:paraId="67731585" w14:textId="48F580DD" w:rsidR="007C74B7" w:rsidRPr="005364CE" w:rsidRDefault="00C62002" w:rsidP="005364CE">
      <w:pPr>
        <w:pStyle w:val="Body"/>
        <w:widowControl w:val="0"/>
        <w:ind w:left="0" w:firstLine="0"/>
        <w:rPr>
          <w:rFonts w:ascii="Times New Roman" w:hAnsi="Times New Roman"/>
          <w:szCs w:val="24"/>
        </w:rPr>
      </w:pPr>
      <w:r w:rsidRPr="005364CE">
        <w:rPr>
          <w:rFonts w:ascii="Times New Roman" w:hAnsi="Times New Roman"/>
          <w:szCs w:val="24"/>
        </w:rPr>
        <w:t xml:space="preserve">Sheets-Johnstone (1999) </w:t>
      </w:r>
      <w:r w:rsidR="00FA5305" w:rsidRPr="005364CE">
        <w:rPr>
          <w:rFonts w:ascii="Times New Roman" w:hAnsi="Times New Roman"/>
          <w:szCs w:val="24"/>
        </w:rPr>
        <w:t>aligns with</w:t>
      </w:r>
      <w:r w:rsidR="00635E70" w:rsidRPr="005364CE">
        <w:rPr>
          <w:rFonts w:ascii="Times New Roman" w:hAnsi="Times New Roman"/>
          <w:szCs w:val="24"/>
        </w:rPr>
        <w:t xml:space="preserve"> </w:t>
      </w:r>
      <w:r w:rsidR="009A58DA" w:rsidRPr="005364CE">
        <w:rPr>
          <w:rFonts w:ascii="Times New Roman" w:hAnsi="Times New Roman"/>
          <w:szCs w:val="24"/>
        </w:rPr>
        <w:t>existential phenomenology</w:t>
      </w:r>
      <w:r w:rsidR="00FA5305" w:rsidRPr="005364CE">
        <w:rPr>
          <w:rFonts w:ascii="Times New Roman" w:hAnsi="Times New Roman"/>
          <w:szCs w:val="24"/>
        </w:rPr>
        <w:t>, which</w:t>
      </w:r>
      <w:r w:rsidR="007C74B7" w:rsidRPr="005364CE">
        <w:rPr>
          <w:rFonts w:ascii="Times New Roman" w:hAnsi="Times New Roman"/>
          <w:szCs w:val="24"/>
        </w:rPr>
        <w:t>,</w:t>
      </w:r>
    </w:p>
    <w:p w14:paraId="3F8B4472" w14:textId="526D2C62" w:rsidR="00C83E9C" w:rsidRPr="005364CE" w:rsidRDefault="00017A9F" w:rsidP="005364CE">
      <w:pPr>
        <w:pStyle w:val="Body"/>
        <w:widowControl w:val="0"/>
        <w:ind w:firstLine="0"/>
        <w:rPr>
          <w:rFonts w:ascii="Times New Roman" w:hAnsi="Times New Roman"/>
          <w:szCs w:val="24"/>
        </w:rPr>
      </w:pPr>
      <w:r w:rsidRPr="005364CE">
        <w:rPr>
          <w:rFonts w:ascii="Times New Roman" w:hAnsi="Times New Roman"/>
          <w:szCs w:val="24"/>
        </w:rPr>
        <w:t>goes back into actual experience, to the things themselves—or more precisely, to us ourselves—thereby showing first how movement is the generative source of our primal sense of aliveness and of our p</w:t>
      </w:r>
      <w:r w:rsidR="00275441" w:rsidRPr="005364CE">
        <w:rPr>
          <w:rFonts w:ascii="Times New Roman" w:hAnsi="Times New Roman"/>
          <w:szCs w:val="24"/>
        </w:rPr>
        <w:t>rimal capacity for sense-making</w:t>
      </w:r>
      <w:r w:rsidR="007C74B7" w:rsidRPr="005364CE">
        <w:rPr>
          <w:rFonts w:ascii="Times New Roman" w:hAnsi="Times New Roman"/>
          <w:szCs w:val="24"/>
        </w:rPr>
        <w:t>.</w:t>
      </w:r>
      <w:r w:rsidR="005571EA" w:rsidRPr="005364CE">
        <w:rPr>
          <w:rFonts w:ascii="Times New Roman" w:eastAsia="Times New Roman" w:hAnsi="Times New Roman"/>
          <w:szCs w:val="24"/>
        </w:rPr>
        <w:t xml:space="preserve"> (</w:t>
      </w:r>
      <w:r w:rsidR="00835B99" w:rsidRPr="005364CE">
        <w:rPr>
          <w:rFonts w:ascii="Times New Roman" w:eastAsia="Times New Roman" w:hAnsi="Times New Roman"/>
          <w:szCs w:val="24"/>
        </w:rPr>
        <w:t xml:space="preserve">p. </w:t>
      </w:r>
      <w:r w:rsidR="005571EA" w:rsidRPr="005364CE">
        <w:rPr>
          <w:rFonts w:ascii="Times New Roman" w:eastAsia="Times New Roman" w:hAnsi="Times New Roman"/>
          <w:szCs w:val="24"/>
        </w:rPr>
        <w:t>132)</w:t>
      </w:r>
      <w:r w:rsidR="005571EA" w:rsidRPr="005364CE">
        <w:rPr>
          <w:rFonts w:ascii="Times New Roman" w:hAnsi="Times New Roman"/>
          <w:szCs w:val="24"/>
        </w:rPr>
        <w:t xml:space="preserve"> </w:t>
      </w:r>
      <w:r w:rsidR="00635E70" w:rsidRPr="005364CE">
        <w:rPr>
          <w:rFonts w:ascii="Times New Roman" w:hAnsi="Times New Roman"/>
          <w:szCs w:val="24"/>
        </w:rPr>
        <w:t xml:space="preserve"> </w:t>
      </w:r>
    </w:p>
    <w:p w14:paraId="1443FE9F" w14:textId="3CC71B72" w:rsidR="007C74B7" w:rsidRPr="005364CE" w:rsidRDefault="00F42325" w:rsidP="005364CE">
      <w:pPr>
        <w:widowControl w:val="0"/>
        <w:autoSpaceDE w:val="0"/>
        <w:autoSpaceDN w:val="0"/>
        <w:adjustRightInd w:val="0"/>
        <w:spacing w:line="480" w:lineRule="auto"/>
        <w:rPr>
          <w:rFonts w:ascii="Times New Roman" w:hAnsi="Times New Roman" w:cs="Times New Roman"/>
          <w:lang w:val="en-US"/>
        </w:rPr>
      </w:pPr>
      <w:r w:rsidRPr="005364CE">
        <w:rPr>
          <w:rFonts w:ascii="Times New Roman" w:hAnsi="Times New Roman" w:cs="Times New Roman"/>
          <w:lang w:val="en-US"/>
        </w:rPr>
        <w:t>The idea t</w:t>
      </w:r>
      <w:r w:rsidR="00C83E9C" w:rsidRPr="005364CE">
        <w:rPr>
          <w:rFonts w:ascii="Times New Roman" w:hAnsi="Times New Roman" w:cs="Times New Roman"/>
          <w:lang w:val="en-US"/>
        </w:rPr>
        <w:t>hat movemen</w:t>
      </w:r>
      <w:r w:rsidR="00FA5305" w:rsidRPr="005364CE">
        <w:rPr>
          <w:rFonts w:ascii="Times New Roman" w:hAnsi="Times New Roman" w:cs="Times New Roman"/>
          <w:lang w:val="en-US"/>
        </w:rPr>
        <w:t xml:space="preserve">t </w:t>
      </w:r>
      <w:r w:rsidR="00C83E9C" w:rsidRPr="005364CE">
        <w:rPr>
          <w:rFonts w:ascii="Times New Roman" w:hAnsi="Times New Roman" w:cs="Times New Roman"/>
          <w:lang w:val="en-US"/>
        </w:rPr>
        <w:t>is central to cognition is revolutionary</w:t>
      </w:r>
      <w:r w:rsidR="00AA4B0E" w:rsidRPr="005364CE">
        <w:rPr>
          <w:rFonts w:ascii="Times New Roman" w:hAnsi="Times New Roman" w:cs="Times New Roman"/>
          <w:lang w:val="en-US"/>
        </w:rPr>
        <w:t xml:space="preserve"> in cognitive science, and in scientific thinking more generally</w:t>
      </w:r>
      <w:r w:rsidR="007C74B7" w:rsidRPr="005364CE">
        <w:rPr>
          <w:rFonts w:ascii="Times New Roman" w:hAnsi="Times New Roman" w:cs="Times New Roman"/>
          <w:lang w:val="en-US"/>
        </w:rPr>
        <w:t>.</w:t>
      </w:r>
      <w:r w:rsidR="00FA5305" w:rsidRPr="005364CE">
        <w:rPr>
          <w:rFonts w:ascii="Times New Roman" w:hAnsi="Times New Roman" w:cs="Times New Roman"/>
          <w:lang w:val="en-US"/>
        </w:rPr>
        <w:t xml:space="preserve"> </w:t>
      </w:r>
    </w:p>
    <w:p w14:paraId="54EAB73C" w14:textId="6041E9C9" w:rsidR="00D37DE1" w:rsidRPr="005364CE" w:rsidRDefault="007C74B7" w:rsidP="005364CE">
      <w:pPr>
        <w:widowControl w:val="0"/>
        <w:autoSpaceDE w:val="0"/>
        <w:autoSpaceDN w:val="0"/>
        <w:adjustRightInd w:val="0"/>
        <w:spacing w:line="480" w:lineRule="auto"/>
        <w:ind w:firstLine="720"/>
        <w:rPr>
          <w:rFonts w:ascii="Times New Roman" w:eastAsia="Times New Roman" w:hAnsi="Times New Roman" w:cs="Times New Roman"/>
          <w:lang w:val="en-US"/>
        </w:rPr>
      </w:pPr>
      <w:r w:rsidRPr="005364CE">
        <w:rPr>
          <w:rFonts w:ascii="Times New Roman" w:hAnsi="Times New Roman" w:cs="Times New Roman"/>
          <w:lang w:val="en-US"/>
        </w:rPr>
        <w:t>A</w:t>
      </w:r>
      <w:r w:rsidR="006504E8" w:rsidRPr="005364CE">
        <w:rPr>
          <w:rFonts w:ascii="Times New Roman" w:hAnsi="Times New Roman" w:cs="Times New Roman"/>
          <w:lang w:val="en-US"/>
        </w:rPr>
        <w:t xml:space="preserve">s identified above, </w:t>
      </w:r>
      <w:r w:rsidR="00C83E9C" w:rsidRPr="005364CE">
        <w:rPr>
          <w:rFonts w:ascii="Times New Roman" w:hAnsi="Times New Roman" w:cs="Times New Roman"/>
          <w:lang w:val="en-US"/>
        </w:rPr>
        <w:t>the term used to distinguish this integrat</w:t>
      </w:r>
      <w:r w:rsidR="0018000C" w:rsidRPr="005364CE">
        <w:rPr>
          <w:rFonts w:ascii="Times New Roman" w:hAnsi="Times New Roman" w:cs="Times New Roman"/>
          <w:lang w:val="en-US"/>
        </w:rPr>
        <w:t>ive</w:t>
      </w:r>
      <w:r w:rsidR="00C83E9C" w:rsidRPr="005364CE">
        <w:rPr>
          <w:rFonts w:ascii="Times New Roman" w:hAnsi="Times New Roman" w:cs="Times New Roman"/>
          <w:lang w:val="en-US"/>
        </w:rPr>
        <w:t xml:space="preserve"> </w:t>
      </w:r>
      <w:r w:rsidR="0018000C" w:rsidRPr="005364CE">
        <w:rPr>
          <w:rFonts w:ascii="Times New Roman" w:hAnsi="Times New Roman" w:cs="Times New Roman"/>
          <w:lang w:val="en-US"/>
        </w:rPr>
        <w:t xml:space="preserve">perspective </w:t>
      </w:r>
      <w:r w:rsidR="00C83E9C" w:rsidRPr="005364CE">
        <w:rPr>
          <w:rFonts w:ascii="Times New Roman" w:hAnsi="Times New Roman" w:cs="Times New Roman"/>
          <w:lang w:val="en-US"/>
        </w:rPr>
        <w:t xml:space="preserve">from the dualistic empiricism of traditional cognitive science is usually </w:t>
      </w:r>
      <w:r w:rsidR="00174D01" w:rsidRPr="005364CE">
        <w:rPr>
          <w:rFonts w:ascii="Times New Roman" w:hAnsi="Times New Roman" w:cs="Times New Roman"/>
          <w:i/>
          <w:lang w:val="en-US"/>
        </w:rPr>
        <w:t xml:space="preserve">situated cognition, </w:t>
      </w:r>
      <w:r w:rsidR="00174D01" w:rsidRPr="005364CE">
        <w:rPr>
          <w:rFonts w:ascii="Times New Roman" w:hAnsi="Times New Roman" w:cs="Times New Roman"/>
          <w:lang w:val="en-US"/>
        </w:rPr>
        <w:t xml:space="preserve">which includes the subsets of </w:t>
      </w:r>
      <w:r w:rsidR="006504E8" w:rsidRPr="005364CE">
        <w:rPr>
          <w:rFonts w:ascii="Times New Roman" w:hAnsi="Times New Roman" w:cs="Times New Roman"/>
          <w:i/>
          <w:lang w:val="en-US"/>
        </w:rPr>
        <w:t>embodied cognition</w:t>
      </w:r>
      <w:r w:rsidR="00C83E9C" w:rsidRPr="005364CE">
        <w:rPr>
          <w:rFonts w:ascii="Times New Roman" w:hAnsi="Times New Roman" w:cs="Times New Roman"/>
          <w:lang w:val="en-US"/>
        </w:rPr>
        <w:t xml:space="preserve"> or </w:t>
      </w:r>
      <w:r w:rsidR="00C83E9C" w:rsidRPr="005364CE">
        <w:rPr>
          <w:rFonts w:ascii="Times New Roman" w:hAnsi="Times New Roman" w:cs="Times New Roman"/>
          <w:i/>
          <w:lang w:val="en-US"/>
        </w:rPr>
        <w:t>distributed cognition</w:t>
      </w:r>
      <w:r w:rsidR="00C83E9C" w:rsidRPr="005364CE">
        <w:rPr>
          <w:rFonts w:ascii="Times New Roman" w:hAnsi="Times New Roman" w:cs="Times New Roman"/>
          <w:lang w:val="en-US"/>
        </w:rPr>
        <w:t xml:space="preserve">. </w:t>
      </w:r>
      <w:r w:rsidR="00D37DE1" w:rsidRPr="005364CE">
        <w:rPr>
          <w:rFonts w:ascii="Times New Roman" w:hAnsi="Times New Roman" w:cs="Times New Roman"/>
          <w:lang w:val="en-US"/>
        </w:rPr>
        <w:t xml:space="preserve"> </w:t>
      </w:r>
      <w:r w:rsidR="006504E8" w:rsidRPr="005364CE">
        <w:rPr>
          <w:rFonts w:ascii="Times New Roman" w:hAnsi="Times New Roman" w:cs="Times New Roman"/>
          <w:lang w:val="en-US"/>
        </w:rPr>
        <w:t>The link between embodied cognition and dance, as an integrated form of meaning-making through movement, becomes evident</w:t>
      </w:r>
      <w:r w:rsidR="0018000C" w:rsidRPr="005364CE">
        <w:rPr>
          <w:rFonts w:ascii="Times New Roman" w:hAnsi="Times New Roman" w:cs="Times New Roman"/>
          <w:lang w:val="en-US"/>
        </w:rPr>
        <w:t xml:space="preserve"> immediately</w:t>
      </w:r>
      <w:r w:rsidR="006504E8" w:rsidRPr="005364CE">
        <w:rPr>
          <w:rFonts w:ascii="Times New Roman" w:hAnsi="Times New Roman" w:cs="Times New Roman"/>
          <w:lang w:val="en-US"/>
        </w:rPr>
        <w:t>.</w:t>
      </w:r>
      <w:r w:rsidR="00504F9F" w:rsidRPr="005364CE">
        <w:rPr>
          <w:rFonts w:ascii="Times New Roman" w:hAnsi="Times New Roman" w:cs="Times New Roman"/>
          <w:lang w:val="en-US"/>
        </w:rPr>
        <w:t xml:space="preserve"> </w:t>
      </w:r>
      <w:r w:rsidR="00E616A3" w:rsidRPr="005364CE">
        <w:rPr>
          <w:rFonts w:ascii="Times New Roman" w:hAnsi="Times New Roman" w:cs="Times New Roman"/>
          <w:lang w:val="en-US"/>
        </w:rPr>
        <w:t xml:space="preserve">While </w:t>
      </w:r>
      <w:r w:rsidR="00515CB4" w:rsidRPr="005364CE">
        <w:rPr>
          <w:rFonts w:ascii="Times New Roman" w:eastAsia="Times New Roman" w:hAnsi="Times New Roman" w:cs="Times New Roman"/>
          <w:lang w:val="en-US"/>
        </w:rPr>
        <w:t>Sheets-Johnston</w:t>
      </w:r>
      <w:r w:rsidR="006662DC" w:rsidRPr="005364CE">
        <w:rPr>
          <w:rFonts w:ascii="Times New Roman" w:eastAsia="Times New Roman" w:hAnsi="Times New Roman" w:cs="Times New Roman"/>
          <w:lang w:val="en-US"/>
        </w:rPr>
        <w:t>e</w:t>
      </w:r>
      <w:r w:rsidR="00E616A3" w:rsidRPr="005364CE">
        <w:rPr>
          <w:rFonts w:ascii="Times New Roman" w:eastAsia="Times New Roman" w:hAnsi="Times New Roman" w:cs="Times New Roman"/>
          <w:lang w:val="en-US"/>
        </w:rPr>
        <w:t xml:space="preserve"> (2011)</w:t>
      </w:r>
      <w:r w:rsidR="006662DC" w:rsidRPr="005364CE">
        <w:rPr>
          <w:rFonts w:ascii="Times New Roman" w:eastAsia="Times New Roman" w:hAnsi="Times New Roman" w:cs="Times New Roman"/>
          <w:lang w:val="en-US"/>
        </w:rPr>
        <w:t xml:space="preserve"> critiques the term “embodied cognit</w:t>
      </w:r>
      <w:r w:rsidR="00415D63" w:rsidRPr="005364CE">
        <w:rPr>
          <w:rFonts w:ascii="Times New Roman" w:eastAsia="Times New Roman" w:hAnsi="Times New Roman" w:cs="Times New Roman"/>
          <w:lang w:val="en-US"/>
        </w:rPr>
        <w:t>i</w:t>
      </w:r>
      <w:r w:rsidR="006662DC" w:rsidRPr="005364CE">
        <w:rPr>
          <w:rFonts w:ascii="Times New Roman" w:eastAsia="Times New Roman" w:hAnsi="Times New Roman" w:cs="Times New Roman"/>
          <w:lang w:val="en-US"/>
        </w:rPr>
        <w:t>on</w:t>
      </w:r>
      <w:r w:rsidR="00515CB4" w:rsidRPr="005364CE">
        <w:rPr>
          <w:rFonts w:ascii="Times New Roman" w:eastAsia="Times New Roman" w:hAnsi="Times New Roman" w:cs="Times New Roman"/>
          <w:lang w:val="en-US"/>
        </w:rPr>
        <w:t>” as a tautology</w:t>
      </w:r>
      <w:r w:rsidRPr="005364CE">
        <w:rPr>
          <w:rFonts w:ascii="Times New Roman" w:eastAsia="Times New Roman" w:hAnsi="Times New Roman" w:cs="Times New Roman"/>
          <w:lang w:val="en-US"/>
        </w:rPr>
        <w:t>,</w:t>
      </w:r>
      <w:r w:rsidR="006504E8" w:rsidRPr="005364CE">
        <w:rPr>
          <w:rFonts w:ascii="Times New Roman" w:eastAsia="Times New Roman" w:hAnsi="Times New Roman" w:cs="Times New Roman"/>
          <w:lang w:val="en-US"/>
        </w:rPr>
        <w:t xml:space="preserve"> </w:t>
      </w:r>
      <w:r w:rsidR="00E616A3" w:rsidRPr="005364CE">
        <w:rPr>
          <w:rFonts w:ascii="Times New Roman" w:eastAsia="Times New Roman" w:hAnsi="Times New Roman" w:cs="Times New Roman"/>
          <w:lang w:val="en-US"/>
        </w:rPr>
        <w:t xml:space="preserve">I suggest that </w:t>
      </w:r>
      <w:r w:rsidR="00A94E14" w:rsidRPr="005364CE">
        <w:rPr>
          <w:rFonts w:ascii="Times New Roman" w:eastAsia="Times New Roman" w:hAnsi="Times New Roman" w:cs="Times New Roman"/>
          <w:lang w:val="en-US"/>
        </w:rPr>
        <w:t>this</w:t>
      </w:r>
      <w:r w:rsidR="00C92C27" w:rsidRPr="005364CE">
        <w:rPr>
          <w:rFonts w:ascii="Times New Roman" w:eastAsia="Times New Roman" w:hAnsi="Times New Roman" w:cs="Times New Roman"/>
          <w:lang w:val="en-US"/>
        </w:rPr>
        <w:t xml:space="preserve"> semantic redundancy is needed to distinguish </w:t>
      </w:r>
      <w:r w:rsidR="00A94E14" w:rsidRPr="005364CE">
        <w:rPr>
          <w:rFonts w:ascii="Times New Roman" w:eastAsia="Times New Roman" w:hAnsi="Times New Roman" w:cs="Times New Roman"/>
          <w:lang w:val="en-US"/>
        </w:rPr>
        <w:t xml:space="preserve">the </w:t>
      </w:r>
      <w:r w:rsidR="00C92C27" w:rsidRPr="005364CE">
        <w:rPr>
          <w:rFonts w:ascii="Times New Roman" w:eastAsia="Times New Roman" w:hAnsi="Times New Roman" w:cs="Times New Roman"/>
          <w:lang w:val="en-US"/>
        </w:rPr>
        <w:t>current trend in cognitive science from previous dominant ideologies</w:t>
      </w:r>
      <w:r w:rsidR="003A6BFC" w:rsidRPr="005364CE">
        <w:rPr>
          <w:rFonts w:ascii="Times New Roman" w:eastAsia="Times New Roman" w:hAnsi="Times New Roman" w:cs="Times New Roman"/>
          <w:lang w:val="en-US"/>
        </w:rPr>
        <w:t xml:space="preserve"> </w:t>
      </w:r>
      <w:r w:rsidR="00E616A3" w:rsidRPr="005364CE">
        <w:rPr>
          <w:rFonts w:ascii="Times New Roman" w:eastAsia="Times New Roman" w:hAnsi="Times New Roman" w:cs="Times New Roman"/>
          <w:lang w:val="en-US"/>
        </w:rPr>
        <w:t xml:space="preserve">in which cognition was </w:t>
      </w:r>
      <w:r w:rsidR="00F5222C" w:rsidRPr="005364CE">
        <w:rPr>
          <w:rFonts w:ascii="Times New Roman" w:eastAsia="Times New Roman" w:hAnsi="Times New Roman" w:cs="Times New Roman"/>
          <w:lang w:val="en-US"/>
        </w:rPr>
        <w:t xml:space="preserve">viewed as </w:t>
      </w:r>
      <w:r w:rsidR="00E616A3" w:rsidRPr="005364CE">
        <w:rPr>
          <w:rFonts w:ascii="Times New Roman" w:eastAsia="Times New Roman" w:hAnsi="Times New Roman" w:cs="Times New Roman"/>
          <w:lang w:val="en-US"/>
        </w:rPr>
        <w:t>separate from</w:t>
      </w:r>
      <w:r w:rsidR="0018000C" w:rsidRPr="005364CE">
        <w:rPr>
          <w:rFonts w:ascii="Times New Roman" w:eastAsia="Times New Roman" w:hAnsi="Times New Roman" w:cs="Times New Roman"/>
          <w:lang w:val="en-US"/>
        </w:rPr>
        <w:t>, and superior to,</w:t>
      </w:r>
      <w:r w:rsidR="00E616A3" w:rsidRPr="005364CE">
        <w:rPr>
          <w:rFonts w:ascii="Times New Roman" w:eastAsia="Times New Roman" w:hAnsi="Times New Roman" w:cs="Times New Roman"/>
          <w:lang w:val="en-US"/>
        </w:rPr>
        <w:t xml:space="preserve"> body. </w:t>
      </w:r>
    </w:p>
    <w:p w14:paraId="6C13C815" w14:textId="69900B44" w:rsidR="006C2FD1" w:rsidRPr="005364CE" w:rsidRDefault="00607291" w:rsidP="005364CE">
      <w:pPr>
        <w:widowControl w:val="0"/>
        <w:autoSpaceDE w:val="0"/>
        <w:autoSpaceDN w:val="0"/>
        <w:adjustRightInd w:val="0"/>
        <w:spacing w:line="480" w:lineRule="auto"/>
        <w:ind w:firstLine="720"/>
        <w:rPr>
          <w:rFonts w:ascii="Times New Roman" w:eastAsia="Times New Roman" w:hAnsi="Times New Roman" w:cs="Times New Roman"/>
          <w:lang w:val="en-US"/>
        </w:rPr>
      </w:pPr>
      <w:r w:rsidRPr="005364CE">
        <w:rPr>
          <w:rFonts w:ascii="Times New Roman" w:eastAsia="Times New Roman" w:hAnsi="Times New Roman" w:cs="Times New Roman"/>
          <w:lang w:val="en-US"/>
        </w:rPr>
        <w:t xml:space="preserve">Further, Sheets-Johnstone’s </w:t>
      </w:r>
      <w:r w:rsidR="001F6C05" w:rsidRPr="005364CE">
        <w:rPr>
          <w:rFonts w:ascii="Times New Roman" w:eastAsia="Times New Roman" w:hAnsi="Times New Roman" w:cs="Times New Roman"/>
          <w:lang w:val="en-US"/>
        </w:rPr>
        <w:t>overarching philosophy that</w:t>
      </w:r>
      <w:r w:rsidR="00D81F32" w:rsidRPr="005364CE">
        <w:rPr>
          <w:rFonts w:ascii="Times New Roman" w:eastAsia="Times New Roman" w:hAnsi="Times New Roman" w:cs="Times New Roman"/>
          <w:lang w:val="en-US"/>
        </w:rPr>
        <w:t>,</w:t>
      </w:r>
      <w:r w:rsidR="001F6C05" w:rsidRPr="005364CE">
        <w:rPr>
          <w:rFonts w:ascii="Times New Roman" w:eastAsia="Times New Roman" w:hAnsi="Times New Roman" w:cs="Times New Roman"/>
          <w:lang w:val="en-US"/>
        </w:rPr>
        <w:t xml:space="preserve"> “Mind is indeed a function of body”</w:t>
      </w:r>
      <w:r w:rsidR="005571EA" w:rsidRPr="005364CE">
        <w:rPr>
          <w:rFonts w:ascii="Times New Roman" w:eastAsia="Times New Roman" w:hAnsi="Times New Roman" w:cs="Times New Roman"/>
          <w:lang w:val="en-US"/>
        </w:rPr>
        <w:t xml:space="preserve"> (</w:t>
      </w:r>
      <w:r w:rsidR="00D81F32" w:rsidRPr="005364CE">
        <w:rPr>
          <w:rFonts w:ascii="Times New Roman" w:eastAsia="Times New Roman" w:hAnsi="Times New Roman" w:cs="Times New Roman"/>
          <w:lang w:val="en-US"/>
        </w:rPr>
        <w:t xml:space="preserve">p. </w:t>
      </w:r>
      <w:r w:rsidR="005571EA" w:rsidRPr="005364CE">
        <w:rPr>
          <w:rFonts w:ascii="Times New Roman" w:eastAsia="Times New Roman" w:hAnsi="Times New Roman" w:cs="Times New Roman"/>
          <w:lang w:val="en-US"/>
        </w:rPr>
        <w:t xml:space="preserve"> 464) </w:t>
      </w:r>
      <w:r w:rsidR="001F6C05" w:rsidRPr="005364CE">
        <w:rPr>
          <w:rFonts w:ascii="Times New Roman" w:eastAsia="Times New Roman" w:hAnsi="Times New Roman" w:cs="Times New Roman"/>
          <w:lang w:val="en-US"/>
        </w:rPr>
        <w:t xml:space="preserve">reflects </w:t>
      </w:r>
      <w:r w:rsidR="003E5849" w:rsidRPr="005364CE">
        <w:rPr>
          <w:rFonts w:ascii="Times New Roman" w:eastAsia="Times New Roman" w:hAnsi="Times New Roman" w:cs="Times New Roman"/>
          <w:lang w:val="en-US"/>
        </w:rPr>
        <w:t>prominent ideas</w:t>
      </w:r>
      <w:r w:rsidR="001F6C05" w:rsidRPr="005364CE">
        <w:rPr>
          <w:rFonts w:ascii="Times New Roman" w:eastAsia="Times New Roman" w:hAnsi="Times New Roman" w:cs="Times New Roman"/>
          <w:lang w:val="en-US"/>
        </w:rPr>
        <w:t xml:space="preserve"> </w:t>
      </w:r>
      <w:r w:rsidR="003E5849" w:rsidRPr="005364CE">
        <w:rPr>
          <w:rFonts w:ascii="Times New Roman" w:eastAsia="Times New Roman" w:hAnsi="Times New Roman" w:cs="Times New Roman"/>
          <w:lang w:val="en-US"/>
        </w:rPr>
        <w:t xml:space="preserve">in </w:t>
      </w:r>
      <w:r w:rsidR="001F6C05" w:rsidRPr="005364CE">
        <w:rPr>
          <w:rFonts w:ascii="Times New Roman" w:eastAsia="Times New Roman" w:hAnsi="Times New Roman" w:cs="Times New Roman"/>
          <w:lang w:val="en-US"/>
        </w:rPr>
        <w:t>embodied cognition</w:t>
      </w:r>
      <w:r w:rsidR="00D81F32" w:rsidRPr="005364CE">
        <w:rPr>
          <w:rFonts w:ascii="Times New Roman" w:eastAsia="Times New Roman" w:hAnsi="Times New Roman" w:cs="Times New Roman"/>
          <w:lang w:val="en-US"/>
        </w:rPr>
        <w:t xml:space="preserve">. </w:t>
      </w:r>
      <w:r w:rsidR="00A5113A" w:rsidRPr="005364CE">
        <w:rPr>
          <w:rFonts w:ascii="Times New Roman" w:eastAsia="Times New Roman" w:hAnsi="Times New Roman" w:cs="Times New Roman"/>
          <w:lang w:val="en-US"/>
        </w:rPr>
        <w:t>F</w:t>
      </w:r>
      <w:r w:rsidR="003A6BFC" w:rsidRPr="005364CE">
        <w:rPr>
          <w:rFonts w:ascii="Times New Roman" w:eastAsia="Times New Roman" w:hAnsi="Times New Roman" w:cs="Times New Roman"/>
          <w:lang w:val="en-US"/>
        </w:rPr>
        <w:t>or example,</w:t>
      </w:r>
      <w:r w:rsidR="003A6BFC" w:rsidRPr="005364CE">
        <w:rPr>
          <w:rFonts w:ascii="Times New Roman" w:eastAsia="Times New Roman" w:hAnsi="Times New Roman" w:cs="Times New Roman"/>
          <w:color w:val="222222"/>
          <w:shd w:val="clear" w:color="auto" w:fill="FFFFFF"/>
          <w:lang w:val="en-US" w:eastAsia="en-US"/>
        </w:rPr>
        <w:t xml:space="preserve"> </w:t>
      </w:r>
      <w:r w:rsidR="00A5113A" w:rsidRPr="005364CE">
        <w:rPr>
          <w:rFonts w:ascii="Times New Roman" w:eastAsia="Times New Roman" w:hAnsi="Times New Roman" w:cs="Times New Roman"/>
          <w:color w:val="222222"/>
          <w:shd w:val="clear" w:color="auto" w:fill="FFFFFF"/>
          <w:lang w:val="en-US" w:eastAsia="en-US"/>
        </w:rPr>
        <w:t xml:space="preserve">her claim </w:t>
      </w:r>
      <w:r w:rsidR="003A6BFC" w:rsidRPr="005364CE">
        <w:rPr>
          <w:rFonts w:ascii="Times New Roman" w:eastAsia="Times New Roman" w:hAnsi="Times New Roman" w:cs="Times New Roman"/>
          <w:lang w:val="en-US"/>
        </w:rPr>
        <w:t>that bodies affect perception through the “natural kinetic/proprioceptive capacities of animate creatures</w:t>
      </w:r>
      <w:r w:rsidR="003241B9" w:rsidRPr="005364CE">
        <w:rPr>
          <w:rFonts w:ascii="Times New Roman" w:eastAsia="Times New Roman" w:hAnsi="Times New Roman" w:cs="Times New Roman"/>
          <w:lang w:val="en-US"/>
        </w:rPr>
        <w:t>”</w:t>
      </w:r>
      <w:r w:rsidR="005571EA" w:rsidRPr="005364CE">
        <w:rPr>
          <w:rFonts w:ascii="Times New Roman" w:eastAsia="Times New Roman" w:hAnsi="Times New Roman" w:cs="Times New Roman"/>
          <w:lang w:val="en-US"/>
        </w:rPr>
        <w:t xml:space="preserve"> (</w:t>
      </w:r>
      <w:r w:rsidR="00D81F32" w:rsidRPr="005364CE">
        <w:rPr>
          <w:rFonts w:ascii="Times New Roman" w:eastAsia="Times New Roman" w:hAnsi="Times New Roman" w:cs="Times New Roman"/>
          <w:lang w:val="en-US"/>
        </w:rPr>
        <w:t>p.</w:t>
      </w:r>
      <w:r w:rsidR="005571EA" w:rsidRPr="005364CE">
        <w:rPr>
          <w:rFonts w:ascii="Times New Roman" w:eastAsia="Times New Roman" w:hAnsi="Times New Roman" w:cs="Times New Roman"/>
          <w:lang w:val="en-US"/>
        </w:rPr>
        <w:t xml:space="preserve"> 455)</w:t>
      </w:r>
      <w:r w:rsidR="00D81F32" w:rsidRPr="005364CE">
        <w:rPr>
          <w:rFonts w:ascii="Times New Roman" w:eastAsia="Times New Roman" w:hAnsi="Times New Roman" w:cs="Times New Roman"/>
          <w:lang w:val="en-US"/>
        </w:rPr>
        <w:t>,</w:t>
      </w:r>
      <w:r w:rsidR="005571EA" w:rsidRPr="005364CE">
        <w:rPr>
          <w:rFonts w:ascii="Times New Roman" w:eastAsia="Times New Roman" w:hAnsi="Times New Roman" w:cs="Times New Roman"/>
          <w:lang w:val="en-US"/>
        </w:rPr>
        <w:t xml:space="preserve"> </w:t>
      </w:r>
      <w:r w:rsidR="003A6BFC" w:rsidRPr="005364CE">
        <w:rPr>
          <w:rFonts w:ascii="Times New Roman" w:eastAsia="Times New Roman" w:hAnsi="Times New Roman" w:cs="Times New Roman"/>
          <w:lang w:val="en-US"/>
        </w:rPr>
        <w:t xml:space="preserve">and </w:t>
      </w:r>
      <w:r w:rsidR="003241B9" w:rsidRPr="005364CE">
        <w:rPr>
          <w:rFonts w:ascii="Times New Roman" w:eastAsia="Times New Roman" w:hAnsi="Times New Roman" w:cs="Times New Roman"/>
          <w:lang w:val="en-US"/>
        </w:rPr>
        <w:t xml:space="preserve">that animate beings “straightaway know kinesthetically and/or proprioceptively” </w:t>
      </w:r>
      <w:r w:rsidR="00D81F32" w:rsidRPr="005364CE">
        <w:rPr>
          <w:rFonts w:ascii="Times New Roman" w:eastAsia="Times New Roman" w:hAnsi="Times New Roman" w:cs="Times New Roman"/>
          <w:lang w:val="en-US"/>
        </w:rPr>
        <w:t xml:space="preserve">(p. </w:t>
      </w:r>
      <w:r w:rsidR="005571EA" w:rsidRPr="005364CE">
        <w:rPr>
          <w:rFonts w:ascii="Times New Roman" w:eastAsia="Times New Roman" w:hAnsi="Times New Roman" w:cs="Times New Roman"/>
          <w:lang w:val="en-US"/>
        </w:rPr>
        <w:t xml:space="preserve">464) </w:t>
      </w:r>
      <w:r w:rsidR="00D81F32" w:rsidRPr="005364CE">
        <w:rPr>
          <w:rFonts w:ascii="Times New Roman" w:eastAsia="Times New Roman" w:hAnsi="Times New Roman" w:cs="Times New Roman"/>
          <w:lang w:val="en-US"/>
        </w:rPr>
        <w:t>the</w:t>
      </w:r>
      <w:r w:rsidR="003241B9" w:rsidRPr="005364CE">
        <w:rPr>
          <w:rFonts w:ascii="Times New Roman" w:eastAsia="Times New Roman" w:hAnsi="Times New Roman" w:cs="Times New Roman"/>
          <w:lang w:val="en-US"/>
        </w:rPr>
        <w:t xml:space="preserve"> options available to them </w:t>
      </w:r>
      <w:r w:rsidR="00D81F32" w:rsidRPr="005364CE">
        <w:rPr>
          <w:rFonts w:ascii="Times New Roman" w:eastAsia="Times New Roman" w:hAnsi="Times New Roman" w:cs="Times New Roman"/>
          <w:lang w:val="en-US"/>
        </w:rPr>
        <w:t xml:space="preserve">in </w:t>
      </w:r>
      <w:r w:rsidR="003241B9" w:rsidRPr="005364CE">
        <w:rPr>
          <w:rFonts w:ascii="Times New Roman" w:eastAsia="Times New Roman" w:hAnsi="Times New Roman" w:cs="Times New Roman"/>
          <w:lang w:val="en-US"/>
        </w:rPr>
        <w:t>an environment</w:t>
      </w:r>
      <w:r w:rsidR="00D81F32" w:rsidRPr="005364CE">
        <w:rPr>
          <w:rFonts w:ascii="Times New Roman" w:eastAsia="Times New Roman" w:hAnsi="Times New Roman" w:cs="Times New Roman"/>
          <w:lang w:val="en-US"/>
        </w:rPr>
        <w:t>,</w:t>
      </w:r>
      <w:r w:rsidR="003241B9" w:rsidRPr="005364CE">
        <w:rPr>
          <w:rFonts w:ascii="Times New Roman" w:eastAsia="Times New Roman" w:hAnsi="Times New Roman" w:cs="Times New Roman"/>
          <w:lang w:val="en-US"/>
        </w:rPr>
        <w:t xml:space="preserve"> </w:t>
      </w:r>
      <w:r w:rsidR="005571EA" w:rsidRPr="005364CE">
        <w:rPr>
          <w:rFonts w:ascii="Times New Roman" w:eastAsia="Times New Roman" w:hAnsi="Times New Roman" w:cs="Times New Roman"/>
          <w:lang w:val="en-US"/>
        </w:rPr>
        <w:t xml:space="preserve">has </w:t>
      </w:r>
      <w:r w:rsidR="003A6BFC" w:rsidRPr="005364CE">
        <w:rPr>
          <w:rFonts w:ascii="Times New Roman" w:eastAsia="Times New Roman" w:hAnsi="Times New Roman" w:cs="Times New Roman"/>
          <w:lang w:val="en-US"/>
        </w:rPr>
        <w:t>parallels</w:t>
      </w:r>
      <w:r w:rsidR="00E81231" w:rsidRPr="005364CE">
        <w:rPr>
          <w:rFonts w:ascii="Times New Roman" w:eastAsia="Times New Roman" w:hAnsi="Times New Roman" w:cs="Times New Roman"/>
          <w:lang w:val="en-US"/>
        </w:rPr>
        <w:t xml:space="preserve"> </w:t>
      </w:r>
      <w:r w:rsidR="00D16D2B" w:rsidRPr="005364CE">
        <w:rPr>
          <w:rFonts w:ascii="Times New Roman" w:eastAsia="Times New Roman" w:hAnsi="Times New Roman" w:cs="Times New Roman"/>
          <w:lang w:val="en-US"/>
        </w:rPr>
        <w:t>(</w:t>
      </w:r>
      <w:r w:rsidR="000C1638" w:rsidRPr="005364CE">
        <w:rPr>
          <w:rFonts w:ascii="Times New Roman" w:eastAsia="Times New Roman" w:hAnsi="Times New Roman" w:cs="Times New Roman"/>
          <w:lang w:val="en-US"/>
        </w:rPr>
        <w:t>even</w:t>
      </w:r>
      <w:r w:rsidR="009C4A93" w:rsidRPr="005364CE">
        <w:rPr>
          <w:rFonts w:ascii="Times New Roman" w:eastAsia="Times New Roman" w:hAnsi="Times New Roman" w:cs="Times New Roman"/>
          <w:lang w:val="en-US"/>
        </w:rPr>
        <w:t xml:space="preserve"> </w:t>
      </w:r>
      <w:r w:rsidR="000C1638" w:rsidRPr="005364CE">
        <w:rPr>
          <w:rFonts w:ascii="Times New Roman" w:eastAsia="Times New Roman" w:hAnsi="Times New Roman" w:cs="Times New Roman"/>
          <w:lang w:val="en-US"/>
        </w:rPr>
        <w:t>though she critiques them</w:t>
      </w:r>
      <w:r w:rsidR="00D16D2B" w:rsidRPr="005364CE">
        <w:rPr>
          <w:rFonts w:ascii="Times New Roman" w:eastAsia="Times New Roman" w:hAnsi="Times New Roman" w:cs="Times New Roman"/>
          <w:lang w:val="en-US"/>
        </w:rPr>
        <w:t>)</w:t>
      </w:r>
      <w:r w:rsidR="000C1638" w:rsidRPr="005364CE">
        <w:rPr>
          <w:rFonts w:ascii="Times New Roman" w:eastAsia="Times New Roman" w:hAnsi="Times New Roman" w:cs="Times New Roman"/>
          <w:lang w:val="en-US"/>
        </w:rPr>
        <w:t xml:space="preserve"> </w:t>
      </w:r>
      <w:r w:rsidR="00E81231" w:rsidRPr="005364CE">
        <w:rPr>
          <w:rFonts w:ascii="Times New Roman" w:eastAsia="Times New Roman" w:hAnsi="Times New Roman" w:cs="Times New Roman"/>
          <w:lang w:val="en-US"/>
        </w:rPr>
        <w:t xml:space="preserve">with </w:t>
      </w:r>
      <w:r w:rsidR="000C1638" w:rsidRPr="005364CE">
        <w:rPr>
          <w:rFonts w:ascii="Times New Roman" w:eastAsia="Times New Roman" w:hAnsi="Times New Roman" w:cs="Times New Roman"/>
          <w:lang w:val="en-US"/>
        </w:rPr>
        <w:t>Varela, Thompson and Rosch’s</w:t>
      </w:r>
      <w:r w:rsidR="009C4A93" w:rsidRPr="005364CE">
        <w:rPr>
          <w:rFonts w:ascii="Times New Roman" w:eastAsia="Times New Roman" w:hAnsi="Times New Roman" w:cs="Times New Roman"/>
          <w:lang w:val="en-US"/>
        </w:rPr>
        <w:t xml:space="preserve"> (1991)</w:t>
      </w:r>
      <w:r w:rsidR="000C1638" w:rsidRPr="005364CE">
        <w:rPr>
          <w:rFonts w:ascii="Times New Roman" w:eastAsia="Times New Roman" w:hAnsi="Times New Roman" w:cs="Times New Roman"/>
          <w:lang w:val="en-US"/>
        </w:rPr>
        <w:t xml:space="preserve"> enactive approach, </w:t>
      </w:r>
      <w:r w:rsidR="00E81231" w:rsidRPr="005364CE">
        <w:rPr>
          <w:rFonts w:ascii="Times New Roman" w:eastAsia="Times New Roman" w:hAnsi="Times New Roman" w:cs="Times New Roman"/>
          <w:lang w:val="en-US"/>
        </w:rPr>
        <w:t>where</w:t>
      </w:r>
      <w:r w:rsidR="000C1638" w:rsidRPr="005364CE">
        <w:rPr>
          <w:rFonts w:ascii="Times New Roman" w:eastAsia="Times New Roman" w:hAnsi="Times New Roman" w:cs="Times New Roman"/>
          <w:lang w:val="en-US"/>
        </w:rPr>
        <w:t xml:space="preserve"> cognition depends on an organism’s perceptual and bodily capacities</w:t>
      </w:r>
      <w:r w:rsidR="00D16D2B" w:rsidRPr="005364CE">
        <w:rPr>
          <w:rFonts w:ascii="Times New Roman" w:eastAsia="Times New Roman" w:hAnsi="Times New Roman" w:cs="Times New Roman"/>
          <w:lang w:val="en-US"/>
        </w:rPr>
        <w:t>,</w:t>
      </w:r>
      <w:r w:rsidR="000C1638" w:rsidRPr="005364CE">
        <w:rPr>
          <w:rFonts w:ascii="Times New Roman" w:eastAsia="Times New Roman" w:hAnsi="Times New Roman" w:cs="Times New Roman"/>
          <w:lang w:val="en-US"/>
        </w:rPr>
        <w:t xml:space="preserve"> and</w:t>
      </w:r>
      <w:r w:rsidR="005571EA" w:rsidRPr="005364CE">
        <w:rPr>
          <w:rFonts w:ascii="Times New Roman" w:eastAsia="Times New Roman" w:hAnsi="Times New Roman" w:cs="Times New Roman"/>
          <w:lang w:val="en-US"/>
        </w:rPr>
        <w:t xml:space="preserve"> </w:t>
      </w:r>
      <w:r w:rsidR="000C1638" w:rsidRPr="005364CE">
        <w:rPr>
          <w:rFonts w:ascii="Times New Roman" w:eastAsia="Times New Roman" w:hAnsi="Times New Roman" w:cs="Times New Roman"/>
          <w:lang w:val="en-US"/>
        </w:rPr>
        <w:t xml:space="preserve">meaning-making </w:t>
      </w:r>
      <w:r w:rsidR="00D16D2B" w:rsidRPr="005364CE">
        <w:rPr>
          <w:rFonts w:ascii="Times New Roman" w:eastAsia="Times New Roman" w:hAnsi="Times New Roman" w:cs="Times New Roman"/>
          <w:lang w:val="en-US"/>
        </w:rPr>
        <w:t xml:space="preserve">is </w:t>
      </w:r>
      <w:r w:rsidR="000C1638" w:rsidRPr="005364CE">
        <w:rPr>
          <w:rFonts w:ascii="Times New Roman" w:eastAsia="Times New Roman" w:hAnsi="Times New Roman" w:cs="Times New Roman"/>
          <w:lang w:val="en-US"/>
        </w:rPr>
        <w:t>based on how an organism moves through the world</w:t>
      </w:r>
      <w:r w:rsidR="00763671" w:rsidRPr="005364CE">
        <w:rPr>
          <w:rFonts w:ascii="Times New Roman" w:eastAsia="Times New Roman" w:hAnsi="Times New Roman" w:cs="Times New Roman"/>
          <w:lang w:val="en-US"/>
        </w:rPr>
        <w:t>.</w:t>
      </w:r>
      <w:r w:rsidR="000C1638" w:rsidRPr="005364CE">
        <w:rPr>
          <w:rFonts w:ascii="Times New Roman" w:eastAsia="Times New Roman" w:hAnsi="Times New Roman" w:cs="Times New Roman"/>
          <w:lang w:val="en-US"/>
        </w:rPr>
        <w:t xml:space="preserve"> </w:t>
      </w:r>
    </w:p>
    <w:p w14:paraId="277FC147" w14:textId="0B06B058" w:rsidR="00C83E9C" w:rsidRPr="005364CE" w:rsidRDefault="0049662D" w:rsidP="005364CE">
      <w:pPr>
        <w:widowControl w:val="0"/>
        <w:autoSpaceDE w:val="0"/>
        <w:autoSpaceDN w:val="0"/>
        <w:adjustRightInd w:val="0"/>
        <w:spacing w:line="480" w:lineRule="auto"/>
        <w:ind w:firstLine="720"/>
        <w:rPr>
          <w:rFonts w:ascii="Times New Roman" w:eastAsia="Times New Roman" w:hAnsi="Times New Roman" w:cs="Times New Roman"/>
          <w:lang w:val="en-US"/>
        </w:rPr>
      </w:pPr>
      <w:r w:rsidRPr="005364CE">
        <w:rPr>
          <w:rFonts w:ascii="Times New Roman" w:eastAsia="Times New Roman" w:hAnsi="Times New Roman" w:cs="Times New Roman"/>
          <w:lang w:val="en-US"/>
        </w:rPr>
        <w:t xml:space="preserve">As </w:t>
      </w:r>
      <w:r w:rsidR="003A6BFC" w:rsidRPr="005364CE">
        <w:rPr>
          <w:rFonts w:ascii="Times New Roman" w:eastAsia="Times New Roman" w:hAnsi="Times New Roman" w:cs="Times New Roman"/>
          <w:lang w:val="en-US"/>
        </w:rPr>
        <w:t>Batson</w:t>
      </w:r>
      <w:r w:rsidR="006C2FD1" w:rsidRPr="005364CE">
        <w:rPr>
          <w:rFonts w:ascii="Times New Roman" w:eastAsia="Times New Roman" w:hAnsi="Times New Roman" w:cs="Times New Roman"/>
          <w:lang w:val="en-US"/>
        </w:rPr>
        <w:t xml:space="preserve"> and Wilson (2014)</w:t>
      </w:r>
      <w:r w:rsidR="003A6BFC" w:rsidRPr="005364CE">
        <w:rPr>
          <w:rFonts w:ascii="Times New Roman" w:eastAsia="Times New Roman" w:hAnsi="Times New Roman" w:cs="Times New Roman"/>
          <w:lang w:val="en-US"/>
        </w:rPr>
        <w:t xml:space="preserve"> </w:t>
      </w:r>
      <w:r w:rsidRPr="005364CE">
        <w:rPr>
          <w:rFonts w:ascii="Times New Roman" w:eastAsia="Times New Roman" w:hAnsi="Times New Roman" w:cs="Times New Roman"/>
          <w:lang w:val="en-US"/>
        </w:rPr>
        <w:t>encapsulate,</w:t>
      </w:r>
      <w:r w:rsidR="006662DC" w:rsidRPr="005364CE">
        <w:rPr>
          <w:rFonts w:ascii="Times New Roman" w:eastAsia="Times New Roman" w:hAnsi="Times New Roman" w:cs="Times New Roman"/>
          <w:lang w:val="en-US"/>
        </w:rPr>
        <w:t xml:space="preserve"> </w:t>
      </w:r>
      <w:r w:rsidR="003A6BFC" w:rsidRPr="005364CE">
        <w:rPr>
          <w:rFonts w:ascii="Times New Roman" w:eastAsia="Times New Roman" w:hAnsi="Times New Roman" w:cs="Times New Roman"/>
          <w:lang w:val="en-US"/>
        </w:rPr>
        <w:t>“</w:t>
      </w:r>
      <w:r w:rsidR="00C83E9C" w:rsidRPr="005364CE">
        <w:rPr>
          <w:rFonts w:ascii="Times New Roman" w:eastAsia="Times New Roman" w:hAnsi="Times New Roman" w:cs="Times New Roman"/>
          <w:lang w:val="en-US"/>
        </w:rPr>
        <w:t xml:space="preserve">Movement deposes the brain from a </w:t>
      </w:r>
      <w:r w:rsidR="00C83E9C" w:rsidRPr="005364CE">
        <w:rPr>
          <w:rFonts w:ascii="Times New Roman" w:eastAsia="Times New Roman" w:hAnsi="Times New Roman" w:cs="Times New Roman"/>
          <w:lang w:val="en-US"/>
        </w:rPr>
        <w:lastRenderedPageBreak/>
        <w:t>privileged position of being the chief executive officer toward foregrounding movement as vital in co-creating thought and action</w:t>
      </w:r>
      <w:r w:rsidR="006504E8" w:rsidRPr="005364CE">
        <w:rPr>
          <w:rFonts w:ascii="Times New Roman" w:eastAsia="Times New Roman" w:hAnsi="Times New Roman" w:cs="Times New Roman"/>
          <w:lang w:val="en-US"/>
        </w:rPr>
        <w:t>”</w:t>
      </w:r>
      <w:r w:rsidR="00C83E9C" w:rsidRPr="005364CE">
        <w:rPr>
          <w:rFonts w:ascii="Times New Roman" w:eastAsia="Times New Roman" w:hAnsi="Times New Roman" w:cs="Times New Roman"/>
          <w:lang w:val="en-US"/>
        </w:rPr>
        <w:t xml:space="preserve"> </w:t>
      </w:r>
      <w:r w:rsidR="005571EA" w:rsidRPr="005364CE">
        <w:rPr>
          <w:rFonts w:ascii="Times New Roman" w:eastAsia="Times New Roman" w:hAnsi="Times New Roman" w:cs="Times New Roman"/>
          <w:lang w:val="en-US"/>
        </w:rPr>
        <w:t>(</w:t>
      </w:r>
      <w:r w:rsidR="00AA0F4E" w:rsidRPr="005364CE">
        <w:rPr>
          <w:rFonts w:ascii="Times New Roman" w:eastAsia="Times New Roman" w:hAnsi="Times New Roman" w:cs="Times New Roman"/>
          <w:lang w:val="en-US"/>
        </w:rPr>
        <w:t xml:space="preserve">p. </w:t>
      </w:r>
      <w:r w:rsidR="005571EA" w:rsidRPr="005364CE">
        <w:rPr>
          <w:rFonts w:ascii="Times New Roman" w:eastAsia="Times New Roman" w:hAnsi="Times New Roman" w:cs="Times New Roman"/>
          <w:lang w:val="en-US"/>
        </w:rPr>
        <w:t>44)</w:t>
      </w:r>
      <w:r w:rsidR="008214AB" w:rsidRPr="005364CE">
        <w:rPr>
          <w:rFonts w:ascii="Times New Roman" w:eastAsia="Times New Roman" w:hAnsi="Times New Roman" w:cs="Times New Roman"/>
          <w:lang w:val="en-US"/>
        </w:rPr>
        <w:t>.</w:t>
      </w:r>
      <w:r w:rsidR="005571EA" w:rsidRPr="005364CE">
        <w:rPr>
          <w:rFonts w:ascii="Times New Roman" w:eastAsia="Times New Roman" w:hAnsi="Times New Roman" w:cs="Times New Roman"/>
          <w:lang w:val="en-US"/>
        </w:rPr>
        <w:t xml:space="preserve"> </w:t>
      </w:r>
      <w:r w:rsidR="00E9182D" w:rsidRPr="005364CE">
        <w:rPr>
          <w:rFonts w:ascii="Times New Roman" w:eastAsia="Times New Roman" w:hAnsi="Times New Roman" w:cs="Times New Roman"/>
          <w:lang w:val="en-US"/>
        </w:rPr>
        <w:t>In somatic practices</w:t>
      </w:r>
      <w:r w:rsidR="00D668EE" w:rsidRPr="005364CE">
        <w:rPr>
          <w:rFonts w:ascii="Times New Roman" w:eastAsia="Times New Roman" w:hAnsi="Times New Roman" w:cs="Times New Roman"/>
          <w:lang w:val="en-US"/>
        </w:rPr>
        <w:t xml:space="preserve">, </w:t>
      </w:r>
      <w:r w:rsidR="006504E8" w:rsidRPr="005364CE">
        <w:rPr>
          <w:rFonts w:ascii="Times New Roman" w:eastAsia="Times New Roman" w:hAnsi="Times New Roman" w:cs="Times New Roman"/>
          <w:lang w:val="en-US"/>
        </w:rPr>
        <w:t xml:space="preserve">creation of meaning </w:t>
      </w:r>
      <w:r w:rsidR="00D668EE" w:rsidRPr="005364CE">
        <w:rPr>
          <w:rFonts w:ascii="Times New Roman" w:eastAsia="Times New Roman" w:hAnsi="Times New Roman" w:cs="Times New Roman"/>
          <w:lang w:val="en-US"/>
        </w:rPr>
        <w:t xml:space="preserve">is thought to </w:t>
      </w:r>
      <w:r w:rsidR="00AA0F4E" w:rsidRPr="005364CE">
        <w:rPr>
          <w:rFonts w:ascii="Times New Roman" w:eastAsia="Times New Roman" w:hAnsi="Times New Roman" w:cs="Times New Roman"/>
          <w:lang w:val="en-US"/>
        </w:rPr>
        <w:t>occur</w:t>
      </w:r>
      <w:r w:rsidR="006504E8" w:rsidRPr="005364CE">
        <w:rPr>
          <w:rFonts w:ascii="Times New Roman" w:eastAsia="Times New Roman" w:hAnsi="Times New Roman" w:cs="Times New Roman"/>
          <w:lang w:val="en-US"/>
        </w:rPr>
        <w:t xml:space="preserve"> at a place of integration and </w:t>
      </w:r>
      <w:proofErr w:type="spellStart"/>
      <w:r w:rsidR="006504E8" w:rsidRPr="005364CE">
        <w:rPr>
          <w:rFonts w:ascii="Times New Roman" w:eastAsia="Times New Roman" w:hAnsi="Times New Roman" w:cs="Times New Roman"/>
          <w:lang w:val="en-US"/>
        </w:rPr>
        <w:t>equali</w:t>
      </w:r>
      <w:r w:rsidR="00D16D2B" w:rsidRPr="005364CE">
        <w:rPr>
          <w:rFonts w:ascii="Times New Roman" w:eastAsia="Times New Roman" w:hAnsi="Times New Roman" w:cs="Times New Roman"/>
          <w:lang w:val="en-US"/>
        </w:rPr>
        <w:t>s</w:t>
      </w:r>
      <w:r w:rsidR="006504E8" w:rsidRPr="005364CE">
        <w:rPr>
          <w:rFonts w:ascii="Times New Roman" w:eastAsia="Times New Roman" w:hAnsi="Times New Roman" w:cs="Times New Roman"/>
          <w:lang w:val="en-US"/>
        </w:rPr>
        <w:t>ation</w:t>
      </w:r>
      <w:proofErr w:type="spellEnd"/>
      <w:r w:rsidR="006504E8" w:rsidRPr="005364CE">
        <w:rPr>
          <w:rFonts w:ascii="Times New Roman" w:eastAsia="Times New Roman" w:hAnsi="Times New Roman" w:cs="Times New Roman"/>
          <w:lang w:val="en-US"/>
        </w:rPr>
        <w:t xml:space="preserve"> of </w:t>
      </w:r>
      <w:r w:rsidR="008214AB" w:rsidRPr="005364CE">
        <w:rPr>
          <w:rFonts w:ascii="Times New Roman" w:eastAsia="Times New Roman" w:hAnsi="Times New Roman" w:cs="Times New Roman"/>
          <w:lang w:val="en-US"/>
        </w:rPr>
        <w:t xml:space="preserve">movement </w:t>
      </w:r>
      <w:r w:rsidR="006504E8" w:rsidRPr="005364CE">
        <w:rPr>
          <w:rFonts w:ascii="Times New Roman" w:eastAsia="Times New Roman" w:hAnsi="Times New Roman" w:cs="Times New Roman"/>
          <w:lang w:val="en-US"/>
        </w:rPr>
        <w:t>and mind.</w:t>
      </w:r>
      <w:r w:rsidR="007E5E11" w:rsidRPr="005364CE">
        <w:rPr>
          <w:rFonts w:ascii="Times New Roman" w:eastAsia="Times New Roman" w:hAnsi="Times New Roman" w:cs="Times New Roman"/>
          <w:lang w:val="en-US"/>
        </w:rPr>
        <w:t xml:space="preserve"> </w:t>
      </w:r>
      <w:r w:rsidR="00C83E9C" w:rsidRPr="005364CE">
        <w:rPr>
          <w:rFonts w:ascii="Times New Roman" w:eastAsia="Times New Roman" w:hAnsi="Times New Roman" w:cs="Times New Roman"/>
          <w:lang w:val="en-US"/>
        </w:rPr>
        <w:t xml:space="preserve">Somatics and embodied cognition share a </w:t>
      </w:r>
      <w:r w:rsidR="00E9182D" w:rsidRPr="005364CE">
        <w:rPr>
          <w:rFonts w:ascii="Times New Roman" w:eastAsia="Times New Roman" w:hAnsi="Times New Roman" w:cs="Times New Roman"/>
          <w:lang w:val="en-US"/>
        </w:rPr>
        <w:t xml:space="preserve">relative </w:t>
      </w:r>
      <w:r w:rsidR="00C83E9C" w:rsidRPr="005364CE">
        <w:rPr>
          <w:rFonts w:ascii="Times New Roman" w:eastAsia="Times New Roman" w:hAnsi="Times New Roman" w:cs="Times New Roman"/>
          <w:lang w:val="en-US"/>
        </w:rPr>
        <w:t>de-</w:t>
      </w:r>
      <w:proofErr w:type="spellStart"/>
      <w:r w:rsidR="00C83E9C" w:rsidRPr="005364CE">
        <w:rPr>
          <w:rFonts w:ascii="Times New Roman" w:eastAsia="Times New Roman" w:hAnsi="Times New Roman" w:cs="Times New Roman"/>
          <w:lang w:val="en-US"/>
        </w:rPr>
        <w:t>prioriti</w:t>
      </w:r>
      <w:r w:rsidR="00D16D2B" w:rsidRPr="005364CE">
        <w:rPr>
          <w:rFonts w:ascii="Times New Roman" w:eastAsia="Times New Roman" w:hAnsi="Times New Roman" w:cs="Times New Roman"/>
          <w:lang w:val="en-US"/>
        </w:rPr>
        <w:t>s</w:t>
      </w:r>
      <w:r w:rsidR="00C83E9C" w:rsidRPr="005364CE">
        <w:rPr>
          <w:rFonts w:ascii="Times New Roman" w:eastAsia="Times New Roman" w:hAnsi="Times New Roman" w:cs="Times New Roman"/>
          <w:lang w:val="en-US"/>
        </w:rPr>
        <w:t>ation</w:t>
      </w:r>
      <w:proofErr w:type="spellEnd"/>
      <w:r w:rsidR="00C83E9C" w:rsidRPr="005364CE">
        <w:rPr>
          <w:rFonts w:ascii="Times New Roman" w:eastAsia="Times New Roman" w:hAnsi="Times New Roman" w:cs="Times New Roman"/>
          <w:lang w:val="en-US"/>
        </w:rPr>
        <w:t xml:space="preserve"> of brain </w:t>
      </w:r>
      <w:r w:rsidR="00E9182D" w:rsidRPr="005364CE">
        <w:rPr>
          <w:rFonts w:ascii="Times New Roman" w:eastAsia="Times New Roman" w:hAnsi="Times New Roman" w:cs="Times New Roman"/>
          <w:lang w:val="en-US"/>
        </w:rPr>
        <w:t>vis à vis</w:t>
      </w:r>
      <w:r w:rsidR="00C83E9C" w:rsidRPr="005364CE">
        <w:rPr>
          <w:rFonts w:ascii="Times New Roman" w:eastAsia="Times New Roman" w:hAnsi="Times New Roman" w:cs="Times New Roman"/>
          <w:lang w:val="en-US"/>
        </w:rPr>
        <w:t xml:space="preserve"> body</w:t>
      </w:r>
      <w:r w:rsidR="009C7F56" w:rsidRPr="005364CE">
        <w:rPr>
          <w:rFonts w:ascii="Times New Roman" w:eastAsia="Times New Roman" w:hAnsi="Times New Roman" w:cs="Times New Roman"/>
          <w:lang w:val="en-US"/>
        </w:rPr>
        <w:t>;</w:t>
      </w:r>
      <w:r w:rsidR="008214AB" w:rsidRPr="005364CE">
        <w:rPr>
          <w:rFonts w:ascii="Times New Roman" w:eastAsia="Times New Roman" w:hAnsi="Times New Roman" w:cs="Times New Roman"/>
          <w:lang w:val="en-US"/>
        </w:rPr>
        <w:t xml:space="preserve"> </w:t>
      </w:r>
      <w:r w:rsidR="00C83E9C" w:rsidRPr="005364CE">
        <w:rPr>
          <w:rFonts w:ascii="Times New Roman" w:eastAsia="Times New Roman" w:hAnsi="Times New Roman" w:cs="Times New Roman"/>
          <w:lang w:val="en-US"/>
        </w:rPr>
        <w:t xml:space="preserve">meaning </w:t>
      </w:r>
      <w:r w:rsidR="003D59FD" w:rsidRPr="005364CE">
        <w:rPr>
          <w:rFonts w:ascii="Times New Roman" w:eastAsia="Times New Roman" w:hAnsi="Times New Roman" w:cs="Times New Roman"/>
          <w:lang w:val="en-US"/>
        </w:rPr>
        <w:t xml:space="preserve">is </w:t>
      </w:r>
      <w:r w:rsidR="008214AB" w:rsidRPr="005364CE">
        <w:rPr>
          <w:rFonts w:ascii="Times New Roman" w:eastAsia="Times New Roman" w:hAnsi="Times New Roman" w:cs="Times New Roman"/>
          <w:lang w:val="en-US"/>
        </w:rPr>
        <w:t>created through</w:t>
      </w:r>
      <w:r w:rsidR="00C83E9C" w:rsidRPr="005364CE">
        <w:rPr>
          <w:rFonts w:ascii="Times New Roman" w:eastAsia="Times New Roman" w:hAnsi="Times New Roman" w:cs="Times New Roman"/>
          <w:lang w:val="en-US"/>
        </w:rPr>
        <w:t xml:space="preserve"> rich interaction</w:t>
      </w:r>
      <w:r w:rsidR="008214AB" w:rsidRPr="005364CE">
        <w:rPr>
          <w:rFonts w:ascii="Times New Roman" w:eastAsia="Times New Roman" w:hAnsi="Times New Roman" w:cs="Times New Roman"/>
          <w:lang w:val="en-US"/>
        </w:rPr>
        <w:t>s</w:t>
      </w:r>
      <w:r w:rsidR="00C83E9C" w:rsidRPr="005364CE">
        <w:rPr>
          <w:rFonts w:ascii="Times New Roman" w:eastAsia="Times New Roman" w:hAnsi="Times New Roman" w:cs="Times New Roman"/>
          <w:lang w:val="en-US"/>
        </w:rPr>
        <w:t xml:space="preserve"> </w:t>
      </w:r>
      <w:r w:rsidR="00C83E9C" w:rsidRPr="005364CE">
        <w:rPr>
          <w:rFonts w:ascii="Times New Roman" w:eastAsia="Times New Roman" w:hAnsi="Times New Roman" w:cs="Times New Roman"/>
          <w:i/>
          <w:lang w:val="en-US"/>
        </w:rPr>
        <w:t>between</w:t>
      </w:r>
      <w:r w:rsidR="00C83E9C" w:rsidRPr="005364CE">
        <w:rPr>
          <w:rFonts w:ascii="Times New Roman" w:eastAsia="Times New Roman" w:hAnsi="Times New Roman" w:cs="Times New Roman"/>
          <w:lang w:val="en-US"/>
        </w:rPr>
        <w:t xml:space="preserve"> brain and body</w:t>
      </w:r>
      <w:r w:rsidR="00345F04" w:rsidRPr="005364CE">
        <w:rPr>
          <w:rFonts w:ascii="Times New Roman" w:eastAsia="Times New Roman" w:hAnsi="Times New Roman" w:cs="Times New Roman"/>
          <w:lang w:val="en-US"/>
        </w:rPr>
        <w:t xml:space="preserve"> </w:t>
      </w:r>
      <w:r w:rsidR="00D63DCB" w:rsidRPr="005364CE">
        <w:rPr>
          <w:rFonts w:ascii="Times New Roman" w:eastAsia="Times New Roman" w:hAnsi="Times New Roman" w:cs="Times New Roman"/>
          <w:lang w:val="en-US"/>
        </w:rPr>
        <w:t>in synergy</w:t>
      </w:r>
      <w:r w:rsidR="00C83E9C" w:rsidRPr="005364CE">
        <w:rPr>
          <w:rFonts w:ascii="Times New Roman" w:eastAsia="Times New Roman" w:hAnsi="Times New Roman" w:cs="Times New Roman"/>
          <w:lang w:val="en-US"/>
        </w:rPr>
        <w:t>. Bodily experience is not merely a product of or an input to cognition</w:t>
      </w:r>
      <w:r w:rsidR="008214AB" w:rsidRPr="005364CE">
        <w:rPr>
          <w:rFonts w:ascii="Times New Roman" w:eastAsia="Times New Roman" w:hAnsi="Times New Roman" w:cs="Times New Roman"/>
          <w:lang w:val="en-US"/>
        </w:rPr>
        <w:t>;</w:t>
      </w:r>
      <w:r w:rsidR="00C83E9C" w:rsidRPr="005364CE">
        <w:rPr>
          <w:rFonts w:ascii="Times New Roman" w:eastAsia="Times New Roman" w:hAnsi="Times New Roman" w:cs="Times New Roman"/>
          <w:lang w:val="en-US"/>
        </w:rPr>
        <w:t xml:space="preserve"> rather</w:t>
      </w:r>
      <w:r w:rsidR="00E9182D" w:rsidRPr="005364CE">
        <w:rPr>
          <w:rFonts w:ascii="Times New Roman" w:eastAsia="Times New Roman" w:hAnsi="Times New Roman" w:cs="Times New Roman"/>
          <w:lang w:val="en-US"/>
        </w:rPr>
        <w:t>,</w:t>
      </w:r>
      <w:r w:rsidR="00C83E9C" w:rsidRPr="005364CE">
        <w:rPr>
          <w:rFonts w:ascii="Times New Roman" w:eastAsia="Times New Roman" w:hAnsi="Times New Roman" w:cs="Times New Roman"/>
          <w:lang w:val="en-US"/>
        </w:rPr>
        <w:t xml:space="preserve"> </w:t>
      </w:r>
      <w:r w:rsidR="00D16D2B" w:rsidRPr="005364CE">
        <w:rPr>
          <w:rFonts w:ascii="Times New Roman" w:eastAsia="Times New Roman" w:hAnsi="Times New Roman" w:cs="Times New Roman"/>
          <w:lang w:val="en-US"/>
        </w:rPr>
        <w:t>it</w:t>
      </w:r>
      <w:r w:rsidR="00C83E9C" w:rsidRPr="005364CE">
        <w:rPr>
          <w:rFonts w:ascii="Times New Roman" w:eastAsia="Times New Roman" w:hAnsi="Times New Roman" w:cs="Times New Roman"/>
          <w:lang w:val="en-US"/>
        </w:rPr>
        <w:t xml:space="preserve"> is the foundation of meaning-making and consciousness in general.</w:t>
      </w:r>
      <w:r w:rsidR="00953FB6" w:rsidRPr="005364CE">
        <w:rPr>
          <w:rFonts w:ascii="Times New Roman" w:eastAsia="Times New Roman" w:hAnsi="Times New Roman" w:cs="Times New Roman"/>
          <w:lang w:val="en-US"/>
        </w:rPr>
        <w:t xml:space="preserve"> </w:t>
      </w:r>
      <w:r w:rsidR="008214AB" w:rsidRPr="005364CE">
        <w:rPr>
          <w:rFonts w:ascii="Times New Roman" w:eastAsia="Times New Roman" w:hAnsi="Times New Roman" w:cs="Times New Roman"/>
          <w:lang w:val="en-US"/>
        </w:rPr>
        <w:t>But w</w:t>
      </w:r>
      <w:r w:rsidR="00953FB6" w:rsidRPr="005364CE">
        <w:rPr>
          <w:rFonts w:ascii="Times New Roman" w:eastAsia="Times New Roman" w:hAnsi="Times New Roman" w:cs="Times New Roman"/>
          <w:lang w:val="en-US"/>
        </w:rPr>
        <w:t xml:space="preserve">hat elements of cognition does SMDE affect, exactly? </w:t>
      </w:r>
      <w:r w:rsidR="00051C6E" w:rsidRPr="005364CE">
        <w:rPr>
          <w:rFonts w:ascii="Times New Roman" w:eastAsia="Times New Roman" w:hAnsi="Times New Roman" w:cs="Times New Roman"/>
          <w:lang w:val="en-US"/>
        </w:rPr>
        <w:t xml:space="preserve">And what elements of a SMDE learning environment facilitate these effects? </w:t>
      </w:r>
    </w:p>
    <w:p w14:paraId="262131F7" w14:textId="7F517ABE" w:rsidR="007D11DB" w:rsidRPr="005364CE" w:rsidRDefault="001C129B" w:rsidP="005364CE">
      <w:pPr>
        <w:widowControl w:val="0"/>
        <w:autoSpaceDE w:val="0"/>
        <w:autoSpaceDN w:val="0"/>
        <w:adjustRightInd w:val="0"/>
        <w:spacing w:line="480" w:lineRule="auto"/>
        <w:jc w:val="center"/>
        <w:outlineLvl w:val="0"/>
        <w:rPr>
          <w:rFonts w:ascii="Times New Roman" w:hAnsi="Times New Roman" w:cs="Times New Roman"/>
          <w:b/>
          <w:color w:val="000000"/>
          <w:lang w:val="en-US"/>
        </w:rPr>
      </w:pPr>
      <w:r w:rsidRPr="005364CE">
        <w:rPr>
          <w:rFonts w:ascii="Times New Roman" w:hAnsi="Times New Roman" w:cs="Times New Roman"/>
          <w:b/>
          <w:color w:val="000000"/>
          <w:lang w:val="en-US"/>
        </w:rPr>
        <w:t xml:space="preserve">Developing </w:t>
      </w:r>
      <w:r w:rsidR="00BB2442" w:rsidRPr="005364CE">
        <w:rPr>
          <w:rFonts w:ascii="Times New Roman" w:hAnsi="Times New Roman" w:cs="Times New Roman"/>
          <w:b/>
          <w:color w:val="000000"/>
          <w:lang w:val="en-US"/>
        </w:rPr>
        <w:t>Attention and Perception</w:t>
      </w:r>
      <w:r w:rsidR="00301DFE" w:rsidRPr="005364CE">
        <w:rPr>
          <w:rFonts w:ascii="Times New Roman" w:hAnsi="Times New Roman" w:cs="Times New Roman"/>
          <w:b/>
          <w:color w:val="000000"/>
          <w:lang w:val="en-US"/>
        </w:rPr>
        <w:t xml:space="preserve"> in SMDE</w:t>
      </w:r>
    </w:p>
    <w:p w14:paraId="628685A1" w14:textId="7F438CD1" w:rsidR="007D11DB" w:rsidRPr="005364CE" w:rsidRDefault="006504E8" w:rsidP="005364CE">
      <w:pPr>
        <w:widowControl w:val="0"/>
        <w:autoSpaceDE w:val="0"/>
        <w:autoSpaceDN w:val="0"/>
        <w:adjustRightInd w:val="0"/>
        <w:spacing w:line="480" w:lineRule="auto"/>
        <w:ind w:firstLine="720"/>
        <w:rPr>
          <w:rFonts w:ascii="Times New Roman" w:hAnsi="Times New Roman" w:cs="Times New Roman"/>
          <w:color w:val="000000"/>
          <w:lang w:val="en-US"/>
        </w:rPr>
      </w:pPr>
      <w:r w:rsidRPr="005364CE">
        <w:rPr>
          <w:rFonts w:ascii="Times New Roman" w:hAnsi="Times New Roman" w:cs="Times New Roman"/>
          <w:color w:val="000000"/>
          <w:lang w:val="en-US"/>
        </w:rPr>
        <w:t>I</w:t>
      </w:r>
      <w:r w:rsidR="00082367" w:rsidRPr="005364CE">
        <w:rPr>
          <w:rFonts w:ascii="Times New Roman" w:hAnsi="Times New Roman" w:cs="Times New Roman"/>
          <w:color w:val="000000"/>
          <w:lang w:val="en-US"/>
        </w:rPr>
        <w:t xml:space="preserve">n SMDE, philosophy and pedagogy are intertwined </w:t>
      </w:r>
      <w:r w:rsidR="00435BD5" w:rsidRPr="005364CE">
        <w:rPr>
          <w:rFonts w:ascii="Times New Roman" w:eastAsia="Times New Roman" w:hAnsi="Times New Roman" w:cs="Times New Roman"/>
          <w:lang w:val="en-US"/>
        </w:rPr>
        <w:t>(Eddy, 1992; Williamson, 2009)</w:t>
      </w:r>
      <w:r w:rsidR="00082367" w:rsidRPr="005364CE">
        <w:rPr>
          <w:rFonts w:ascii="Times New Roman" w:hAnsi="Times New Roman" w:cs="Times New Roman"/>
          <w:color w:val="000000"/>
          <w:lang w:val="en-US"/>
        </w:rPr>
        <w:t>. Cognitive processes</w:t>
      </w:r>
      <w:r w:rsidR="008214AB" w:rsidRPr="005364CE">
        <w:rPr>
          <w:rFonts w:ascii="Times New Roman" w:hAnsi="Times New Roman" w:cs="Times New Roman"/>
          <w:color w:val="000000"/>
          <w:lang w:val="en-US"/>
        </w:rPr>
        <w:t xml:space="preserve"> such</w:t>
      </w:r>
      <w:r w:rsidR="00082367" w:rsidRPr="005364CE">
        <w:rPr>
          <w:rFonts w:ascii="Times New Roman" w:hAnsi="Times New Roman" w:cs="Times New Roman"/>
          <w:color w:val="000000"/>
          <w:lang w:val="en-US"/>
        </w:rPr>
        <w:t xml:space="preserve"> </w:t>
      </w:r>
      <w:r w:rsidR="008214AB" w:rsidRPr="005364CE">
        <w:rPr>
          <w:rFonts w:ascii="Times New Roman" w:hAnsi="Times New Roman" w:cs="Times New Roman"/>
          <w:color w:val="000000"/>
          <w:lang w:val="en-US"/>
        </w:rPr>
        <w:t xml:space="preserve">as </w:t>
      </w:r>
      <w:r w:rsidR="00082367" w:rsidRPr="005364CE">
        <w:rPr>
          <w:rFonts w:ascii="Times New Roman" w:hAnsi="Times New Roman" w:cs="Times New Roman"/>
          <w:color w:val="000000"/>
          <w:lang w:val="en-US"/>
        </w:rPr>
        <w:t xml:space="preserve">planning, problem-solving, </w:t>
      </w:r>
      <w:r w:rsidR="008214AB" w:rsidRPr="005364CE">
        <w:rPr>
          <w:rFonts w:ascii="Times New Roman" w:hAnsi="Times New Roman" w:cs="Times New Roman"/>
          <w:color w:val="000000"/>
          <w:lang w:val="en-US"/>
        </w:rPr>
        <w:t xml:space="preserve">and </w:t>
      </w:r>
      <w:r w:rsidR="00082367" w:rsidRPr="005364CE">
        <w:rPr>
          <w:rFonts w:ascii="Times New Roman" w:hAnsi="Times New Roman" w:cs="Times New Roman"/>
          <w:color w:val="000000"/>
          <w:lang w:val="en-US"/>
        </w:rPr>
        <w:t xml:space="preserve">decision making are </w:t>
      </w:r>
      <w:r w:rsidR="00B20491" w:rsidRPr="005364CE">
        <w:rPr>
          <w:rFonts w:ascii="Times New Roman" w:hAnsi="Times New Roman" w:cs="Times New Roman"/>
          <w:color w:val="000000"/>
          <w:lang w:val="en-US"/>
        </w:rPr>
        <w:t xml:space="preserve">“enacted” </w:t>
      </w:r>
      <w:r w:rsidR="00082367" w:rsidRPr="005364CE">
        <w:rPr>
          <w:rFonts w:ascii="Times New Roman" w:hAnsi="Times New Roman" w:cs="Times New Roman"/>
          <w:color w:val="000000"/>
          <w:lang w:val="en-US"/>
        </w:rPr>
        <w:t xml:space="preserve">through the body, often through non- and/or pre-verbal stimuli </w:t>
      </w:r>
      <w:r w:rsidR="005571EA" w:rsidRPr="005364CE">
        <w:rPr>
          <w:rFonts w:ascii="Times New Roman" w:eastAsia="Times New Roman" w:hAnsi="Times New Roman" w:cs="Times New Roman"/>
          <w:lang w:val="en-US"/>
        </w:rPr>
        <w:t xml:space="preserve">(Adler, 2002; </w:t>
      </w:r>
      <w:proofErr w:type="spellStart"/>
      <w:r w:rsidR="005571EA" w:rsidRPr="005364CE">
        <w:rPr>
          <w:rFonts w:ascii="Times New Roman" w:eastAsia="Times New Roman" w:hAnsi="Times New Roman" w:cs="Times New Roman"/>
          <w:lang w:val="en-US"/>
        </w:rPr>
        <w:t>Stromstead</w:t>
      </w:r>
      <w:proofErr w:type="spellEnd"/>
      <w:r w:rsidR="005571EA" w:rsidRPr="005364CE">
        <w:rPr>
          <w:rFonts w:ascii="Times New Roman" w:eastAsia="Times New Roman" w:hAnsi="Times New Roman" w:cs="Times New Roman"/>
          <w:lang w:val="en-US"/>
        </w:rPr>
        <w:t>, 2001)</w:t>
      </w:r>
      <w:r w:rsidR="00B20491" w:rsidRPr="005364CE">
        <w:rPr>
          <w:rFonts w:ascii="Times New Roman" w:eastAsia="Times New Roman" w:hAnsi="Times New Roman" w:cs="Times New Roman"/>
          <w:lang w:val="en-US"/>
        </w:rPr>
        <w:t>.</w:t>
      </w:r>
      <w:r w:rsidR="005571EA" w:rsidRPr="005364CE">
        <w:rPr>
          <w:rFonts w:ascii="Times New Roman" w:hAnsi="Times New Roman" w:cs="Times New Roman"/>
          <w:color w:val="000000"/>
          <w:lang w:val="en-US"/>
        </w:rPr>
        <w:t xml:space="preserve"> </w:t>
      </w:r>
      <w:r w:rsidRPr="005364CE">
        <w:rPr>
          <w:rFonts w:ascii="Times New Roman" w:hAnsi="Times New Roman" w:cs="Times New Roman"/>
          <w:color w:val="000000"/>
          <w:lang w:val="en-US"/>
        </w:rPr>
        <w:t xml:space="preserve">As </w:t>
      </w:r>
      <w:r w:rsidR="00345F04" w:rsidRPr="005364CE">
        <w:rPr>
          <w:rFonts w:ascii="Times New Roman" w:hAnsi="Times New Roman" w:cs="Times New Roman"/>
          <w:color w:val="000000"/>
          <w:lang w:val="en-US"/>
        </w:rPr>
        <w:t xml:space="preserve">discussed </w:t>
      </w:r>
      <w:r w:rsidRPr="005364CE">
        <w:rPr>
          <w:rFonts w:ascii="Times New Roman" w:hAnsi="Times New Roman" w:cs="Times New Roman"/>
          <w:color w:val="000000"/>
          <w:lang w:val="en-US"/>
        </w:rPr>
        <w:t>above, e</w:t>
      </w:r>
      <w:r w:rsidR="00081BBC" w:rsidRPr="005364CE">
        <w:rPr>
          <w:rFonts w:ascii="Times New Roman" w:hAnsi="Times New Roman" w:cs="Times New Roman"/>
          <w:color w:val="000000"/>
          <w:lang w:val="en-US"/>
        </w:rPr>
        <w:t>mbodied cognition</w:t>
      </w:r>
      <w:r w:rsidR="00082367" w:rsidRPr="005364CE">
        <w:rPr>
          <w:rFonts w:ascii="Times New Roman" w:hAnsi="Times New Roman" w:cs="Times New Roman"/>
          <w:color w:val="000000"/>
          <w:lang w:val="en-US"/>
        </w:rPr>
        <w:t xml:space="preserve"> theories </w:t>
      </w:r>
      <w:r w:rsidR="004E12DF" w:rsidRPr="005364CE">
        <w:rPr>
          <w:rFonts w:ascii="Times New Roman" w:hAnsi="Times New Roman" w:cs="Times New Roman"/>
          <w:color w:val="000000"/>
          <w:lang w:val="en-US"/>
        </w:rPr>
        <w:t xml:space="preserve">lend weight to the idea </w:t>
      </w:r>
      <w:r w:rsidR="00081BBC" w:rsidRPr="005364CE">
        <w:rPr>
          <w:rFonts w:ascii="Times New Roman" w:hAnsi="Times New Roman" w:cs="Times New Roman"/>
          <w:color w:val="000000"/>
          <w:lang w:val="en-US"/>
        </w:rPr>
        <w:t>that the coupling of sensate moving body with environmental context gives rise to thinking and meaning</w:t>
      </w:r>
      <w:r w:rsidR="005571EA" w:rsidRPr="005364CE">
        <w:rPr>
          <w:rFonts w:ascii="Times New Roman" w:eastAsia="Times New Roman" w:hAnsi="Times New Roman" w:cs="Times New Roman"/>
          <w:lang w:val="en-US"/>
        </w:rPr>
        <w:t xml:space="preserve"> (Robbins &amp; </w:t>
      </w:r>
      <w:proofErr w:type="spellStart"/>
      <w:r w:rsidR="005571EA" w:rsidRPr="005364CE">
        <w:rPr>
          <w:rFonts w:ascii="Times New Roman" w:eastAsia="Times New Roman" w:hAnsi="Times New Roman" w:cs="Times New Roman"/>
          <w:lang w:val="en-US"/>
        </w:rPr>
        <w:t>Aydede</w:t>
      </w:r>
      <w:proofErr w:type="spellEnd"/>
      <w:r w:rsidR="005571EA" w:rsidRPr="005364CE">
        <w:rPr>
          <w:rFonts w:ascii="Times New Roman" w:eastAsia="Times New Roman" w:hAnsi="Times New Roman" w:cs="Times New Roman"/>
          <w:lang w:val="en-US"/>
        </w:rPr>
        <w:t>, 2012; L. Shapiro, 2011)</w:t>
      </w:r>
      <w:r w:rsidR="00B20491" w:rsidRPr="005364CE">
        <w:rPr>
          <w:rFonts w:ascii="Times New Roman" w:eastAsia="Times New Roman" w:hAnsi="Times New Roman" w:cs="Times New Roman"/>
          <w:lang w:val="en-US"/>
        </w:rPr>
        <w:t>.</w:t>
      </w:r>
      <w:r w:rsidR="005571EA" w:rsidRPr="005364CE">
        <w:rPr>
          <w:rFonts w:ascii="Times New Roman" w:hAnsi="Times New Roman" w:cs="Times New Roman"/>
          <w:color w:val="000000"/>
          <w:lang w:val="en-US"/>
        </w:rPr>
        <w:t xml:space="preserve"> </w:t>
      </w:r>
      <w:r w:rsidR="009469B3" w:rsidRPr="005364CE">
        <w:rPr>
          <w:rFonts w:ascii="Times New Roman" w:hAnsi="Times New Roman" w:cs="Times New Roman"/>
          <w:color w:val="000000"/>
          <w:lang w:val="en-US"/>
        </w:rPr>
        <w:t>H</w:t>
      </w:r>
      <w:r w:rsidR="00AF4CC2" w:rsidRPr="005364CE">
        <w:rPr>
          <w:rFonts w:ascii="Times New Roman" w:hAnsi="Times New Roman" w:cs="Times New Roman"/>
          <w:color w:val="000000"/>
          <w:lang w:val="en-US"/>
        </w:rPr>
        <w:t xml:space="preserve">oning sensory </w:t>
      </w:r>
      <w:r w:rsidR="009469B3" w:rsidRPr="005364CE">
        <w:rPr>
          <w:rFonts w:ascii="Times New Roman" w:hAnsi="Times New Roman" w:cs="Times New Roman"/>
          <w:color w:val="000000"/>
          <w:lang w:val="en-US"/>
        </w:rPr>
        <w:t xml:space="preserve">awareness </w:t>
      </w:r>
      <w:r w:rsidR="00AD7C00" w:rsidRPr="005364CE">
        <w:rPr>
          <w:rFonts w:ascii="Times New Roman" w:hAnsi="Times New Roman" w:cs="Times New Roman"/>
          <w:color w:val="000000"/>
          <w:lang w:val="en-US"/>
        </w:rPr>
        <w:t xml:space="preserve">or </w:t>
      </w:r>
      <w:r w:rsidR="0045116E" w:rsidRPr="005364CE">
        <w:rPr>
          <w:rFonts w:ascii="Times New Roman" w:hAnsi="Times New Roman" w:cs="Times New Roman"/>
          <w:color w:val="000000"/>
          <w:lang w:val="en-US"/>
        </w:rPr>
        <w:t>sensitivity</w:t>
      </w:r>
      <w:r w:rsidR="009469B3" w:rsidRPr="005364CE">
        <w:rPr>
          <w:rFonts w:ascii="Times New Roman" w:hAnsi="Times New Roman" w:cs="Times New Roman"/>
          <w:color w:val="000000"/>
          <w:lang w:val="en-US"/>
        </w:rPr>
        <w:t xml:space="preserve"> to intricate bodily relationships is foundational in training SM</w:t>
      </w:r>
      <w:r w:rsidR="004927DA" w:rsidRPr="005364CE">
        <w:rPr>
          <w:rFonts w:ascii="Times New Roman" w:hAnsi="Times New Roman" w:cs="Times New Roman"/>
          <w:color w:val="000000"/>
          <w:lang w:val="en-US"/>
        </w:rPr>
        <w:t>D</w:t>
      </w:r>
      <w:r w:rsidR="009469B3" w:rsidRPr="005364CE">
        <w:rPr>
          <w:rFonts w:ascii="Times New Roman" w:hAnsi="Times New Roman" w:cs="Times New Roman"/>
          <w:color w:val="000000"/>
          <w:lang w:val="en-US"/>
        </w:rPr>
        <w:t xml:space="preserve">E practitioners as well as a quality they </w:t>
      </w:r>
      <w:r w:rsidR="00A30CE8" w:rsidRPr="005364CE">
        <w:rPr>
          <w:rFonts w:ascii="Times New Roman" w:hAnsi="Times New Roman" w:cs="Times New Roman"/>
          <w:color w:val="000000"/>
          <w:lang w:val="en-US"/>
        </w:rPr>
        <w:t xml:space="preserve">seek to </w:t>
      </w:r>
      <w:r w:rsidR="00345F04" w:rsidRPr="005364CE">
        <w:rPr>
          <w:rFonts w:ascii="Times New Roman" w:hAnsi="Times New Roman" w:cs="Times New Roman"/>
          <w:color w:val="000000"/>
          <w:lang w:val="en-US"/>
        </w:rPr>
        <w:t xml:space="preserve">elicit </w:t>
      </w:r>
      <w:r w:rsidR="009469B3" w:rsidRPr="005364CE">
        <w:rPr>
          <w:rFonts w:ascii="Times New Roman" w:hAnsi="Times New Roman" w:cs="Times New Roman"/>
          <w:color w:val="000000"/>
          <w:lang w:val="en-US"/>
        </w:rPr>
        <w:t>from clients and students</w:t>
      </w:r>
      <w:r w:rsidR="006D506E" w:rsidRPr="005364CE">
        <w:rPr>
          <w:rFonts w:ascii="Times New Roman" w:hAnsi="Times New Roman" w:cs="Times New Roman"/>
          <w:color w:val="000000"/>
          <w:lang w:val="en-US"/>
        </w:rPr>
        <w:t xml:space="preserve"> </w:t>
      </w:r>
      <w:r w:rsidR="00435BD5" w:rsidRPr="005364CE">
        <w:rPr>
          <w:rFonts w:ascii="Times New Roman" w:eastAsia="Times New Roman" w:hAnsi="Times New Roman" w:cs="Times New Roman"/>
          <w:lang w:val="en-US"/>
        </w:rPr>
        <w:t>(Johnson, 2000)</w:t>
      </w:r>
      <w:r w:rsidR="00433C07" w:rsidRPr="005364CE">
        <w:rPr>
          <w:rFonts w:ascii="Times New Roman" w:hAnsi="Times New Roman" w:cs="Times New Roman"/>
          <w:color w:val="000000"/>
          <w:lang w:val="en-US"/>
        </w:rPr>
        <w:t xml:space="preserve">. Such </w:t>
      </w:r>
      <w:r w:rsidR="009469B3" w:rsidRPr="005364CE">
        <w:rPr>
          <w:rFonts w:ascii="Times New Roman" w:hAnsi="Times New Roman" w:cs="Times New Roman"/>
          <w:color w:val="000000"/>
          <w:lang w:val="en-US"/>
        </w:rPr>
        <w:t xml:space="preserve">awareness is </w:t>
      </w:r>
      <w:r w:rsidR="00345F04" w:rsidRPr="005364CE">
        <w:rPr>
          <w:rFonts w:ascii="Times New Roman" w:hAnsi="Times New Roman" w:cs="Times New Roman"/>
          <w:color w:val="000000"/>
          <w:lang w:val="en-US"/>
        </w:rPr>
        <w:t xml:space="preserve">evoked </w:t>
      </w:r>
      <w:r w:rsidR="009469B3" w:rsidRPr="005364CE">
        <w:rPr>
          <w:rFonts w:ascii="Times New Roman" w:hAnsi="Times New Roman" w:cs="Times New Roman"/>
          <w:color w:val="000000"/>
          <w:lang w:val="en-US"/>
        </w:rPr>
        <w:t>through a nuanced practice of attention, an embodied cognitive</w:t>
      </w:r>
      <w:r w:rsidR="006F7C96" w:rsidRPr="005364CE">
        <w:rPr>
          <w:rFonts w:ascii="Times New Roman" w:hAnsi="Times New Roman" w:cs="Times New Roman"/>
          <w:color w:val="000000"/>
          <w:lang w:val="en-US"/>
        </w:rPr>
        <w:t xml:space="preserve"> act</w:t>
      </w:r>
      <w:r w:rsidR="009469B3" w:rsidRPr="005364CE">
        <w:rPr>
          <w:rFonts w:ascii="Times New Roman" w:hAnsi="Times New Roman" w:cs="Times New Roman"/>
          <w:color w:val="000000"/>
          <w:lang w:val="en-US"/>
        </w:rPr>
        <w:t xml:space="preserve">. </w:t>
      </w:r>
      <w:r w:rsidR="00D37DE1" w:rsidRPr="005364CE">
        <w:rPr>
          <w:rFonts w:ascii="Times New Roman" w:hAnsi="Times New Roman" w:cs="Times New Roman"/>
          <w:color w:val="000000"/>
          <w:lang w:val="en-US"/>
        </w:rPr>
        <w:t xml:space="preserve"> </w:t>
      </w:r>
      <w:r w:rsidR="001A678D" w:rsidRPr="005364CE">
        <w:rPr>
          <w:rFonts w:ascii="Times New Roman" w:hAnsi="Times New Roman" w:cs="Times New Roman"/>
          <w:color w:val="000000"/>
          <w:lang w:val="en-US"/>
        </w:rPr>
        <w:t>As Batson and Wilson</w:t>
      </w:r>
      <w:r w:rsidR="00AA0F4E" w:rsidRPr="005364CE">
        <w:rPr>
          <w:rFonts w:ascii="Times New Roman" w:hAnsi="Times New Roman" w:cs="Times New Roman"/>
          <w:color w:val="000000"/>
          <w:lang w:val="en-US"/>
        </w:rPr>
        <w:t xml:space="preserve"> (2014)</w:t>
      </w:r>
      <w:r w:rsidR="00412D64" w:rsidRPr="005364CE">
        <w:rPr>
          <w:rFonts w:ascii="Times New Roman" w:hAnsi="Times New Roman" w:cs="Times New Roman"/>
          <w:color w:val="000000"/>
          <w:lang w:val="en-US"/>
        </w:rPr>
        <w:t xml:space="preserve"> state</w:t>
      </w:r>
      <w:r w:rsidR="001A678D" w:rsidRPr="005364CE">
        <w:rPr>
          <w:rFonts w:ascii="Times New Roman" w:hAnsi="Times New Roman" w:cs="Times New Roman"/>
          <w:color w:val="000000"/>
          <w:lang w:val="en-US"/>
        </w:rPr>
        <w:t>:</w:t>
      </w:r>
    </w:p>
    <w:p w14:paraId="5CD25769" w14:textId="5AC55F21" w:rsidR="00BB2442" w:rsidRPr="005364CE" w:rsidRDefault="001A678D" w:rsidP="005364CE">
      <w:pPr>
        <w:widowControl w:val="0"/>
        <w:tabs>
          <w:tab w:val="left" w:pos="4480"/>
          <w:tab w:val="left" w:pos="5040"/>
          <w:tab w:val="left" w:pos="5600"/>
          <w:tab w:val="left" w:pos="6160"/>
          <w:tab w:val="left" w:pos="6720"/>
        </w:tabs>
        <w:autoSpaceDE w:val="0"/>
        <w:autoSpaceDN w:val="0"/>
        <w:adjustRightInd w:val="0"/>
        <w:spacing w:line="480" w:lineRule="auto"/>
        <w:ind w:left="720"/>
        <w:rPr>
          <w:rFonts w:ascii="Times New Roman" w:hAnsi="Times New Roman" w:cs="Times New Roman"/>
          <w:color w:val="000000"/>
          <w:lang w:val="en-US"/>
        </w:rPr>
      </w:pPr>
      <w:r w:rsidRPr="005364CE">
        <w:rPr>
          <w:rFonts w:ascii="Times New Roman" w:hAnsi="Times New Roman" w:cs="Times New Roman"/>
          <w:color w:val="000000"/>
          <w:lang w:val="en-US"/>
        </w:rPr>
        <w:t>The</w:t>
      </w:r>
      <w:r w:rsidR="00454FA0" w:rsidRPr="005364CE">
        <w:rPr>
          <w:rFonts w:ascii="Times New Roman" w:hAnsi="Times New Roman" w:cs="Times New Roman"/>
          <w:color w:val="000000"/>
          <w:lang w:val="en-US"/>
        </w:rPr>
        <w:t xml:space="preserve"> [SM</w:t>
      </w:r>
      <w:r w:rsidR="006F7C96" w:rsidRPr="005364CE">
        <w:rPr>
          <w:rFonts w:ascii="Times New Roman" w:hAnsi="Times New Roman" w:cs="Times New Roman"/>
          <w:color w:val="000000"/>
          <w:lang w:val="en-US"/>
        </w:rPr>
        <w:t>D</w:t>
      </w:r>
      <w:r w:rsidR="00454FA0" w:rsidRPr="005364CE">
        <w:rPr>
          <w:rFonts w:ascii="Times New Roman" w:hAnsi="Times New Roman" w:cs="Times New Roman"/>
          <w:color w:val="000000"/>
          <w:lang w:val="en-US"/>
        </w:rPr>
        <w:t>E]</w:t>
      </w:r>
      <w:r w:rsidRPr="005364CE">
        <w:rPr>
          <w:rFonts w:ascii="Times New Roman" w:hAnsi="Times New Roman" w:cs="Times New Roman"/>
          <w:color w:val="000000"/>
          <w:lang w:val="en-US"/>
        </w:rPr>
        <w:t xml:space="preserve"> learning environment usually affords the space and time to awaken embodied consciousness, focus attention, observe and hone sensory awareness and reflect on thoughts, feelings and action. Lea</w:t>
      </w:r>
      <w:r w:rsidR="004E12DF" w:rsidRPr="005364CE">
        <w:rPr>
          <w:rFonts w:ascii="Times New Roman" w:hAnsi="Times New Roman" w:cs="Times New Roman"/>
          <w:color w:val="000000"/>
          <w:lang w:val="en-US"/>
        </w:rPr>
        <w:t>r</w:t>
      </w:r>
      <w:r w:rsidRPr="005364CE">
        <w:rPr>
          <w:rFonts w:ascii="Times New Roman" w:hAnsi="Times New Roman" w:cs="Times New Roman"/>
          <w:color w:val="000000"/>
          <w:lang w:val="en-US"/>
        </w:rPr>
        <w:t xml:space="preserve">ners attend to sensory information arising from: (1) their own movement and thoughts (improvised or prescriptive); (2) teacher-led verbally guided lessons in sensory awareness/attunement (through movement or stillness); (3) kinesthetic inter-subjectivity (the multi-layered experience of group </w:t>
      </w:r>
      <w:r w:rsidRPr="005364CE">
        <w:rPr>
          <w:rFonts w:ascii="Times New Roman" w:hAnsi="Times New Roman" w:cs="Times New Roman"/>
          <w:color w:val="000000"/>
          <w:lang w:val="en-US"/>
        </w:rPr>
        <w:lastRenderedPageBreak/>
        <w:t xml:space="preserve">learning contexts); and/or (4) the sensate </w:t>
      </w:r>
      <w:r w:rsidR="00412D64" w:rsidRPr="005364CE">
        <w:rPr>
          <w:rFonts w:ascii="Times New Roman" w:hAnsi="Times New Roman" w:cs="Times New Roman"/>
          <w:color w:val="000000"/>
          <w:lang w:val="en-US"/>
        </w:rPr>
        <w:t>qualities</w:t>
      </w:r>
      <w:r w:rsidRPr="005364CE">
        <w:rPr>
          <w:rFonts w:ascii="Times New Roman" w:hAnsi="Times New Roman" w:cs="Times New Roman"/>
          <w:color w:val="000000"/>
          <w:lang w:val="en-US"/>
        </w:rPr>
        <w:t xml:space="preserve"> embedded within the environmental context.</w:t>
      </w:r>
      <w:r w:rsidR="00433C07" w:rsidRPr="005364CE">
        <w:rPr>
          <w:rFonts w:ascii="Times New Roman" w:hAnsi="Times New Roman" w:cs="Times New Roman"/>
          <w:color w:val="000000"/>
          <w:lang w:val="en-US"/>
        </w:rPr>
        <w:t xml:space="preserve"> </w:t>
      </w:r>
      <w:r w:rsidR="005571EA" w:rsidRPr="005364CE">
        <w:rPr>
          <w:rFonts w:ascii="Times New Roman" w:eastAsia="Times New Roman" w:hAnsi="Times New Roman" w:cs="Times New Roman"/>
          <w:lang w:val="en-US"/>
        </w:rPr>
        <w:t>(</w:t>
      </w:r>
      <w:r w:rsidR="00AA0F4E" w:rsidRPr="005364CE">
        <w:rPr>
          <w:rFonts w:ascii="Times New Roman" w:eastAsia="Times New Roman" w:hAnsi="Times New Roman" w:cs="Times New Roman"/>
          <w:lang w:val="en-US"/>
        </w:rPr>
        <w:t xml:space="preserve">p. </w:t>
      </w:r>
      <w:r w:rsidR="005571EA" w:rsidRPr="005364CE">
        <w:rPr>
          <w:rFonts w:ascii="Times New Roman" w:eastAsia="Times New Roman" w:hAnsi="Times New Roman" w:cs="Times New Roman"/>
          <w:lang w:val="en-US"/>
        </w:rPr>
        <w:t>129)</w:t>
      </w:r>
      <w:r w:rsidR="005571EA" w:rsidRPr="005364CE">
        <w:rPr>
          <w:rFonts w:ascii="Times New Roman" w:hAnsi="Times New Roman" w:cs="Times New Roman"/>
          <w:color w:val="000000"/>
          <w:lang w:val="en-US"/>
        </w:rPr>
        <w:t xml:space="preserve"> </w:t>
      </w:r>
    </w:p>
    <w:p w14:paraId="46678CFA" w14:textId="66A13B37" w:rsidR="00E50ED7" w:rsidRPr="005364CE" w:rsidRDefault="00ED44BD" w:rsidP="005364CE">
      <w:pPr>
        <w:widowControl w:val="0"/>
        <w:autoSpaceDE w:val="0"/>
        <w:autoSpaceDN w:val="0"/>
        <w:adjustRightInd w:val="0"/>
        <w:spacing w:line="480" w:lineRule="auto"/>
        <w:ind w:firstLine="720"/>
        <w:rPr>
          <w:rFonts w:ascii="Times New Roman" w:hAnsi="Times New Roman" w:cs="Times New Roman"/>
          <w:color w:val="000000"/>
          <w:lang w:val="en-US"/>
        </w:rPr>
      </w:pPr>
      <w:r w:rsidRPr="005364CE">
        <w:rPr>
          <w:rFonts w:ascii="Times New Roman" w:hAnsi="Times New Roman" w:cs="Times New Roman"/>
          <w:color w:val="000000"/>
          <w:lang w:val="en-US"/>
        </w:rPr>
        <w:t xml:space="preserve">Somatics educator and scholar </w:t>
      </w:r>
      <w:r w:rsidR="00AD7C00" w:rsidRPr="005364CE">
        <w:rPr>
          <w:rFonts w:ascii="Times New Roman" w:hAnsi="Times New Roman" w:cs="Times New Roman"/>
          <w:color w:val="000000"/>
          <w:lang w:val="en-US"/>
        </w:rPr>
        <w:t>Don Hanlon Johnson</w:t>
      </w:r>
      <w:r w:rsidR="00AA0F4E" w:rsidRPr="005364CE">
        <w:rPr>
          <w:rFonts w:ascii="Times New Roman" w:hAnsi="Times New Roman" w:cs="Times New Roman"/>
          <w:color w:val="000000"/>
          <w:lang w:val="en-US"/>
        </w:rPr>
        <w:t xml:space="preserve"> (2000)</w:t>
      </w:r>
      <w:r w:rsidR="00AD7C00" w:rsidRPr="005364CE">
        <w:rPr>
          <w:rFonts w:ascii="Times New Roman" w:hAnsi="Times New Roman" w:cs="Times New Roman"/>
          <w:color w:val="000000"/>
          <w:lang w:val="en-US"/>
        </w:rPr>
        <w:t xml:space="preserve"> </w:t>
      </w:r>
      <w:r w:rsidR="00903B97" w:rsidRPr="005364CE">
        <w:rPr>
          <w:rFonts w:ascii="Times New Roman" w:hAnsi="Times New Roman" w:cs="Times New Roman"/>
          <w:color w:val="000000"/>
          <w:lang w:val="en-US"/>
        </w:rPr>
        <w:t xml:space="preserve">suggests </w:t>
      </w:r>
      <w:r w:rsidR="00AD7C00" w:rsidRPr="005364CE">
        <w:rPr>
          <w:rFonts w:ascii="Times New Roman" w:hAnsi="Times New Roman" w:cs="Times New Roman"/>
          <w:color w:val="000000"/>
          <w:lang w:val="en-US"/>
        </w:rPr>
        <w:t>that this fine-tuned sensory perception is the change-agent in SME</w:t>
      </w:r>
      <w:r w:rsidR="00903B97" w:rsidRPr="005364CE">
        <w:rPr>
          <w:rFonts w:ascii="Times New Roman" w:hAnsi="Times New Roman" w:cs="Times New Roman"/>
          <w:color w:val="000000"/>
          <w:lang w:val="en-US"/>
        </w:rPr>
        <w:t>, stating,</w:t>
      </w:r>
      <w:r w:rsidR="00454FA0" w:rsidRPr="005364CE">
        <w:rPr>
          <w:rFonts w:ascii="Times New Roman" w:hAnsi="Times New Roman" w:cs="Times New Roman"/>
          <w:color w:val="000000"/>
          <w:lang w:val="en-US"/>
        </w:rPr>
        <w:t xml:space="preserve"> “</w:t>
      </w:r>
      <w:r w:rsidR="00903B97" w:rsidRPr="005364CE">
        <w:rPr>
          <w:rFonts w:ascii="Times New Roman" w:hAnsi="Times New Roman" w:cs="Times New Roman"/>
          <w:color w:val="000000"/>
          <w:lang w:val="en-US"/>
        </w:rPr>
        <w:t>t</w:t>
      </w:r>
      <w:r w:rsidR="00AD7C00" w:rsidRPr="005364CE">
        <w:rPr>
          <w:rFonts w:ascii="Times New Roman" w:hAnsi="Times New Roman" w:cs="Times New Roman"/>
          <w:color w:val="000000"/>
          <w:lang w:val="en-US"/>
        </w:rPr>
        <w:t xml:space="preserve">he education of </w:t>
      </w:r>
      <w:r w:rsidR="00494465" w:rsidRPr="005364CE">
        <w:rPr>
          <w:rFonts w:ascii="Times New Roman" w:hAnsi="Times New Roman" w:cs="Times New Roman"/>
          <w:color w:val="000000"/>
          <w:lang w:val="en-US"/>
        </w:rPr>
        <w:t>[the participant]</w:t>
      </w:r>
      <w:r w:rsidR="00AD7C00" w:rsidRPr="005364CE">
        <w:rPr>
          <w:rFonts w:ascii="Times New Roman" w:hAnsi="Times New Roman" w:cs="Times New Roman"/>
          <w:color w:val="000000"/>
          <w:lang w:val="en-US"/>
        </w:rPr>
        <w:t xml:space="preserve"> in more intricate levels of sensitivity provides the basis for healing</w:t>
      </w:r>
      <w:r w:rsidR="00454FA0" w:rsidRPr="005364CE">
        <w:rPr>
          <w:rFonts w:ascii="Times New Roman" w:hAnsi="Times New Roman" w:cs="Times New Roman"/>
          <w:color w:val="000000"/>
          <w:lang w:val="en-US"/>
        </w:rPr>
        <w:t>”</w:t>
      </w:r>
      <w:r w:rsidR="006D506E" w:rsidRPr="005364CE">
        <w:rPr>
          <w:rFonts w:ascii="Times New Roman" w:hAnsi="Times New Roman" w:cs="Times New Roman"/>
          <w:color w:val="000000"/>
          <w:lang w:val="en-US"/>
        </w:rPr>
        <w:t xml:space="preserve"> </w:t>
      </w:r>
      <w:r w:rsidR="00AA0F4E" w:rsidRPr="005364CE">
        <w:rPr>
          <w:rFonts w:ascii="Times New Roman" w:hAnsi="Times New Roman" w:cs="Times New Roman"/>
          <w:color w:val="000000"/>
          <w:lang w:val="en-US"/>
        </w:rPr>
        <w:t xml:space="preserve">(p. </w:t>
      </w:r>
      <w:r w:rsidR="005E2BAB" w:rsidRPr="005364CE">
        <w:rPr>
          <w:rFonts w:ascii="Times New Roman" w:hAnsi="Times New Roman" w:cs="Times New Roman"/>
          <w:color w:val="000000"/>
          <w:lang w:val="en-US"/>
        </w:rPr>
        <w:t>486</w:t>
      </w:r>
      <w:r w:rsidR="00AA0F4E" w:rsidRPr="005364CE">
        <w:rPr>
          <w:rFonts w:ascii="Times New Roman" w:hAnsi="Times New Roman" w:cs="Times New Roman"/>
          <w:color w:val="000000"/>
          <w:lang w:val="en-US"/>
        </w:rPr>
        <w:t xml:space="preserve">).  </w:t>
      </w:r>
      <w:r w:rsidR="00172997" w:rsidRPr="005364CE">
        <w:rPr>
          <w:rFonts w:ascii="Times New Roman" w:hAnsi="Times New Roman" w:cs="Times New Roman"/>
          <w:color w:val="000000"/>
          <w:lang w:val="en-US"/>
        </w:rPr>
        <w:t>Thi</w:t>
      </w:r>
      <w:r w:rsidR="00AA0F4E" w:rsidRPr="005364CE">
        <w:rPr>
          <w:rFonts w:ascii="Times New Roman" w:hAnsi="Times New Roman" w:cs="Times New Roman"/>
          <w:color w:val="000000"/>
          <w:lang w:val="en-US"/>
        </w:rPr>
        <w:t>s</w:t>
      </w:r>
      <w:r w:rsidR="00172997" w:rsidRPr="005364CE">
        <w:rPr>
          <w:rFonts w:ascii="Times New Roman" w:hAnsi="Times New Roman" w:cs="Times New Roman"/>
          <w:color w:val="000000"/>
          <w:lang w:val="en-US"/>
        </w:rPr>
        <w:t xml:space="preserve"> makes rational sense</w:t>
      </w:r>
      <w:r w:rsidR="00D457F0" w:rsidRPr="005364CE">
        <w:rPr>
          <w:rFonts w:ascii="Times New Roman" w:hAnsi="Times New Roman" w:cs="Times New Roman"/>
          <w:color w:val="000000"/>
          <w:lang w:val="en-US"/>
        </w:rPr>
        <w:t xml:space="preserve">, since </w:t>
      </w:r>
      <w:r w:rsidR="00172997" w:rsidRPr="005364CE">
        <w:rPr>
          <w:rFonts w:ascii="Times New Roman" w:hAnsi="Times New Roman" w:cs="Times New Roman"/>
          <w:color w:val="000000"/>
          <w:lang w:val="en-US"/>
        </w:rPr>
        <w:t>without awareness of one</w:t>
      </w:r>
      <w:r w:rsidR="004E12DF" w:rsidRPr="005364CE">
        <w:rPr>
          <w:rFonts w:ascii="Times New Roman" w:hAnsi="Times New Roman" w:cs="Times New Roman"/>
          <w:color w:val="000000"/>
          <w:lang w:val="en-US"/>
        </w:rPr>
        <w:t>’</w:t>
      </w:r>
      <w:r w:rsidR="00172997" w:rsidRPr="005364CE">
        <w:rPr>
          <w:rFonts w:ascii="Times New Roman" w:hAnsi="Times New Roman" w:cs="Times New Roman"/>
          <w:color w:val="000000"/>
          <w:lang w:val="en-US"/>
        </w:rPr>
        <w:t>s physical state, an autonomous choice to change</w:t>
      </w:r>
      <w:r w:rsidR="00454FA0" w:rsidRPr="005364CE">
        <w:rPr>
          <w:rFonts w:ascii="Times New Roman" w:hAnsi="Times New Roman" w:cs="Times New Roman"/>
          <w:color w:val="000000"/>
          <w:lang w:val="en-US"/>
        </w:rPr>
        <w:t xml:space="preserve"> </w:t>
      </w:r>
      <w:r w:rsidR="00A32700" w:rsidRPr="005364CE">
        <w:rPr>
          <w:rFonts w:ascii="Times New Roman" w:hAnsi="Times New Roman" w:cs="Times New Roman"/>
          <w:color w:val="000000"/>
          <w:lang w:val="en-US"/>
        </w:rPr>
        <w:t>(</w:t>
      </w:r>
      <w:r w:rsidR="00454FA0" w:rsidRPr="005364CE">
        <w:rPr>
          <w:rFonts w:ascii="Times New Roman" w:hAnsi="Times New Roman" w:cs="Times New Roman"/>
          <w:color w:val="000000"/>
          <w:lang w:val="en-US"/>
        </w:rPr>
        <w:t>or retain</w:t>
      </w:r>
      <w:r w:rsidR="00A32700" w:rsidRPr="005364CE">
        <w:rPr>
          <w:rFonts w:ascii="Times New Roman" w:hAnsi="Times New Roman" w:cs="Times New Roman"/>
          <w:color w:val="000000"/>
          <w:lang w:val="en-US"/>
        </w:rPr>
        <w:t>)</w:t>
      </w:r>
      <w:r w:rsidR="00903B97" w:rsidRPr="005364CE">
        <w:rPr>
          <w:rFonts w:ascii="Times New Roman" w:hAnsi="Times New Roman" w:cs="Times New Roman"/>
          <w:color w:val="000000"/>
          <w:lang w:val="en-US"/>
        </w:rPr>
        <w:t xml:space="preserve"> a</w:t>
      </w:r>
      <w:r w:rsidR="00454FA0" w:rsidRPr="005364CE">
        <w:rPr>
          <w:rFonts w:ascii="Times New Roman" w:hAnsi="Times New Roman" w:cs="Times New Roman"/>
          <w:color w:val="000000"/>
          <w:lang w:val="en-US"/>
        </w:rPr>
        <w:t xml:space="preserve"> state</w:t>
      </w:r>
      <w:r w:rsidR="00172997" w:rsidRPr="005364CE">
        <w:rPr>
          <w:rFonts w:ascii="Times New Roman" w:hAnsi="Times New Roman" w:cs="Times New Roman"/>
          <w:color w:val="000000"/>
          <w:lang w:val="en-US"/>
        </w:rPr>
        <w:t xml:space="preserve"> cannot be made; without fine-tuned sens</w:t>
      </w:r>
      <w:r w:rsidR="00903B97" w:rsidRPr="005364CE">
        <w:rPr>
          <w:rFonts w:ascii="Times New Roman" w:hAnsi="Times New Roman" w:cs="Times New Roman"/>
          <w:color w:val="000000"/>
          <w:lang w:val="en-US"/>
        </w:rPr>
        <w:t>e</w:t>
      </w:r>
      <w:r w:rsidR="00172997" w:rsidRPr="005364CE">
        <w:rPr>
          <w:rFonts w:ascii="Times New Roman" w:hAnsi="Times New Roman" w:cs="Times New Roman"/>
          <w:color w:val="000000"/>
          <w:lang w:val="en-US"/>
        </w:rPr>
        <w:t xml:space="preserve"> perception, self-regulation would be imprecise</w:t>
      </w:r>
      <w:r w:rsidR="00454FA0" w:rsidRPr="005364CE">
        <w:rPr>
          <w:rFonts w:ascii="Times New Roman" w:hAnsi="Times New Roman" w:cs="Times New Roman"/>
          <w:color w:val="000000"/>
          <w:lang w:val="en-US"/>
        </w:rPr>
        <w:t xml:space="preserve"> if not impossible</w:t>
      </w:r>
      <w:r w:rsidR="00172997" w:rsidRPr="005364CE">
        <w:rPr>
          <w:rFonts w:ascii="Times New Roman" w:hAnsi="Times New Roman" w:cs="Times New Roman"/>
          <w:color w:val="000000"/>
          <w:lang w:val="en-US"/>
        </w:rPr>
        <w:t xml:space="preserve">. </w:t>
      </w:r>
      <w:r w:rsidR="00A32700" w:rsidRPr="005364CE">
        <w:rPr>
          <w:rFonts w:ascii="Times New Roman" w:hAnsi="Times New Roman" w:cs="Times New Roman"/>
          <w:color w:val="000000"/>
          <w:lang w:val="en-US"/>
        </w:rPr>
        <w:t>Batson and Wilson</w:t>
      </w:r>
      <w:r w:rsidR="00AA0F4E" w:rsidRPr="005364CE">
        <w:rPr>
          <w:rFonts w:ascii="Times New Roman" w:hAnsi="Times New Roman" w:cs="Times New Roman"/>
          <w:color w:val="000000"/>
          <w:lang w:val="en-US"/>
        </w:rPr>
        <w:t xml:space="preserve"> (2014)</w:t>
      </w:r>
      <w:r w:rsidR="00A32700" w:rsidRPr="005364CE">
        <w:rPr>
          <w:rFonts w:ascii="Times New Roman" w:hAnsi="Times New Roman" w:cs="Times New Roman"/>
          <w:color w:val="000000"/>
          <w:lang w:val="en-US"/>
        </w:rPr>
        <w:t xml:space="preserve"> </w:t>
      </w:r>
      <w:r w:rsidR="005E2BAB" w:rsidRPr="005364CE">
        <w:rPr>
          <w:rFonts w:ascii="Times New Roman" w:hAnsi="Times New Roman" w:cs="Times New Roman"/>
          <w:color w:val="000000"/>
          <w:lang w:val="en-US"/>
        </w:rPr>
        <w:t xml:space="preserve">claim that SME trains attention and </w:t>
      </w:r>
      <w:r w:rsidR="00A32700" w:rsidRPr="005364CE">
        <w:rPr>
          <w:rFonts w:ascii="Times New Roman" w:hAnsi="Times New Roman" w:cs="Times New Roman"/>
          <w:color w:val="000000"/>
          <w:lang w:val="en-US"/>
        </w:rPr>
        <w:t>assert, “</w:t>
      </w:r>
      <w:r w:rsidR="006E6FCF" w:rsidRPr="005364CE">
        <w:rPr>
          <w:rFonts w:ascii="Times New Roman" w:hAnsi="Times New Roman" w:cs="Times New Roman"/>
          <w:color w:val="000000"/>
          <w:lang w:val="en-US"/>
        </w:rPr>
        <w:t>Attending to sensory data is not simply a matter of noticing</w:t>
      </w:r>
      <w:r w:rsidR="00345F04" w:rsidRPr="005364CE">
        <w:rPr>
          <w:rFonts w:ascii="Times New Roman" w:hAnsi="Times New Roman" w:cs="Times New Roman"/>
          <w:color w:val="000000"/>
          <w:lang w:val="en-US"/>
        </w:rPr>
        <w:t>…</w:t>
      </w:r>
      <w:r w:rsidR="006E6FCF" w:rsidRPr="005364CE">
        <w:rPr>
          <w:rFonts w:ascii="Times New Roman" w:hAnsi="Times New Roman" w:cs="Times New Roman"/>
          <w:color w:val="000000"/>
          <w:lang w:val="en-US"/>
        </w:rPr>
        <w:t xml:space="preserve">the learning lies in noticing and registering </w:t>
      </w:r>
      <w:r w:rsidR="006E6FCF" w:rsidRPr="005364CE">
        <w:rPr>
          <w:rFonts w:ascii="Times New Roman" w:hAnsi="Times New Roman" w:cs="Times New Roman"/>
          <w:i/>
          <w:color w:val="000000"/>
          <w:lang w:val="en-US"/>
        </w:rPr>
        <w:t xml:space="preserve">distinctions </w:t>
      </w:r>
      <w:r w:rsidR="006E6FCF" w:rsidRPr="005364CE">
        <w:rPr>
          <w:rFonts w:ascii="Times New Roman" w:hAnsi="Times New Roman" w:cs="Times New Roman"/>
          <w:color w:val="000000"/>
          <w:lang w:val="en-US"/>
        </w:rPr>
        <w:t xml:space="preserve">and </w:t>
      </w:r>
      <w:r w:rsidR="006E6FCF" w:rsidRPr="005364CE">
        <w:rPr>
          <w:rFonts w:ascii="Times New Roman" w:hAnsi="Times New Roman" w:cs="Times New Roman"/>
          <w:i/>
          <w:color w:val="000000"/>
          <w:lang w:val="en-US"/>
        </w:rPr>
        <w:t xml:space="preserve">differences </w:t>
      </w:r>
      <w:r w:rsidR="00A32700" w:rsidRPr="005364CE">
        <w:rPr>
          <w:rFonts w:ascii="Times New Roman" w:hAnsi="Times New Roman" w:cs="Times New Roman"/>
          <w:color w:val="000000"/>
          <w:lang w:val="en-US"/>
        </w:rPr>
        <w:t>in the bodily status quo”</w:t>
      </w:r>
      <w:r w:rsidR="00412D64" w:rsidRPr="005364CE">
        <w:rPr>
          <w:rFonts w:ascii="Times New Roman" w:hAnsi="Times New Roman" w:cs="Times New Roman"/>
          <w:color w:val="000000"/>
          <w:lang w:val="en-US"/>
        </w:rPr>
        <w:t xml:space="preserve"> </w:t>
      </w:r>
      <w:r w:rsidR="005571EA" w:rsidRPr="005364CE">
        <w:rPr>
          <w:rFonts w:ascii="Times New Roman" w:eastAsia="Times New Roman" w:hAnsi="Times New Roman" w:cs="Times New Roman"/>
          <w:lang w:val="en-US"/>
        </w:rPr>
        <w:t>(</w:t>
      </w:r>
      <w:r w:rsidR="00AA0F4E" w:rsidRPr="005364CE">
        <w:rPr>
          <w:rFonts w:ascii="Times New Roman" w:eastAsia="Times New Roman" w:hAnsi="Times New Roman" w:cs="Times New Roman"/>
          <w:lang w:val="en-US"/>
        </w:rPr>
        <w:t xml:space="preserve">p. </w:t>
      </w:r>
      <w:r w:rsidR="005571EA" w:rsidRPr="005364CE">
        <w:rPr>
          <w:rFonts w:ascii="Times New Roman" w:eastAsia="Times New Roman" w:hAnsi="Times New Roman" w:cs="Times New Roman"/>
          <w:lang w:val="en-US"/>
        </w:rPr>
        <w:t>130</w:t>
      </w:r>
      <w:r w:rsidR="005E2BAB" w:rsidRPr="005364CE">
        <w:rPr>
          <w:rFonts w:ascii="Times New Roman" w:eastAsia="Times New Roman" w:hAnsi="Times New Roman" w:cs="Times New Roman"/>
          <w:lang w:val="en-US"/>
        </w:rPr>
        <w:t>, emphasis original</w:t>
      </w:r>
      <w:r w:rsidR="005571EA" w:rsidRPr="005364CE">
        <w:rPr>
          <w:rFonts w:ascii="Times New Roman" w:eastAsia="Times New Roman" w:hAnsi="Times New Roman" w:cs="Times New Roman"/>
          <w:lang w:val="en-US"/>
        </w:rPr>
        <w:t>)</w:t>
      </w:r>
      <w:r w:rsidR="00494465" w:rsidRPr="005364CE">
        <w:rPr>
          <w:rFonts w:ascii="Times New Roman" w:eastAsia="Times New Roman" w:hAnsi="Times New Roman" w:cs="Times New Roman"/>
          <w:lang w:val="en-US"/>
        </w:rPr>
        <w:t>.</w:t>
      </w:r>
      <w:r w:rsidR="005571EA" w:rsidRPr="005364CE">
        <w:rPr>
          <w:rFonts w:ascii="Times New Roman" w:hAnsi="Times New Roman" w:cs="Times New Roman"/>
          <w:color w:val="000000"/>
          <w:lang w:val="en-US"/>
        </w:rPr>
        <w:t xml:space="preserve"> </w:t>
      </w:r>
      <w:r w:rsidR="00273A01" w:rsidRPr="005364CE">
        <w:rPr>
          <w:rFonts w:ascii="Times New Roman" w:hAnsi="Times New Roman" w:cs="Times New Roman"/>
          <w:color w:val="000000"/>
          <w:lang w:val="en-US"/>
        </w:rPr>
        <w:t xml:space="preserve">As </w:t>
      </w:r>
      <w:r w:rsidR="00903B97" w:rsidRPr="005364CE">
        <w:rPr>
          <w:rFonts w:ascii="Times New Roman" w:hAnsi="Times New Roman" w:cs="Times New Roman"/>
          <w:color w:val="000000"/>
          <w:lang w:val="en-US"/>
        </w:rPr>
        <w:t>discussed</w:t>
      </w:r>
      <w:r w:rsidR="00273A01" w:rsidRPr="005364CE">
        <w:rPr>
          <w:rFonts w:ascii="Times New Roman" w:hAnsi="Times New Roman" w:cs="Times New Roman"/>
          <w:color w:val="000000"/>
          <w:lang w:val="en-US"/>
        </w:rPr>
        <w:t xml:space="preserve">, the body is active in cognition, so </w:t>
      </w:r>
      <w:r w:rsidR="00CD3DE0" w:rsidRPr="005364CE">
        <w:rPr>
          <w:rFonts w:ascii="Times New Roman" w:hAnsi="Times New Roman" w:cs="Times New Roman"/>
          <w:color w:val="000000"/>
          <w:lang w:val="en-US"/>
        </w:rPr>
        <w:t>training in a well-focused awareness of</w:t>
      </w:r>
      <w:r w:rsidR="00345F04" w:rsidRPr="005364CE">
        <w:rPr>
          <w:rFonts w:ascii="Times New Roman" w:hAnsi="Times New Roman" w:cs="Times New Roman"/>
          <w:color w:val="000000"/>
          <w:lang w:val="en-US"/>
        </w:rPr>
        <w:t xml:space="preserve"> one’s</w:t>
      </w:r>
      <w:r w:rsidR="00CD3DE0" w:rsidRPr="005364CE">
        <w:rPr>
          <w:rFonts w:ascii="Times New Roman" w:hAnsi="Times New Roman" w:cs="Times New Roman"/>
          <w:color w:val="000000"/>
          <w:lang w:val="en-US"/>
        </w:rPr>
        <w:t xml:space="preserve"> </w:t>
      </w:r>
      <w:r w:rsidR="00273A01" w:rsidRPr="005364CE">
        <w:rPr>
          <w:rFonts w:ascii="Times New Roman" w:hAnsi="Times New Roman" w:cs="Times New Roman"/>
          <w:color w:val="000000"/>
          <w:lang w:val="en-US"/>
        </w:rPr>
        <w:t xml:space="preserve">physicality, and the </w:t>
      </w:r>
      <w:r w:rsidR="00494465" w:rsidRPr="005364CE">
        <w:rPr>
          <w:rFonts w:ascii="Times New Roman" w:hAnsi="Times New Roman" w:cs="Times New Roman"/>
          <w:color w:val="000000"/>
          <w:lang w:val="en-US"/>
        </w:rPr>
        <w:t xml:space="preserve">ensuing </w:t>
      </w:r>
      <w:r w:rsidR="00273A01" w:rsidRPr="005364CE">
        <w:rPr>
          <w:rFonts w:ascii="Times New Roman" w:hAnsi="Times New Roman" w:cs="Times New Roman"/>
          <w:color w:val="000000"/>
          <w:lang w:val="en-US"/>
        </w:rPr>
        <w:t xml:space="preserve">ability to change it, allows for </w:t>
      </w:r>
      <w:r w:rsidR="00903B97" w:rsidRPr="005364CE">
        <w:rPr>
          <w:rFonts w:ascii="Times New Roman" w:hAnsi="Times New Roman" w:cs="Times New Roman"/>
          <w:color w:val="000000"/>
          <w:lang w:val="en-US"/>
        </w:rPr>
        <w:t xml:space="preserve">potential </w:t>
      </w:r>
      <w:r w:rsidR="00273A01" w:rsidRPr="005364CE">
        <w:rPr>
          <w:rFonts w:ascii="Times New Roman" w:hAnsi="Times New Roman" w:cs="Times New Roman"/>
          <w:color w:val="000000"/>
          <w:lang w:val="en-US"/>
        </w:rPr>
        <w:t>shifts in consciousness</w:t>
      </w:r>
      <w:r w:rsidR="00A32700" w:rsidRPr="005364CE">
        <w:rPr>
          <w:rFonts w:ascii="Times New Roman" w:hAnsi="Times New Roman" w:cs="Times New Roman"/>
          <w:color w:val="000000"/>
          <w:lang w:val="en-US"/>
        </w:rPr>
        <w:t xml:space="preserve"> and opportunities for learning, growth, and development. Through </w:t>
      </w:r>
      <w:r w:rsidR="00CD3DE0" w:rsidRPr="005364CE">
        <w:rPr>
          <w:rFonts w:ascii="Times New Roman" w:hAnsi="Times New Roman" w:cs="Times New Roman"/>
          <w:color w:val="000000"/>
          <w:lang w:val="en-US"/>
        </w:rPr>
        <w:t>Somatics</w:t>
      </w:r>
      <w:r w:rsidR="00A1250A" w:rsidRPr="005364CE">
        <w:rPr>
          <w:rFonts w:ascii="Times New Roman" w:hAnsi="Times New Roman" w:cs="Times New Roman"/>
          <w:color w:val="000000"/>
          <w:lang w:val="en-US"/>
        </w:rPr>
        <w:t>,</w:t>
      </w:r>
      <w:r w:rsidR="00273A01" w:rsidRPr="005364CE">
        <w:rPr>
          <w:rFonts w:ascii="Times New Roman" w:hAnsi="Times New Roman" w:cs="Times New Roman"/>
          <w:color w:val="000000"/>
          <w:lang w:val="en-US"/>
        </w:rPr>
        <w:t xml:space="preserve"> automatic habits and lack of awareness </w:t>
      </w:r>
      <w:r w:rsidR="009C7F56" w:rsidRPr="005364CE">
        <w:rPr>
          <w:rFonts w:ascii="Times New Roman" w:hAnsi="Times New Roman" w:cs="Times New Roman"/>
          <w:color w:val="000000"/>
          <w:lang w:val="en-US"/>
        </w:rPr>
        <w:t xml:space="preserve">can be </w:t>
      </w:r>
      <w:r w:rsidR="00273A01" w:rsidRPr="005364CE">
        <w:rPr>
          <w:rFonts w:ascii="Times New Roman" w:hAnsi="Times New Roman" w:cs="Times New Roman"/>
          <w:color w:val="000000"/>
          <w:lang w:val="en-US"/>
        </w:rPr>
        <w:t xml:space="preserve">shifted into </w:t>
      </w:r>
      <w:r w:rsidR="00CD3DE0" w:rsidRPr="005364CE">
        <w:rPr>
          <w:rFonts w:ascii="Times New Roman" w:hAnsi="Times New Roman" w:cs="Times New Roman"/>
          <w:color w:val="000000"/>
          <w:lang w:val="en-US"/>
        </w:rPr>
        <w:t>consciousness awarenes</w:t>
      </w:r>
      <w:r w:rsidR="00273A01" w:rsidRPr="005364CE">
        <w:rPr>
          <w:rFonts w:ascii="Times New Roman" w:hAnsi="Times New Roman" w:cs="Times New Roman"/>
          <w:color w:val="000000"/>
          <w:lang w:val="en-US"/>
        </w:rPr>
        <w:t>s</w:t>
      </w:r>
      <w:r w:rsidR="005571EA" w:rsidRPr="005364CE">
        <w:rPr>
          <w:rFonts w:ascii="Times New Roman" w:eastAsia="Times New Roman" w:hAnsi="Times New Roman" w:cs="Times New Roman"/>
          <w:lang w:val="en-US"/>
        </w:rPr>
        <w:t xml:space="preserve"> (T. Hanna, 1970; </w:t>
      </w:r>
      <w:proofErr w:type="spellStart"/>
      <w:r w:rsidR="005571EA" w:rsidRPr="005364CE">
        <w:rPr>
          <w:rFonts w:ascii="Times New Roman" w:eastAsia="Times New Roman" w:hAnsi="Times New Roman" w:cs="Times New Roman"/>
          <w:lang w:val="en-US"/>
        </w:rPr>
        <w:t>Juhan</w:t>
      </w:r>
      <w:proofErr w:type="spellEnd"/>
      <w:r w:rsidR="005571EA" w:rsidRPr="005364CE">
        <w:rPr>
          <w:rFonts w:ascii="Times New Roman" w:eastAsia="Times New Roman" w:hAnsi="Times New Roman" w:cs="Times New Roman"/>
          <w:lang w:val="en-US"/>
        </w:rPr>
        <w:t>, 1987; Reeve, 2011)</w:t>
      </w:r>
      <w:r w:rsidR="00A1250A" w:rsidRPr="005364CE">
        <w:rPr>
          <w:rFonts w:ascii="Times New Roman" w:eastAsia="Times New Roman" w:hAnsi="Times New Roman" w:cs="Times New Roman"/>
          <w:lang w:val="en-US"/>
        </w:rPr>
        <w:t>.</w:t>
      </w:r>
      <w:r w:rsidR="005571EA" w:rsidRPr="005364CE">
        <w:rPr>
          <w:rFonts w:ascii="Times New Roman" w:hAnsi="Times New Roman" w:cs="Times New Roman"/>
          <w:color w:val="000000"/>
          <w:lang w:val="en-US"/>
        </w:rPr>
        <w:t xml:space="preserve"> </w:t>
      </w:r>
    </w:p>
    <w:p w14:paraId="7DBC51CA" w14:textId="5633672A" w:rsidR="00550DC0" w:rsidRPr="005364CE" w:rsidRDefault="00172997" w:rsidP="005364CE">
      <w:pPr>
        <w:widowControl w:val="0"/>
        <w:autoSpaceDE w:val="0"/>
        <w:autoSpaceDN w:val="0"/>
        <w:adjustRightInd w:val="0"/>
        <w:spacing w:line="480" w:lineRule="auto"/>
        <w:ind w:firstLine="720"/>
        <w:rPr>
          <w:rFonts w:ascii="Times New Roman" w:hAnsi="Times New Roman" w:cs="Times New Roman"/>
          <w:color w:val="000000"/>
          <w:lang w:val="en-US"/>
        </w:rPr>
      </w:pPr>
      <w:r w:rsidRPr="005364CE">
        <w:rPr>
          <w:rFonts w:ascii="Times New Roman" w:hAnsi="Times New Roman" w:cs="Times New Roman"/>
          <w:color w:val="000000"/>
          <w:lang w:val="en-US"/>
        </w:rPr>
        <w:t>In dance, s</w:t>
      </w:r>
      <w:r w:rsidR="00BB2442" w:rsidRPr="005364CE">
        <w:rPr>
          <w:rFonts w:ascii="Times New Roman" w:hAnsi="Times New Roman" w:cs="Times New Roman"/>
          <w:color w:val="000000"/>
          <w:lang w:val="en-US"/>
        </w:rPr>
        <w:t>omatic approaches emphasize sensory</w:t>
      </w:r>
      <w:r w:rsidR="00083089" w:rsidRPr="005364CE">
        <w:rPr>
          <w:rFonts w:ascii="Times New Roman" w:hAnsi="Times New Roman" w:cs="Times New Roman"/>
          <w:color w:val="000000"/>
          <w:lang w:val="en-US"/>
        </w:rPr>
        <w:t xml:space="preserve"> and</w:t>
      </w:r>
      <w:r w:rsidR="00BB2442" w:rsidRPr="005364CE">
        <w:rPr>
          <w:rFonts w:ascii="Times New Roman" w:hAnsi="Times New Roman" w:cs="Times New Roman"/>
          <w:color w:val="000000"/>
          <w:lang w:val="en-US"/>
        </w:rPr>
        <w:t xml:space="preserve"> perceptual processes underlying movement skill</w:t>
      </w:r>
      <w:r w:rsidR="00A1250A" w:rsidRPr="005364CE">
        <w:rPr>
          <w:rFonts w:ascii="Times New Roman" w:hAnsi="Times New Roman" w:cs="Times New Roman"/>
          <w:color w:val="000000"/>
          <w:lang w:val="en-US"/>
        </w:rPr>
        <w:t>s</w:t>
      </w:r>
      <w:r w:rsidR="00BB2442" w:rsidRPr="005364CE">
        <w:rPr>
          <w:rFonts w:ascii="Times New Roman" w:hAnsi="Times New Roman" w:cs="Times New Roman"/>
          <w:color w:val="000000"/>
          <w:lang w:val="en-US"/>
        </w:rPr>
        <w:t xml:space="preserve"> </w:t>
      </w:r>
      <w:r w:rsidR="00435BD5" w:rsidRPr="005364CE">
        <w:rPr>
          <w:rFonts w:ascii="Times New Roman" w:eastAsia="Times New Roman" w:hAnsi="Times New Roman" w:cs="Times New Roman"/>
          <w:lang w:val="en-US"/>
        </w:rPr>
        <w:t>(</w:t>
      </w:r>
      <w:proofErr w:type="spellStart"/>
      <w:r w:rsidR="00435BD5" w:rsidRPr="005364CE">
        <w:rPr>
          <w:rFonts w:ascii="Times New Roman" w:eastAsia="Times New Roman" w:hAnsi="Times New Roman" w:cs="Times New Roman"/>
          <w:lang w:val="en-US"/>
        </w:rPr>
        <w:t>Enghauser</w:t>
      </w:r>
      <w:proofErr w:type="spellEnd"/>
      <w:r w:rsidR="00435BD5" w:rsidRPr="005364CE">
        <w:rPr>
          <w:rFonts w:ascii="Times New Roman" w:eastAsia="Times New Roman" w:hAnsi="Times New Roman" w:cs="Times New Roman"/>
          <w:lang w:val="en-US"/>
        </w:rPr>
        <w:t>, 2007)</w:t>
      </w:r>
      <w:r w:rsidR="00BB2442" w:rsidRPr="005364CE">
        <w:rPr>
          <w:rFonts w:ascii="Times New Roman" w:hAnsi="Times New Roman" w:cs="Times New Roman"/>
          <w:color w:val="000000"/>
          <w:lang w:val="en-US"/>
        </w:rPr>
        <w:t xml:space="preserve">. As such, SMDE is a unique form of </w:t>
      </w:r>
      <w:r w:rsidRPr="005364CE">
        <w:rPr>
          <w:rFonts w:ascii="Times New Roman" w:hAnsi="Times New Roman" w:cs="Times New Roman"/>
          <w:color w:val="000000"/>
          <w:lang w:val="en-US"/>
        </w:rPr>
        <w:t>thinking</w:t>
      </w:r>
      <w:r w:rsidR="00550DC0" w:rsidRPr="005364CE">
        <w:rPr>
          <w:rFonts w:ascii="Times New Roman" w:hAnsi="Times New Roman" w:cs="Times New Roman"/>
          <w:color w:val="000000"/>
          <w:lang w:val="en-US"/>
        </w:rPr>
        <w:t xml:space="preserve"> that</w:t>
      </w:r>
      <w:r w:rsidRPr="005364CE">
        <w:rPr>
          <w:rFonts w:ascii="Times New Roman" w:hAnsi="Times New Roman" w:cs="Times New Roman"/>
          <w:color w:val="000000"/>
          <w:lang w:val="en-US"/>
        </w:rPr>
        <w:t xml:space="preserve"> </w:t>
      </w:r>
      <w:r w:rsidR="00550DC0" w:rsidRPr="005364CE">
        <w:rPr>
          <w:rFonts w:ascii="Times New Roman" w:hAnsi="Times New Roman" w:cs="Times New Roman"/>
          <w:color w:val="000000"/>
          <w:lang w:val="en-US"/>
        </w:rPr>
        <w:t xml:space="preserve">supports </w:t>
      </w:r>
      <w:r w:rsidRPr="005364CE">
        <w:rPr>
          <w:rFonts w:ascii="Times New Roman" w:hAnsi="Times New Roman" w:cs="Times New Roman"/>
          <w:color w:val="000000"/>
          <w:lang w:val="en-US"/>
        </w:rPr>
        <w:t>nuanced awareness of phy</w:t>
      </w:r>
      <w:r w:rsidR="00B00583" w:rsidRPr="005364CE">
        <w:rPr>
          <w:rFonts w:ascii="Times New Roman" w:hAnsi="Times New Roman" w:cs="Times New Roman"/>
          <w:color w:val="000000"/>
          <w:lang w:val="en-US"/>
        </w:rPr>
        <w:t xml:space="preserve">sicality in the movement </w:t>
      </w:r>
      <w:r w:rsidR="009732FB" w:rsidRPr="005364CE">
        <w:rPr>
          <w:rFonts w:ascii="Times New Roman" w:hAnsi="Times New Roman" w:cs="Times New Roman"/>
          <w:color w:val="000000"/>
          <w:lang w:val="en-US"/>
        </w:rPr>
        <w:t>moment</w:t>
      </w:r>
      <w:r w:rsidR="00550DC0" w:rsidRPr="005364CE">
        <w:rPr>
          <w:rFonts w:ascii="Times New Roman" w:hAnsi="Times New Roman" w:cs="Times New Roman"/>
          <w:color w:val="000000"/>
          <w:lang w:val="en-US"/>
        </w:rPr>
        <w:t xml:space="preserve">, </w:t>
      </w:r>
      <w:r w:rsidR="00A1250A" w:rsidRPr="005364CE">
        <w:rPr>
          <w:rFonts w:ascii="Times New Roman" w:hAnsi="Times New Roman" w:cs="Times New Roman"/>
          <w:color w:val="000000"/>
          <w:lang w:val="en-US"/>
        </w:rPr>
        <w:t>the</w:t>
      </w:r>
      <w:r w:rsidRPr="005364CE">
        <w:rPr>
          <w:rFonts w:ascii="Times New Roman" w:hAnsi="Times New Roman" w:cs="Times New Roman"/>
          <w:color w:val="000000"/>
          <w:lang w:val="en-US"/>
        </w:rPr>
        <w:t xml:space="preserve"> fine-tuning of movement choices</w:t>
      </w:r>
      <w:r w:rsidR="00A1250A" w:rsidRPr="005364CE">
        <w:rPr>
          <w:rFonts w:ascii="Times New Roman" w:hAnsi="Times New Roman" w:cs="Times New Roman"/>
          <w:color w:val="000000"/>
          <w:lang w:val="en-US"/>
        </w:rPr>
        <w:t>,</w:t>
      </w:r>
      <w:r w:rsidRPr="005364CE">
        <w:rPr>
          <w:rFonts w:ascii="Times New Roman" w:hAnsi="Times New Roman" w:cs="Times New Roman"/>
          <w:color w:val="000000"/>
          <w:lang w:val="en-US"/>
        </w:rPr>
        <w:t xml:space="preserve"> and ultimately, skill in dancing and dance-making</w:t>
      </w:r>
      <w:r w:rsidR="005571EA" w:rsidRPr="005364CE">
        <w:rPr>
          <w:rFonts w:ascii="Times New Roman" w:eastAsia="Times New Roman" w:hAnsi="Times New Roman" w:cs="Times New Roman"/>
          <w:lang w:val="en-US"/>
        </w:rPr>
        <w:t xml:space="preserve"> (Batson, 1990</w:t>
      </w:r>
      <w:r w:rsidR="00A1250A" w:rsidRPr="005364CE">
        <w:rPr>
          <w:rFonts w:ascii="Times New Roman" w:eastAsia="Times New Roman" w:hAnsi="Times New Roman" w:cs="Times New Roman"/>
          <w:lang w:val="en-US"/>
        </w:rPr>
        <w:t>;</w:t>
      </w:r>
      <w:r w:rsidR="005571EA" w:rsidRPr="005364CE">
        <w:rPr>
          <w:rFonts w:ascii="Times New Roman" w:eastAsia="Times New Roman" w:hAnsi="Times New Roman" w:cs="Times New Roman"/>
          <w:lang w:val="en-US"/>
        </w:rPr>
        <w:t xml:space="preserve"> Batson, Quin, &amp; Wilson,</w:t>
      </w:r>
      <w:r w:rsidR="00345F04" w:rsidRPr="005364CE">
        <w:rPr>
          <w:rFonts w:ascii="Times New Roman" w:eastAsia="Times New Roman" w:hAnsi="Times New Roman" w:cs="Times New Roman"/>
          <w:lang w:val="en-US"/>
        </w:rPr>
        <w:t xml:space="preserve"> 2012; Fortin,</w:t>
      </w:r>
      <w:r w:rsidR="005571EA" w:rsidRPr="005364CE">
        <w:rPr>
          <w:rFonts w:ascii="Times New Roman" w:eastAsia="Times New Roman" w:hAnsi="Times New Roman" w:cs="Times New Roman"/>
          <w:lang w:val="en-US"/>
        </w:rPr>
        <w:t xml:space="preserve"> 1993</w:t>
      </w:r>
      <w:r w:rsidR="00A1250A" w:rsidRPr="005364CE">
        <w:rPr>
          <w:rFonts w:ascii="Times New Roman" w:eastAsia="Times New Roman" w:hAnsi="Times New Roman" w:cs="Times New Roman"/>
          <w:lang w:val="en-US"/>
        </w:rPr>
        <w:t xml:space="preserve">, </w:t>
      </w:r>
      <w:r w:rsidR="005571EA" w:rsidRPr="005364CE">
        <w:rPr>
          <w:rFonts w:ascii="Times New Roman" w:eastAsia="Times New Roman" w:hAnsi="Times New Roman" w:cs="Times New Roman"/>
          <w:lang w:val="en-US"/>
        </w:rPr>
        <w:t>1995)</w:t>
      </w:r>
      <w:r w:rsidR="00AA0F4E" w:rsidRPr="005364CE">
        <w:rPr>
          <w:rFonts w:ascii="Times New Roman" w:eastAsia="Times New Roman" w:hAnsi="Times New Roman" w:cs="Times New Roman"/>
          <w:lang w:val="en-US"/>
        </w:rPr>
        <w:t>.</w:t>
      </w:r>
      <w:r w:rsidR="005571EA" w:rsidRPr="005364CE">
        <w:rPr>
          <w:rFonts w:ascii="Times New Roman" w:hAnsi="Times New Roman" w:cs="Times New Roman"/>
          <w:color w:val="000000"/>
          <w:lang w:val="en-US"/>
        </w:rPr>
        <w:t xml:space="preserve"> </w:t>
      </w:r>
      <w:r w:rsidR="009732FB" w:rsidRPr="005364CE">
        <w:rPr>
          <w:rFonts w:ascii="Times New Roman" w:hAnsi="Times New Roman" w:cs="Times New Roman"/>
          <w:color w:val="000000"/>
          <w:lang w:val="en-US"/>
        </w:rPr>
        <w:t xml:space="preserve">Habitual movement patterns developed over years of dance study or lifestyle </w:t>
      </w:r>
      <w:r w:rsidR="0014458B" w:rsidRPr="005364CE">
        <w:rPr>
          <w:rFonts w:ascii="Times New Roman" w:hAnsi="Times New Roman" w:cs="Times New Roman"/>
          <w:color w:val="000000"/>
          <w:lang w:val="en-US"/>
        </w:rPr>
        <w:t xml:space="preserve">can </w:t>
      </w:r>
      <w:r w:rsidR="009732FB" w:rsidRPr="005364CE">
        <w:rPr>
          <w:rFonts w:ascii="Times New Roman" w:hAnsi="Times New Roman" w:cs="Times New Roman"/>
          <w:color w:val="000000"/>
          <w:lang w:val="en-US"/>
        </w:rPr>
        <w:t>limit movement potential and mask individual limitations</w:t>
      </w:r>
      <w:r w:rsidR="009C7F56" w:rsidRPr="005364CE">
        <w:rPr>
          <w:rFonts w:ascii="Times New Roman" w:hAnsi="Times New Roman" w:cs="Times New Roman"/>
          <w:color w:val="000000"/>
          <w:lang w:val="en-US"/>
        </w:rPr>
        <w:t xml:space="preserve"> and strengths</w:t>
      </w:r>
      <w:r w:rsidR="00412D64" w:rsidRPr="005364CE">
        <w:rPr>
          <w:rFonts w:ascii="Times New Roman" w:hAnsi="Times New Roman" w:cs="Times New Roman"/>
          <w:color w:val="000000"/>
          <w:lang w:val="en-US"/>
        </w:rPr>
        <w:t xml:space="preserve"> </w:t>
      </w:r>
      <w:r w:rsidR="00435BD5" w:rsidRPr="005364CE">
        <w:rPr>
          <w:rFonts w:ascii="Times New Roman" w:eastAsia="Times New Roman" w:hAnsi="Times New Roman" w:cs="Times New Roman"/>
          <w:lang w:val="en-US"/>
        </w:rPr>
        <w:t>(Behnke, 1997)</w:t>
      </w:r>
      <w:r w:rsidR="00550DC0" w:rsidRPr="005364CE">
        <w:rPr>
          <w:rFonts w:ascii="Times New Roman" w:hAnsi="Times New Roman" w:cs="Times New Roman"/>
          <w:color w:val="000000"/>
          <w:lang w:val="en-US"/>
        </w:rPr>
        <w:t>,</w:t>
      </w:r>
      <w:r w:rsidR="009732FB" w:rsidRPr="005364CE">
        <w:rPr>
          <w:rFonts w:ascii="Times New Roman" w:hAnsi="Times New Roman" w:cs="Times New Roman"/>
          <w:color w:val="000000"/>
          <w:lang w:val="en-US"/>
        </w:rPr>
        <w:t xml:space="preserve"> </w:t>
      </w:r>
      <w:r w:rsidR="00550DC0" w:rsidRPr="005364CE">
        <w:rPr>
          <w:rFonts w:ascii="Times New Roman" w:hAnsi="Times New Roman" w:cs="Times New Roman"/>
          <w:color w:val="000000"/>
          <w:lang w:val="en-US"/>
        </w:rPr>
        <w:t>even leading</w:t>
      </w:r>
      <w:r w:rsidR="009732FB" w:rsidRPr="005364CE">
        <w:rPr>
          <w:rFonts w:ascii="Times New Roman" w:hAnsi="Times New Roman" w:cs="Times New Roman"/>
          <w:color w:val="000000"/>
          <w:lang w:val="en-US"/>
        </w:rPr>
        <w:t xml:space="preserve"> to dysfunction or injury</w:t>
      </w:r>
      <w:r w:rsidR="005571EA" w:rsidRPr="005364CE">
        <w:rPr>
          <w:rFonts w:ascii="Times New Roman" w:eastAsia="Times New Roman" w:hAnsi="Times New Roman" w:cs="Times New Roman"/>
          <w:lang w:val="en-US"/>
        </w:rPr>
        <w:t xml:space="preserve"> (Brodie &amp; </w:t>
      </w:r>
      <w:proofErr w:type="spellStart"/>
      <w:r w:rsidR="005571EA" w:rsidRPr="005364CE">
        <w:rPr>
          <w:rFonts w:ascii="Times New Roman" w:eastAsia="Times New Roman" w:hAnsi="Times New Roman" w:cs="Times New Roman"/>
          <w:lang w:val="en-US"/>
        </w:rPr>
        <w:t>Lobel</w:t>
      </w:r>
      <w:proofErr w:type="spellEnd"/>
      <w:r w:rsidR="005571EA" w:rsidRPr="005364CE">
        <w:rPr>
          <w:rFonts w:ascii="Times New Roman" w:eastAsia="Times New Roman" w:hAnsi="Times New Roman" w:cs="Times New Roman"/>
          <w:lang w:val="en-US"/>
        </w:rPr>
        <w:t xml:space="preserve">, 2004; </w:t>
      </w:r>
      <w:proofErr w:type="spellStart"/>
      <w:r w:rsidR="005571EA" w:rsidRPr="005364CE">
        <w:rPr>
          <w:rFonts w:ascii="Times New Roman" w:eastAsia="Times New Roman" w:hAnsi="Times New Roman" w:cs="Times New Roman"/>
          <w:lang w:val="en-US"/>
        </w:rPr>
        <w:t>Clippenger</w:t>
      </w:r>
      <w:proofErr w:type="spellEnd"/>
      <w:r w:rsidR="005571EA" w:rsidRPr="005364CE">
        <w:rPr>
          <w:rFonts w:ascii="Times New Roman" w:eastAsia="Times New Roman" w:hAnsi="Times New Roman" w:cs="Times New Roman"/>
          <w:lang w:val="en-US"/>
        </w:rPr>
        <w:t>, 2007; T. Hanna, 1970)</w:t>
      </w:r>
      <w:r w:rsidR="00706634" w:rsidRPr="005364CE">
        <w:rPr>
          <w:rFonts w:ascii="Times New Roman" w:eastAsia="Times New Roman" w:hAnsi="Times New Roman" w:cs="Times New Roman"/>
          <w:lang w:val="en-US"/>
        </w:rPr>
        <w:t>.</w:t>
      </w:r>
      <w:r w:rsidR="005571EA" w:rsidRPr="005364CE">
        <w:rPr>
          <w:rFonts w:ascii="Times New Roman" w:hAnsi="Times New Roman" w:cs="Times New Roman"/>
          <w:color w:val="000000"/>
          <w:lang w:val="en-US"/>
        </w:rPr>
        <w:t xml:space="preserve"> </w:t>
      </w:r>
      <w:r w:rsidR="00550DC0" w:rsidRPr="005364CE">
        <w:rPr>
          <w:rFonts w:ascii="Times New Roman" w:hAnsi="Times New Roman" w:cs="Times New Roman"/>
          <w:color w:val="000000"/>
          <w:lang w:val="en-US"/>
        </w:rPr>
        <w:t xml:space="preserve">Alternatively, </w:t>
      </w:r>
      <w:r w:rsidR="00B00583" w:rsidRPr="005364CE">
        <w:rPr>
          <w:rFonts w:ascii="Times New Roman" w:hAnsi="Times New Roman" w:cs="Times New Roman"/>
          <w:color w:val="000000"/>
          <w:lang w:val="en-US"/>
        </w:rPr>
        <w:t>the deepening of embodied perception</w:t>
      </w:r>
      <w:r w:rsidR="009C7F56" w:rsidRPr="005364CE">
        <w:rPr>
          <w:rFonts w:ascii="Times New Roman" w:hAnsi="Times New Roman" w:cs="Times New Roman"/>
          <w:color w:val="000000"/>
          <w:lang w:val="en-US"/>
        </w:rPr>
        <w:t xml:space="preserve"> and skilled movement</w:t>
      </w:r>
      <w:r w:rsidR="00B00583" w:rsidRPr="005364CE">
        <w:rPr>
          <w:rFonts w:ascii="Times New Roman" w:hAnsi="Times New Roman" w:cs="Times New Roman"/>
          <w:color w:val="000000"/>
          <w:lang w:val="en-US"/>
        </w:rPr>
        <w:t xml:space="preserve"> in SM</w:t>
      </w:r>
      <w:r w:rsidR="00A1250A" w:rsidRPr="005364CE">
        <w:rPr>
          <w:rFonts w:ascii="Times New Roman" w:hAnsi="Times New Roman" w:cs="Times New Roman"/>
          <w:color w:val="000000"/>
          <w:lang w:val="en-US"/>
        </w:rPr>
        <w:t>D</w:t>
      </w:r>
      <w:r w:rsidR="00B00583" w:rsidRPr="005364CE">
        <w:rPr>
          <w:rFonts w:ascii="Times New Roman" w:hAnsi="Times New Roman" w:cs="Times New Roman"/>
          <w:color w:val="000000"/>
          <w:lang w:val="en-US"/>
        </w:rPr>
        <w:t>E may aid dancers in avoiding harmful patterning</w:t>
      </w:r>
      <w:r w:rsidR="0093242A" w:rsidRPr="005364CE">
        <w:rPr>
          <w:rFonts w:ascii="Times New Roman" w:hAnsi="Times New Roman" w:cs="Times New Roman"/>
          <w:color w:val="000000"/>
          <w:lang w:val="en-US"/>
        </w:rPr>
        <w:t>.</w:t>
      </w:r>
      <w:r w:rsidR="001C129B" w:rsidRPr="005364CE">
        <w:rPr>
          <w:rFonts w:ascii="Times New Roman" w:hAnsi="Times New Roman" w:cs="Times New Roman"/>
          <w:color w:val="000000"/>
          <w:lang w:val="en-US"/>
        </w:rPr>
        <w:t xml:space="preserve"> </w:t>
      </w:r>
    </w:p>
    <w:p w14:paraId="74A38796" w14:textId="21575895" w:rsidR="00004D69" w:rsidRPr="005364CE" w:rsidRDefault="005C36F5" w:rsidP="005364CE">
      <w:pPr>
        <w:widowControl w:val="0"/>
        <w:tabs>
          <w:tab w:val="left" w:pos="4480"/>
          <w:tab w:val="left" w:pos="5040"/>
          <w:tab w:val="left" w:pos="5600"/>
          <w:tab w:val="left" w:pos="6160"/>
          <w:tab w:val="left" w:pos="6720"/>
        </w:tabs>
        <w:autoSpaceDE w:val="0"/>
        <w:autoSpaceDN w:val="0"/>
        <w:adjustRightInd w:val="0"/>
        <w:spacing w:line="480" w:lineRule="auto"/>
        <w:outlineLvl w:val="0"/>
        <w:rPr>
          <w:rFonts w:ascii="Times New Roman" w:hAnsi="Times New Roman" w:cs="Times New Roman"/>
          <w:b/>
          <w:color w:val="000000"/>
          <w:lang w:val="en-US"/>
        </w:rPr>
      </w:pPr>
      <w:r w:rsidRPr="005364CE">
        <w:rPr>
          <w:rFonts w:ascii="Times New Roman" w:hAnsi="Times New Roman" w:cs="Times New Roman"/>
          <w:b/>
          <w:color w:val="000000"/>
          <w:lang w:val="en-US"/>
        </w:rPr>
        <w:t>Attention and Perception</w:t>
      </w:r>
      <w:r w:rsidR="00A24296" w:rsidRPr="005364CE">
        <w:rPr>
          <w:rFonts w:ascii="Times New Roman" w:hAnsi="Times New Roman" w:cs="Times New Roman"/>
          <w:b/>
          <w:color w:val="000000"/>
          <w:lang w:val="en-US"/>
        </w:rPr>
        <w:t xml:space="preserve">: </w:t>
      </w:r>
      <w:r w:rsidR="001D5EC7" w:rsidRPr="005364CE">
        <w:rPr>
          <w:rFonts w:ascii="Times New Roman" w:hAnsi="Times New Roman" w:cs="Times New Roman"/>
          <w:b/>
          <w:color w:val="000000"/>
          <w:lang w:val="en-US"/>
        </w:rPr>
        <w:t xml:space="preserve">Philosophical </w:t>
      </w:r>
      <w:r w:rsidR="00E7568A" w:rsidRPr="005364CE">
        <w:rPr>
          <w:rFonts w:ascii="Times New Roman" w:hAnsi="Times New Roman" w:cs="Times New Roman"/>
          <w:b/>
          <w:color w:val="000000"/>
          <w:lang w:val="en-US"/>
        </w:rPr>
        <w:t>Pedagogical Support</w:t>
      </w:r>
    </w:p>
    <w:p w14:paraId="1B0F1675" w14:textId="24EFB36B" w:rsidR="00374FE0" w:rsidRPr="005364CE" w:rsidRDefault="00DC4BFC" w:rsidP="005364CE">
      <w:pPr>
        <w:widowControl w:val="0"/>
        <w:autoSpaceDE w:val="0"/>
        <w:autoSpaceDN w:val="0"/>
        <w:adjustRightInd w:val="0"/>
        <w:spacing w:line="480" w:lineRule="auto"/>
        <w:ind w:firstLine="720"/>
        <w:rPr>
          <w:rFonts w:ascii="Times New Roman" w:hAnsi="Times New Roman" w:cs="Times New Roman"/>
          <w:color w:val="000000"/>
          <w:lang w:val="en-US"/>
        </w:rPr>
      </w:pPr>
      <w:r w:rsidRPr="005364CE">
        <w:rPr>
          <w:rFonts w:ascii="Times New Roman" w:hAnsi="Times New Roman" w:cs="Times New Roman"/>
          <w:color w:val="000000"/>
          <w:lang w:val="en-US"/>
        </w:rPr>
        <w:lastRenderedPageBreak/>
        <w:t xml:space="preserve">In </w:t>
      </w:r>
      <w:r w:rsidR="00BB7053" w:rsidRPr="005364CE">
        <w:rPr>
          <w:rFonts w:ascii="Times New Roman" w:hAnsi="Times New Roman" w:cs="Times New Roman"/>
          <w:color w:val="000000"/>
          <w:lang w:val="en-US"/>
        </w:rPr>
        <w:t>SMDE</w:t>
      </w:r>
      <w:r w:rsidRPr="005364CE">
        <w:rPr>
          <w:rFonts w:ascii="Times New Roman" w:hAnsi="Times New Roman" w:cs="Times New Roman"/>
          <w:color w:val="000000"/>
          <w:lang w:val="en-US"/>
        </w:rPr>
        <w:t xml:space="preserve">, </w:t>
      </w:r>
      <w:r w:rsidR="00004D69" w:rsidRPr="005364CE">
        <w:rPr>
          <w:rFonts w:ascii="Times New Roman" w:hAnsi="Times New Roman" w:cs="Times New Roman"/>
          <w:color w:val="000000"/>
          <w:lang w:val="en-US"/>
        </w:rPr>
        <w:t>pedagogy</w:t>
      </w:r>
      <w:r w:rsidRPr="005364CE">
        <w:rPr>
          <w:rFonts w:ascii="Times New Roman" w:hAnsi="Times New Roman" w:cs="Times New Roman"/>
          <w:color w:val="000000"/>
          <w:lang w:val="en-US"/>
        </w:rPr>
        <w:t xml:space="preserve"> </w:t>
      </w:r>
      <w:r w:rsidR="004310FF" w:rsidRPr="005364CE">
        <w:rPr>
          <w:rFonts w:ascii="Times New Roman" w:hAnsi="Times New Roman" w:cs="Times New Roman"/>
          <w:color w:val="000000"/>
          <w:lang w:val="en-US"/>
        </w:rPr>
        <w:t xml:space="preserve">draws on and/or is consonant with particular philosophical </w:t>
      </w:r>
      <w:r w:rsidR="008611E8" w:rsidRPr="005364CE">
        <w:rPr>
          <w:rFonts w:ascii="Times New Roman" w:hAnsi="Times New Roman" w:cs="Times New Roman"/>
          <w:color w:val="000000"/>
          <w:lang w:val="en-US"/>
        </w:rPr>
        <w:t>principles</w:t>
      </w:r>
      <w:r w:rsidR="00F16B86" w:rsidRPr="005364CE">
        <w:rPr>
          <w:rFonts w:ascii="Times New Roman" w:hAnsi="Times New Roman" w:cs="Times New Roman"/>
          <w:color w:val="000000"/>
          <w:lang w:val="en-US"/>
        </w:rPr>
        <w:t xml:space="preserve"> (for a full discussion, see Williamson, 2016)</w:t>
      </w:r>
      <w:r w:rsidR="00BB7053" w:rsidRPr="005364CE">
        <w:rPr>
          <w:rFonts w:ascii="Times New Roman" w:hAnsi="Times New Roman" w:cs="Times New Roman"/>
          <w:color w:val="000000"/>
          <w:lang w:val="en-US"/>
        </w:rPr>
        <w:t>;</w:t>
      </w:r>
      <w:r w:rsidRPr="005364CE">
        <w:rPr>
          <w:rFonts w:ascii="Times New Roman" w:hAnsi="Times New Roman" w:cs="Times New Roman"/>
          <w:color w:val="000000"/>
          <w:lang w:val="en-US"/>
        </w:rPr>
        <w:t xml:space="preserve"> </w:t>
      </w:r>
      <w:r w:rsidR="00BB7053" w:rsidRPr="005364CE">
        <w:rPr>
          <w:rFonts w:ascii="Times New Roman" w:hAnsi="Times New Roman" w:cs="Times New Roman"/>
          <w:color w:val="000000"/>
          <w:lang w:val="en-US"/>
        </w:rPr>
        <w:t xml:space="preserve">its </w:t>
      </w:r>
      <w:r w:rsidRPr="005364CE">
        <w:rPr>
          <w:rFonts w:ascii="Times New Roman" w:hAnsi="Times New Roman" w:cs="Times New Roman"/>
          <w:color w:val="000000"/>
          <w:lang w:val="en-US"/>
        </w:rPr>
        <w:t xml:space="preserve">emphasis on </w:t>
      </w:r>
      <w:r w:rsidR="00374FE0" w:rsidRPr="005364CE">
        <w:rPr>
          <w:rFonts w:ascii="Times New Roman" w:hAnsi="Times New Roman" w:cs="Times New Roman"/>
          <w:color w:val="000000"/>
          <w:lang w:val="en-US"/>
        </w:rPr>
        <w:t>personal</w:t>
      </w:r>
      <w:r w:rsidRPr="005364CE">
        <w:rPr>
          <w:rFonts w:ascii="Times New Roman" w:hAnsi="Times New Roman" w:cs="Times New Roman"/>
          <w:color w:val="000000"/>
          <w:lang w:val="en-US"/>
        </w:rPr>
        <w:t xml:space="preserve"> experience in sensing, perceiving, and developing attention to bodily states </w:t>
      </w:r>
      <w:r w:rsidR="005C3E08" w:rsidRPr="005364CE">
        <w:rPr>
          <w:rFonts w:ascii="Times New Roman" w:hAnsi="Times New Roman" w:cs="Times New Roman"/>
          <w:color w:val="000000"/>
          <w:lang w:val="en-US"/>
        </w:rPr>
        <w:t xml:space="preserve">stems from </w:t>
      </w:r>
      <w:r w:rsidR="009A4041" w:rsidRPr="005364CE">
        <w:rPr>
          <w:rFonts w:ascii="Times New Roman" w:hAnsi="Times New Roman" w:cs="Times New Roman"/>
          <w:color w:val="000000"/>
          <w:lang w:val="en-US"/>
        </w:rPr>
        <w:t xml:space="preserve">phenomenology </w:t>
      </w:r>
      <w:r w:rsidR="00004D69" w:rsidRPr="005364CE">
        <w:rPr>
          <w:rFonts w:ascii="Times New Roman" w:hAnsi="Times New Roman" w:cs="Times New Roman"/>
          <w:color w:val="000000"/>
          <w:lang w:val="en-US"/>
        </w:rPr>
        <w:t xml:space="preserve">and </w:t>
      </w:r>
      <w:r w:rsidR="009A4041" w:rsidRPr="005364CE">
        <w:rPr>
          <w:rFonts w:ascii="Times New Roman" w:hAnsi="Times New Roman" w:cs="Times New Roman"/>
          <w:color w:val="000000"/>
          <w:lang w:val="en-US"/>
        </w:rPr>
        <w:t>existentialism</w:t>
      </w:r>
      <w:r w:rsidR="00CD3DE0" w:rsidRPr="005364CE">
        <w:rPr>
          <w:rFonts w:ascii="Times New Roman" w:hAnsi="Times New Roman" w:cs="Times New Roman"/>
          <w:color w:val="000000"/>
          <w:lang w:val="en-US"/>
        </w:rPr>
        <w:t xml:space="preserve"> (</w:t>
      </w:r>
      <w:r w:rsidR="001664A0" w:rsidRPr="005364CE">
        <w:rPr>
          <w:rFonts w:ascii="Times New Roman" w:hAnsi="Times New Roman" w:cs="Times New Roman"/>
          <w:color w:val="000000"/>
          <w:lang w:val="en-US"/>
        </w:rPr>
        <w:t xml:space="preserve">Eddy, 2009; </w:t>
      </w:r>
      <w:proofErr w:type="spellStart"/>
      <w:r w:rsidR="001664A0" w:rsidRPr="005364CE">
        <w:rPr>
          <w:rFonts w:ascii="Times New Roman" w:hAnsi="Times New Roman" w:cs="Times New Roman"/>
          <w:color w:val="000000"/>
          <w:lang w:val="en-US"/>
        </w:rPr>
        <w:t>Fraleigh</w:t>
      </w:r>
      <w:proofErr w:type="spellEnd"/>
      <w:r w:rsidR="001664A0" w:rsidRPr="005364CE">
        <w:rPr>
          <w:rFonts w:ascii="Times New Roman" w:hAnsi="Times New Roman" w:cs="Times New Roman"/>
          <w:color w:val="000000"/>
          <w:lang w:val="en-US"/>
        </w:rPr>
        <w:t xml:space="preserve"> 1987, 1996; </w:t>
      </w:r>
      <w:r w:rsidR="00F16B86" w:rsidRPr="005364CE">
        <w:rPr>
          <w:rFonts w:ascii="Times New Roman" w:hAnsi="Times New Roman" w:cs="Times New Roman"/>
          <w:color w:val="000000"/>
          <w:lang w:val="en-US"/>
        </w:rPr>
        <w:t>Williamson, 2016)</w:t>
      </w:r>
      <w:r w:rsidR="001664A0" w:rsidRPr="005364CE">
        <w:rPr>
          <w:rFonts w:ascii="Times New Roman" w:hAnsi="Times New Roman" w:cs="Times New Roman"/>
          <w:color w:val="000000"/>
          <w:lang w:val="en-US"/>
        </w:rPr>
        <w:t>. As</w:t>
      </w:r>
      <w:r w:rsidR="005C3E08" w:rsidRPr="005364CE">
        <w:rPr>
          <w:rFonts w:ascii="Times New Roman" w:hAnsi="Times New Roman" w:cs="Times New Roman"/>
          <w:color w:val="000000"/>
          <w:lang w:val="en-US"/>
        </w:rPr>
        <w:t xml:space="preserve"> Eddy </w:t>
      </w:r>
      <w:r w:rsidR="001664A0" w:rsidRPr="005364CE">
        <w:rPr>
          <w:rFonts w:ascii="Times New Roman" w:hAnsi="Times New Roman" w:cs="Times New Roman"/>
          <w:color w:val="000000"/>
          <w:lang w:val="en-US"/>
        </w:rPr>
        <w:t xml:space="preserve">(2009) </w:t>
      </w:r>
      <w:r w:rsidR="005C3E08" w:rsidRPr="005364CE">
        <w:rPr>
          <w:rFonts w:ascii="Times New Roman" w:hAnsi="Times New Roman" w:cs="Times New Roman"/>
          <w:color w:val="000000"/>
          <w:lang w:val="en-US"/>
        </w:rPr>
        <w:t>notes, even prior to the formalization of first-generation Somatics modalities</w:t>
      </w:r>
      <w:r w:rsidR="001664A0" w:rsidRPr="005364CE">
        <w:rPr>
          <w:rFonts w:ascii="Times New Roman" w:hAnsi="Times New Roman" w:cs="Times New Roman"/>
          <w:color w:val="000000"/>
          <w:lang w:val="en-US"/>
        </w:rPr>
        <w:t xml:space="preserve"> in the early twentieth century</w:t>
      </w:r>
      <w:r w:rsidR="005C3E08" w:rsidRPr="005364CE">
        <w:rPr>
          <w:rFonts w:ascii="Times New Roman" w:hAnsi="Times New Roman" w:cs="Times New Roman"/>
          <w:color w:val="000000"/>
          <w:lang w:val="en-US"/>
        </w:rPr>
        <w:t xml:space="preserve">, experiential learning, sensory research, and general </w:t>
      </w:r>
      <w:r w:rsidR="001664A0" w:rsidRPr="005364CE">
        <w:rPr>
          <w:rFonts w:ascii="Times New Roman" w:hAnsi="Times New Roman" w:cs="Times New Roman"/>
          <w:color w:val="000000"/>
          <w:lang w:val="en-US"/>
        </w:rPr>
        <w:t>s</w:t>
      </w:r>
      <w:r w:rsidR="005C3E08" w:rsidRPr="005364CE">
        <w:rPr>
          <w:rFonts w:ascii="Times New Roman" w:hAnsi="Times New Roman" w:cs="Times New Roman"/>
          <w:color w:val="000000"/>
          <w:lang w:val="en-US"/>
        </w:rPr>
        <w:t xml:space="preserve">omatic inquiry </w:t>
      </w:r>
      <w:r w:rsidR="00AF6CB1" w:rsidRPr="005364CE">
        <w:rPr>
          <w:rFonts w:ascii="Times New Roman" w:hAnsi="Times New Roman" w:cs="Times New Roman"/>
          <w:color w:val="000000"/>
          <w:lang w:val="en-US"/>
        </w:rPr>
        <w:t>were “</w:t>
      </w:r>
      <w:r w:rsidR="005C3E08" w:rsidRPr="005364CE">
        <w:rPr>
          <w:rFonts w:ascii="Times New Roman" w:hAnsi="Times New Roman" w:cs="Times New Roman"/>
          <w:color w:val="000000"/>
          <w:lang w:val="en-US"/>
        </w:rPr>
        <w:t>buoyed by [the] growth of existentialism and phenomenology” in academic and scholarly culture</w:t>
      </w:r>
      <w:r w:rsidR="001664A0" w:rsidRPr="005364CE">
        <w:rPr>
          <w:rFonts w:ascii="Times New Roman" w:hAnsi="Times New Roman" w:cs="Times New Roman"/>
          <w:color w:val="000000"/>
          <w:lang w:val="en-US"/>
        </w:rPr>
        <w:t xml:space="preserve"> (p. 6)</w:t>
      </w:r>
      <w:r w:rsidR="00F16B86" w:rsidRPr="005364CE">
        <w:rPr>
          <w:rFonts w:ascii="Times New Roman" w:hAnsi="Times New Roman" w:cs="Times New Roman"/>
          <w:color w:val="000000"/>
          <w:lang w:val="en-US"/>
        </w:rPr>
        <w:t xml:space="preserve">. </w:t>
      </w:r>
      <w:r w:rsidR="00406211" w:rsidRPr="005364CE">
        <w:rPr>
          <w:rFonts w:ascii="Times New Roman" w:hAnsi="Times New Roman" w:cs="Times New Roman"/>
          <w:color w:val="000000"/>
          <w:lang w:val="en-US"/>
        </w:rPr>
        <w:t>As introduced above, p</w:t>
      </w:r>
      <w:r w:rsidR="006B51EB" w:rsidRPr="005364CE">
        <w:rPr>
          <w:rFonts w:ascii="Times New Roman" w:hAnsi="Times New Roman" w:cs="Times New Roman"/>
          <w:color w:val="000000"/>
          <w:lang w:val="en-US"/>
        </w:rPr>
        <w:t xml:space="preserve">henomenology </w:t>
      </w:r>
      <w:r w:rsidR="00EE6C07" w:rsidRPr="005364CE">
        <w:rPr>
          <w:rFonts w:ascii="Times New Roman" w:hAnsi="Times New Roman" w:cs="Times New Roman"/>
          <w:color w:val="000000"/>
          <w:lang w:val="en-US"/>
        </w:rPr>
        <w:t>prioritizes</w:t>
      </w:r>
      <w:r w:rsidRPr="005364CE">
        <w:rPr>
          <w:rFonts w:ascii="Times New Roman" w:hAnsi="Times New Roman" w:cs="Times New Roman"/>
          <w:color w:val="000000"/>
          <w:lang w:val="en-US"/>
        </w:rPr>
        <w:t xml:space="preserve"> individual, subjective experience</w:t>
      </w:r>
      <w:r w:rsidR="00C3479F" w:rsidRPr="005364CE">
        <w:rPr>
          <w:rFonts w:ascii="Times New Roman" w:hAnsi="Times New Roman" w:cs="Times New Roman"/>
          <w:color w:val="000000"/>
          <w:lang w:val="en-US"/>
        </w:rPr>
        <w:t xml:space="preserve"> </w:t>
      </w:r>
      <w:r w:rsidRPr="005364CE">
        <w:rPr>
          <w:rFonts w:ascii="Times New Roman" w:hAnsi="Times New Roman" w:cs="Times New Roman"/>
          <w:color w:val="000000"/>
          <w:lang w:val="en-US"/>
        </w:rPr>
        <w:t xml:space="preserve">as </w:t>
      </w:r>
      <w:r w:rsidR="00CF7FF3" w:rsidRPr="005364CE">
        <w:rPr>
          <w:rFonts w:ascii="Times New Roman" w:hAnsi="Times New Roman" w:cs="Times New Roman"/>
          <w:color w:val="000000"/>
          <w:lang w:val="en-US"/>
        </w:rPr>
        <w:t>a basis for meaning</w:t>
      </w:r>
      <w:r w:rsidR="00D25627" w:rsidRPr="005364CE">
        <w:rPr>
          <w:rFonts w:ascii="Times New Roman" w:hAnsi="Times New Roman" w:cs="Times New Roman"/>
          <w:color w:val="000000"/>
          <w:lang w:val="en-US"/>
        </w:rPr>
        <w:t xml:space="preserve"> </w:t>
      </w:r>
      <w:r w:rsidR="00CF7FF3" w:rsidRPr="005364CE">
        <w:rPr>
          <w:rFonts w:ascii="Times New Roman" w:hAnsi="Times New Roman" w:cs="Times New Roman"/>
          <w:color w:val="000000"/>
          <w:lang w:val="en-US"/>
        </w:rPr>
        <w:t>making</w:t>
      </w:r>
      <w:r w:rsidR="00786B53" w:rsidRPr="005364CE">
        <w:rPr>
          <w:rFonts w:ascii="Times New Roman" w:hAnsi="Times New Roman" w:cs="Times New Roman"/>
          <w:color w:val="000000"/>
          <w:lang w:val="en-US"/>
        </w:rPr>
        <w:t xml:space="preserve">. </w:t>
      </w:r>
      <w:r w:rsidR="00D25627" w:rsidRPr="005364CE">
        <w:rPr>
          <w:rFonts w:ascii="Times New Roman" w:hAnsi="Times New Roman" w:cs="Times New Roman"/>
          <w:color w:val="000000" w:themeColor="text1"/>
          <w:lang w:val="en-US"/>
        </w:rPr>
        <w:t>P</w:t>
      </w:r>
      <w:r w:rsidR="00FC0389" w:rsidRPr="005364CE">
        <w:rPr>
          <w:rFonts w:ascii="Times New Roman" w:hAnsi="Times New Roman" w:cs="Times New Roman"/>
          <w:color w:val="000000" w:themeColor="text1"/>
          <w:lang w:val="en-US"/>
        </w:rPr>
        <w:t xml:space="preserve">henomenology holds that consciousness is consciousness </w:t>
      </w:r>
      <w:r w:rsidR="00FC0389" w:rsidRPr="005364CE">
        <w:rPr>
          <w:rFonts w:ascii="Times New Roman" w:hAnsi="Times New Roman" w:cs="Times New Roman"/>
          <w:i/>
          <w:color w:val="000000" w:themeColor="text1"/>
          <w:lang w:val="en-US"/>
        </w:rPr>
        <w:t>of</w:t>
      </w:r>
      <w:r w:rsidR="00FC0389" w:rsidRPr="005364CE">
        <w:rPr>
          <w:rFonts w:ascii="Times New Roman" w:hAnsi="Times New Roman" w:cs="Times New Roman"/>
          <w:color w:val="000000" w:themeColor="text1"/>
          <w:lang w:val="en-US"/>
        </w:rPr>
        <w:t xml:space="preserve"> something, and therefore relies heavily on the present nature, or immediacy, of </w:t>
      </w:r>
      <w:r w:rsidR="006B51EB" w:rsidRPr="005364CE">
        <w:rPr>
          <w:rFonts w:ascii="Times New Roman" w:hAnsi="Times New Roman" w:cs="Times New Roman"/>
          <w:i/>
          <w:color w:val="000000" w:themeColor="text1"/>
          <w:lang w:val="en-US"/>
        </w:rPr>
        <w:t>intention</w:t>
      </w:r>
      <w:r w:rsidR="00D25627" w:rsidRPr="005364CE">
        <w:rPr>
          <w:rFonts w:ascii="Times New Roman" w:hAnsi="Times New Roman" w:cs="Times New Roman"/>
          <w:color w:val="000000" w:themeColor="text1"/>
          <w:lang w:val="en-US"/>
        </w:rPr>
        <w:t>—what we ascribe importance to</w:t>
      </w:r>
      <w:r w:rsidR="005571EA" w:rsidRPr="005364CE">
        <w:rPr>
          <w:rFonts w:ascii="Times New Roman" w:eastAsia="Times New Roman" w:hAnsi="Times New Roman" w:cs="Times New Roman"/>
          <w:lang w:val="en-US"/>
        </w:rPr>
        <w:t xml:space="preserve"> (</w:t>
      </w:r>
      <w:proofErr w:type="spellStart"/>
      <w:r w:rsidR="005571EA" w:rsidRPr="005364CE">
        <w:rPr>
          <w:rFonts w:ascii="Times New Roman" w:eastAsia="Times New Roman" w:hAnsi="Times New Roman" w:cs="Times New Roman"/>
          <w:lang w:val="en-US"/>
        </w:rPr>
        <w:t>Fraleigh</w:t>
      </w:r>
      <w:proofErr w:type="spellEnd"/>
      <w:r w:rsidR="005571EA" w:rsidRPr="005364CE">
        <w:rPr>
          <w:rFonts w:ascii="Times New Roman" w:eastAsia="Times New Roman" w:hAnsi="Times New Roman" w:cs="Times New Roman"/>
          <w:lang w:val="en-US"/>
        </w:rPr>
        <w:t>, 19</w:t>
      </w:r>
      <w:r w:rsidR="00AC6F9C" w:rsidRPr="005364CE">
        <w:rPr>
          <w:rFonts w:ascii="Times New Roman" w:eastAsia="Times New Roman" w:hAnsi="Times New Roman" w:cs="Times New Roman"/>
          <w:lang w:val="en-US"/>
        </w:rPr>
        <w:t>87</w:t>
      </w:r>
      <w:r w:rsidR="005571EA" w:rsidRPr="005364CE">
        <w:rPr>
          <w:rFonts w:ascii="Times New Roman" w:eastAsia="Times New Roman" w:hAnsi="Times New Roman" w:cs="Times New Roman"/>
          <w:lang w:val="en-US"/>
        </w:rPr>
        <w:t>)</w:t>
      </w:r>
      <w:r w:rsidR="00786B53" w:rsidRPr="005364CE">
        <w:rPr>
          <w:rFonts w:ascii="Times New Roman" w:eastAsia="Times New Roman" w:hAnsi="Times New Roman" w:cs="Times New Roman"/>
          <w:lang w:val="en-US"/>
        </w:rPr>
        <w:t xml:space="preserve">; intention is what directs us towards meanings (Husserl, </w:t>
      </w:r>
      <w:r w:rsidR="00F66A50" w:rsidRPr="005364CE">
        <w:rPr>
          <w:rFonts w:ascii="Times New Roman" w:eastAsia="Times New Roman" w:hAnsi="Times New Roman" w:cs="Times New Roman"/>
          <w:lang w:val="en-US"/>
        </w:rPr>
        <w:t>1970/</w:t>
      </w:r>
      <w:r w:rsidR="00786B53" w:rsidRPr="005364CE">
        <w:rPr>
          <w:rFonts w:ascii="Times New Roman" w:eastAsia="Times New Roman" w:hAnsi="Times New Roman" w:cs="Times New Roman"/>
          <w:lang w:val="en-US"/>
        </w:rPr>
        <w:t>1990; McIntyre &amp; Smith, 1989).</w:t>
      </w:r>
      <w:r w:rsidR="00D37DE1" w:rsidRPr="005364CE">
        <w:rPr>
          <w:rFonts w:ascii="Times New Roman" w:hAnsi="Times New Roman" w:cs="Times New Roman"/>
          <w:color w:val="000000" w:themeColor="text1"/>
          <w:lang w:val="en-US"/>
        </w:rPr>
        <w:t xml:space="preserve"> </w:t>
      </w:r>
      <w:r w:rsidR="00D25627" w:rsidRPr="005364CE">
        <w:rPr>
          <w:rFonts w:ascii="Times New Roman" w:hAnsi="Times New Roman" w:cs="Times New Roman"/>
          <w:color w:val="000000"/>
          <w:lang w:val="en-US"/>
        </w:rPr>
        <w:t>I</w:t>
      </w:r>
      <w:r w:rsidR="00FC0389" w:rsidRPr="005364CE">
        <w:rPr>
          <w:rFonts w:ascii="Times New Roman" w:hAnsi="Times New Roman" w:cs="Times New Roman"/>
          <w:color w:val="000000"/>
          <w:lang w:val="en-US"/>
        </w:rPr>
        <w:t xml:space="preserve">ntentional sensory </w:t>
      </w:r>
      <w:r w:rsidR="00D25627" w:rsidRPr="005364CE">
        <w:rPr>
          <w:rFonts w:ascii="Times New Roman" w:hAnsi="Times New Roman" w:cs="Times New Roman"/>
          <w:color w:val="000000"/>
          <w:lang w:val="en-US"/>
        </w:rPr>
        <w:t xml:space="preserve">awareness </w:t>
      </w:r>
      <w:r w:rsidR="00FC0389" w:rsidRPr="005364CE">
        <w:rPr>
          <w:rFonts w:ascii="Times New Roman" w:hAnsi="Times New Roman" w:cs="Times New Roman"/>
          <w:color w:val="000000"/>
          <w:lang w:val="en-US"/>
        </w:rPr>
        <w:t xml:space="preserve">is heightened in </w:t>
      </w:r>
      <w:r w:rsidR="00786B53" w:rsidRPr="005364CE">
        <w:rPr>
          <w:rFonts w:ascii="Times New Roman" w:hAnsi="Times New Roman" w:cs="Times New Roman"/>
          <w:color w:val="000000"/>
          <w:lang w:val="en-US"/>
        </w:rPr>
        <w:t>s</w:t>
      </w:r>
      <w:r w:rsidR="00FC0389" w:rsidRPr="005364CE">
        <w:rPr>
          <w:rFonts w:ascii="Times New Roman" w:hAnsi="Times New Roman" w:cs="Times New Roman"/>
          <w:color w:val="000000"/>
          <w:lang w:val="en-US"/>
        </w:rPr>
        <w:t xml:space="preserve">omatic practices, </w:t>
      </w:r>
      <w:r w:rsidR="00786B53" w:rsidRPr="005364CE">
        <w:rPr>
          <w:rFonts w:ascii="Times New Roman" w:hAnsi="Times New Roman" w:cs="Times New Roman"/>
          <w:color w:val="000000"/>
          <w:lang w:val="en-US"/>
        </w:rPr>
        <w:t xml:space="preserve">as they </w:t>
      </w:r>
      <w:r w:rsidR="00FC0389" w:rsidRPr="005364CE">
        <w:rPr>
          <w:rFonts w:ascii="Times New Roman" w:hAnsi="Times New Roman" w:cs="Times New Roman"/>
          <w:color w:val="000000"/>
          <w:lang w:val="en-US"/>
        </w:rPr>
        <w:t xml:space="preserve">bring </w:t>
      </w:r>
      <w:r w:rsidR="007E096A" w:rsidRPr="005364CE">
        <w:rPr>
          <w:rFonts w:ascii="Times New Roman" w:hAnsi="Times New Roman" w:cs="Times New Roman"/>
          <w:color w:val="000000"/>
          <w:lang w:val="en-US"/>
        </w:rPr>
        <w:t>consciousness</w:t>
      </w:r>
      <w:r w:rsidR="00D25627" w:rsidRPr="005364CE">
        <w:rPr>
          <w:rFonts w:ascii="Times New Roman" w:hAnsi="Times New Roman" w:cs="Times New Roman"/>
          <w:color w:val="000000"/>
          <w:lang w:val="en-US"/>
        </w:rPr>
        <w:t xml:space="preserve"> </w:t>
      </w:r>
      <w:r w:rsidR="00FC0389" w:rsidRPr="005364CE">
        <w:rPr>
          <w:rFonts w:ascii="Times New Roman" w:hAnsi="Times New Roman" w:cs="Times New Roman"/>
          <w:color w:val="000000"/>
          <w:lang w:val="en-US"/>
        </w:rPr>
        <w:t xml:space="preserve">to the subjective lived experience of one’s own (and others’) body states and bodily relationships </w:t>
      </w:r>
      <w:r w:rsidR="00435BD5" w:rsidRPr="005364CE">
        <w:rPr>
          <w:rFonts w:ascii="Times New Roman" w:eastAsia="Times New Roman" w:hAnsi="Times New Roman" w:cs="Times New Roman"/>
          <w:lang w:val="en-US"/>
        </w:rPr>
        <w:t>(Johnson, 2000)</w:t>
      </w:r>
      <w:r w:rsidR="00412D64" w:rsidRPr="005364CE">
        <w:rPr>
          <w:rFonts w:ascii="Times New Roman" w:hAnsi="Times New Roman" w:cs="Times New Roman"/>
          <w:color w:val="000000"/>
          <w:lang w:val="en-US"/>
        </w:rPr>
        <w:t>.</w:t>
      </w:r>
    </w:p>
    <w:p w14:paraId="3FE34E63" w14:textId="5FB78340" w:rsidR="00374FE0" w:rsidRPr="005364CE" w:rsidRDefault="00D17B2D" w:rsidP="005364CE">
      <w:pPr>
        <w:widowControl w:val="0"/>
        <w:autoSpaceDE w:val="0"/>
        <w:autoSpaceDN w:val="0"/>
        <w:adjustRightInd w:val="0"/>
        <w:spacing w:line="480" w:lineRule="auto"/>
        <w:ind w:firstLine="720"/>
        <w:rPr>
          <w:rFonts w:ascii="Times New Roman" w:hAnsi="Times New Roman" w:cs="Times New Roman"/>
          <w:color w:val="000000" w:themeColor="text1"/>
          <w:lang w:val="en-US"/>
        </w:rPr>
      </w:pPr>
      <w:r w:rsidRPr="005364CE">
        <w:rPr>
          <w:rFonts w:ascii="Times New Roman" w:hAnsi="Times New Roman" w:cs="Times New Roman"/>
          <w:color w:val="000000" w:themeColor="text1"/>
          <w:lang w:val="en-US"/>
        </w:rPr>
        <w:t xml:space="preserve">As </w:t>
      </w:r>
      <w:r w:rsidR="00786B53" w:rsidRPr="005364CE">
        <w:rPr>
          <w:rFonts w:ascii="Times New Roman" w:hAnsi="Times New Roman" w:cs="Times New Roman"/>
          <w:color w:val="000000" w:themeColor="text1"/>
          <w:lang w:val="en-US"/>
        </w:rPr>
        <w:t>noted</w:t>
      </w:r>
      <w:r w:rsidRPr="005364CE">
        <w:rPr>
          <w:rFonts w:ascii="Times New Roman" w:hAnsi="Times New Roman" w:cs="Times New Roman"/>
          <w:color w:val="000000" w:themeColor="text1"/>
          <w:lang w:val="en-US"/>
        </w:rPr>
        <w:t>, e</w:t>
      </w:r>
      <w:r w:rsidR="00374FE0" w:rsidRPr="005364CE">
        <w:rPr>
          <w:rFonts w:ascii="Times New Roman" w:hAnsi="Times New Roman" w:cs="Times New Roman"/>
          <w:color w:val="000000" w:themeColor="text1"/>
          <w:lang w:val="en-US"/>
        </w:rPr>
        <w:t xml:space="preserve">xistential philosophers </w:t>
      </w:r>
      <w:r w:rsidR="00D457F0" w:rsidRPr="005364CE">
        <w:rPr>
          <w:rFonts w:ascii="Times New Roman" w:hAnsi="Times New Roman" w:cs="Times New Roman"/>
          <w:color w:val="000000" w:themeColor="text1"/>
          <w:lang w:val="en-US"/>
        </w:rPr>
        <w:t xml:space="preserve">view </w:t>
      </w:r>
      <w:r w:rsidR="00374FE0" w:rsidRPr="005364CE">
        <w:rPr>
          <w:rFonts w:ascii="Times New Roman" w:hAnsi="Times New Roman" w:cs="Times New Roman"/>
          <w:color w:val="000000" w:themeColor="text1"/>
          <w:lang w:val="en-US"/>
        </w:rPr>
        <w:t>meaning</w:t>
      </w:r>
      <w:r w:rsidR="00DA5976" w:rsidRPr="005364CE">
        <w:rPr>
          <w:rFonts w:ascii="Times New Roman" w:hAnsi="Times New Roman" w:cs="Times New Roman"/>
          <w:color w:val="000000" w:themeColor="text1"/>
          <w:lang w:val="en-US"/>
        </w:rPr>
        <w:t xml:space="preserve"> </w:t>
      </w:r>
      <w:r w:rsidR="00374FE0" w:rsidRPr="005364CE">
        <w:rPr>
          <w:rFonts w:ascii="Times New Roman" w:hAnsi="Times New Roman" w:cs="Times New Roman"/>
          <w:color w:val="000000" w:themeColor="text1"/>
          <w:lang w:val="en-US"/>
        </w:rPr>
        <w:t xml:space="preserve">making as a self-responsible process, occurring when one’s physical body interacts with </w:t>
      </w:r>
      <w:r w:rsidR="00786B53" w:rsidRPr="005364CE">
        <w:rPr>
          <w:rFonts w:ascii="Times New Roman" w:hAnsi="Times New Roman" w:cs="Times New Roman"/>
          <w:color w:val="000000" w:themeColor="text1"/>
          <w:lang w:val="en-US"/>
        </w:rPr>
        <w:t xml:space="preserve">their </w:t>
      </w:r>
      <w:r w:rsidR="00374FE0" w:rsidRPr="005364CE">
        <w:rPr>
          <w:rFonts w:ascii="Times New Roman" w:hAnsi="Times New Roman" w:cs="Times New Roman"/>
          <w:color w:val="000000" w:themeColor="text1"/>
          <w:lang w:val="en-US"/>
        </w:rPr>
        <w:t>environment—a philosophy that parallels Gib</w:t>
      </w:r>
      <w:r w:rsidR="003F6ED3" w:rsidRPr="005364CE">
        <w:rPr>
          <w:rFonts w:ascii="Times New Roman" w:hAnsi="Times New Roman" w:cs="Times New Roman"/>
          <w:color w:val="000000" w:themeColor="text1"/>
          <w:lang w:val="en-US"/>
        </w:rPr>
        <w:t>bs’ (2005)</w:t>
      </w:r>
      <w:r w:rsidR="00786B53" w:rsidRPr="005364CE">
        <w:rPr>
          <w:rFonts w:ascii="Times New Roman" w:hAnsi="Times New Roman" w:cs="Times New Roman"/>
          <w:color w:val="000000" w:themeColor="text1"/>
          <w:lang w:val="en-US"/>
        </w:rPr>
        <w:t xml:space="preserve"> </w:t>
      </w:r>
      <w:r w:rsidR="00374FE0" w:rsidRPr="005364CE">
        <w:rPr>
          <w:rFonts w:ascii="Times New Roman" w:hAnsi="Times New Roman" w:cs="Times New Roman"/>
          <w:color w:val="000000" w:themeColor="text1"/>
          <w:lang w:val="en-US"/>
        </w:rPr>
        <w:t xml:space="preserve">theory of situated cognition, </w:t>
      </w:r>
      <w:r w:rsidR="007809C5" w:rsidRPr="005364CE">
        <w:rPr>
          <w:rFonts w:ascii="Times New Roman" w:hAnsi="Times New Roman" w:cs="Times New Roman"/>
          <w:color w:val="000000" w:themeColor="text1"/>
          <w:lang w:val="en-US"/>
        </w:rPr>
        <w:t xml:space="preserve">introduced </w:t>
      </w:r>
      <w:r w:rsidR="00DD3B79" w:rsidRPr="005364CE">
        <w:rPr>
          <w:rFonts w:ascii="Times New Roman" w:hAnsi="Times New Roman" w:cs="Times New Roman"/>
          <w:color w:val="000000" w:themeColor="text1"/>
          <w:lang w:val="en-US"/>
        </w:rPr>
        <w:t xml:space="preserve">earlier, </w:t>
      </w:r>
      <w:r w:rsidR="00374FE0" w:rsidRPr="005364CE">
        <w:rPr>
          <w:rFonts w:ascii="Times New Roman" w:hAnsi="Times New Roman" w:cs="Times New Roman"/>
          <w:color w:val="000000" w:themeColor="text1"/>
          <w:lang w:val="en-US"/>
        </w:rPr>
        <w:t xml:space="preserve">which posits that cognitive processes </w:t>
      </w:r>
      <w:r w:rsidR="00751F74" w:rsidRPr="005364CE">
        <w:rPr>
          <w:rFonts w:ascii="Times New Roman" w:hAnsi="Times New Roman" w:cs="Times New Roman"/>
          <w:color w:val="000000" w:themeColor="text1"/>
          <w:lang w:val="en-US"/>
        </w:rPr>
        <w:t xml:space="preserve">extend </w:t>
      </w:r>
      <w:r w:rsidR="00374FE0" w:rsidRPr="005364CE">
        <w:rPr>
          <w:rFonts w:ascii="Times New Roman" w:hAnsi="Times New Roman" w:cs="Times New Roman"/>
          <w:color w:val="000000" w:themeColor="text1"/>
          <w:lang w:val="en-US"/>
        </w:rPr>
        <w:t>beyond mind and body into the environment</w:t>
      </w:r>
      <w:r w:rsidR="00374FE0" w:rsidRPr="005364CE">
        <w:rPr>
          <w:rFonts w:ascii="Times New Roman" w:hAnsi="Times New Roman" w:cs="Times New Roman"/>
          <w:b/>
          <w:color w:val="000000"/>
          <w:lang w:val="en-US"/>
        </w:rPr>
        <w:t xml:space="preserve"> </w:t>
      </w:r>
      <w:r w:rsidR="005571EA" w:rsidRPr="005364CE">
        <w:rPr>
          <w:rFonts w:ascii="Times New Roman" w:eastAsia="Times New Roman" w:hAnsi="Times New Roman" w:cs="Times New Roman"/>
          <w:lang w:val="en-US"/>
        </w:rPr>
        <w:t>(</w:t>
      </w:r>
      <w:r w:rsidR="00786B53" w:rsidRPr="005364CE">
        <w:rPr>
          <w:rFonts w:ascii="Times New Roman" w:eastAsia="Times New Roman" w:hAnsi="Times New Roman" w:cs="Times New Roman"/>
          <w:lang w:val="en-US"/>
        </w:rPr>
        <w:t xml:space="preserve">see </w:t>
      </w:r>
      <w:r w:rsidR="005571EA" w:rsidRPr="005364CE">
        <w:rPr>
          <w:rFonts w:ascii="Times New Roman" w:eastAsia="Times New Roman" w:hAnsi="Times New Roman" w:cs="Times New Roman"/>
          <w:lang w:val="en-US"/>
        </w:rPr>
        <w:t xml:space="preserve">Robbins &amp; </w:t>
      </w:r>
      <w:proofErr w:type="spellStart"/>
      <w:r w:rsidR="005571EA" w:rsidRPr="005364CE">
        <w:rPr>
          <w:rFonts w:ascii="Times New Roman" w:eastAsia="Times New Roman" w:hAnsi="Times New Roman" w:cs="Times New Roman"/>
          <w:lang w:val="en-US"/>
        </w:rPr>
        <w:t>Aydede</w:t>
      </w:r>
      <w:proofErr w:type="spellEnd"/>
      <w:r w:rsidR="005571EA" w:rsidRPr="005364CE">
        <w:rPr>
          <w:rFonts w:ascii="Times New Roman" w:eastAsia="Times New Roman" w:hAnsi="Times New Roman" w:cs="Times New Roman"/>
          <w:lang w:val="en-US"/>
        </w:rPr>
        <w:t>, 2012; L. Shapiro, 2011)</w:t>
      </w:r>
      <w:r w:rsidR="003F6ED3" w:rsidRPr="005364CE">
        <w:rPr>
          <w:rFonts w:ascii="Times New Roman" w:eastAsia="Times New Roman" w:hAnsi="Times New Roman" w:cs="Times New Roman"/>
          <w:lang w:val="en-US"/>
        </w:rPr>
        <w:t>.</w:t>
      </w:r>
      <w:r w:rsidR="005571EA" w:rsidRPr="005364CE">
        <w:rPr>
          <w:rFonts w:ascii="Times New Roman" w:hAnsi="Times New Roman" w:cs="Times New Roman"/>
          <w:b/>
          <w:color w:val="000000"/>
          <w:lang w:val="en-US"/>
        </w:rPr>
        <w:t xml:space="preserve"> </w:t>
      </w:r>
      <w:r w:rsidRPr="005364CE">
        <w:rPr>
          <w:rFonts w:ascii="Times New Roman" w:hAnsi="Times New Roman" w:cs="Times New Roman"/>
          <w:color w:val="000000" w:themeColor="text1"/>
          <w:lang w:val="en-US"/>
        </w:rPr>
        <w:t xml:space="preserve">In her descriptive aesthetics, </w:t>
      </w:r>
      <w:r w:rsidR="00B81647" w:rsidRPr="005364CE">
        <w:rPr>
          <w:rFonts w:ascii="Times New Roman" w:hAnsi="Times New Roman" w:cs="Times New Roman"/>
          <w:color w:val="000000" w:themeColor="text1"/>
          <w:lang w:val="en-US"/>
        </w:rPr>
        <w:t xml:space="preserve">dance philosopher </w:t>
      </w:r>
      <w:r w:rsidRPr="005364CE">
        <w:rPr>
          <w:rFonts w:ascii="Times New Roman" w:hAnsi="Times New Roman" w:cs="Times New Roman"/>
          <w:color w:val="000000" w:themeColor="text1"/>
          <w:lang w:val="en-US"/>
        </w:rPr>
        <w:t xml:space="preserve">Sondra </w:t>
      </w:r>
      <w:proofErr w:type="spellStart"/>
      <w:r w:rsidRPr="005364CE">
        <w:rPr>
          <w:rFonts w:ascii="Times New Roman" w:hAnsi="Times New Roman" w:cs="Times New Roman"/>
          <w:color w:val="000000" w:themeColor="text1"/>
          <w:lang w:val="en-US"/>
        </w:rPr>
        <w:t>Fraleigh</w:t>
      </w:r>
      <w:proofErr w:type="spellEnd"/>
      <w:r w:rsidR="005571EA" w:rsidRPr="005364CE">
        <w:rPr>
          <w:rFonts w:ascii="Times New Roman" w:eastAsia="Times New Roman" w:hAnsi="Times New Roman" w:cs="Times New Roman"/>
          <w:lang w:val="en-US"/>
        </w:rPr>
        <w:t xml:space="preserve"> (1987)</w:t>
      </w:r>
      <w:r w:rsidR="005571EA" w:rsidRPr="005364CE">
        <w:rPr>
          <w:rFonts w:ascii="Times New Roman" w:hAnsi="Times New Roman" w:cs="Times New Roman"/>
          <w:color w:val="000000" w:themeColor="text1"/>
          <w:lang w:val="en-US"/>
        </w:rPr>
        <w:t xml:space="preserve"> </w:t>
      </w:r>
      <w:r w:rsidRPr="005364CE">
        <w:rPr>
          <w:rFonts w:ascii="Times New Roman" w:hAnsi="Times New Roman" w:cs="Times New Roman"/>
          <w:color w:val="000000" w:themeColor="text1"/>
          <w:lang w:val="en-US"/>
        </w:rPr>
        <w:t>cites the contrib</w:t>
      </w:r>
      <w:r w:rsidR="009E35E6" w:rsidRPr="005364CE">
        <w:rPr>
          <w:rFonts w:ascii="Times New Roman" w:hAnsi="Times New Roman" w:cs="Times New Roman"/>
          <w:color w:val="000000" w:themeColor="text1"/>
          <w:lang w:val="en-US"/>
        </w:rPr>
        <w:t>ution</w:t>
      </w:r>
      <w:r w:rsidR="00B81647" w:rsidRPr="005364CE">
        <w:rPr>
          <w:rFonts w:ascii="Times New Roman" w:hAnsi="Times New Roman" w:cs="Times New Roman"/>
          <w:color w:val="000000" w:themeColor="text1"/>
          <w:lang w:val="en-US"/>
        </w:rPr>
        <w:t xml:space="preserve"> of </w:t>
      </w:r>
      <w:r w:rsidR="009E35E6" w:rsidRPr="005364CE">
        <w:rPr>
          <w:rFonts w:ascii="Times New Roman" w:hAnsi="Times New Roman" w:cs="Times New Roman"/>
          <w:color w:val="000000" w:themeColor="text1"/>
          <w:lang w:val="en-US"/>
        </w:rPr>
        <w:t>20</w:t>
      </w:r>
      <w:r w:rsidR="009E35E6" w:rsidRPr="005364CE">
        <w:rPr>
          <w:rFonts w:ascii="Times New Roman" w:hAnsi="Times New Roman" w:cs="Times New Roman"/>
          <w:color w:val="000000" w:themeColor="text1"/>
          <w:vertAlign w:val="superscript"/>
          <w:lang w:val="en-US"/>
        </w:rPr>
        <w:t>th</w:t>
      </w:r>
      <w:r w:rsidR="009E35E6" w:rsidRPr="005364CE">
        <w:rPr>
          <w:rFonts w:ascii="Times New Roman" w:hAnsi="Times New Roman" w:cs="Times New Roman"/>
          <w:color w:val="000000" w:themeColor="text1"/>
          <w:lang w:val="en-US"/>
        </w:rPr>
        <w:t xml:space="preserve"> century </w:t>
      </w:r>
      <w:r w:rsidR="00B81647" w:rsidRPr="005364CE">
        <w:rPr>
          <w:rFonts w:ascii="Times New Roman" w:hAnsi="Times New Roman" w:cs="Times New Roman"/>
          <w:color w:val="000000" w:themeColor="text1"/>
          <w:lang w:val="en-US"/>
        </w:rPr>
        <w:t>French philosophers</w:t>
      </w:r>
      <w:r w:rsidRPr="005364CE">
        <w:rPr>
          <w:rFonts w:ascii="Times New Roman" w:hAnsi="Times New Roman" w:cs="Times New Roman"/>
          <w:color w:val="000000" w:themeColor="text1"/>
          <w:lang w:val="en-US"/>
        </w:rPr>
        <w:t xml:space="preserve"> to the blended </w:t>
      </w:r>
      <w:r w:rsidR="00B81647" w:rsidRPr="005364CE">
        <w:rPr>
          <w:rFonts w:ascii="Times New Roman" w:hAnsi="Times New Roman" w:cs="Times New Roman"/>
          <w:color w:val="000000" w:themeColor="text1"/>
          <w:lang w:val="en-US"/>
        </w:rPr>
        <w:t>genre</w:t>
      </w:r>
      <w:r w:rsidRPr="005364CE">
        <w:rPr>
          <w:rFonts w:ascii="Times New Roman" w:hAnsi="Times New Roman" w:cs="Times New Roman"/>
          <w:color w:val="000000" w:themeColor="text1"/>
          <w:lang w:val="en-US"/>
        </w:rPr>
        <w:t xml:space="preserve"> of existential phenomenology:</w:t>
      </w:r>
    </w:p>
    <w:p w14:paraId="4596F81E" w14:textId="1E3309E4" w:rsidR="00D25627" w:rsidRPr="005364CE" w:rsidRDefault="00D17B2D" w:rsidP="005364CE">
      <w:pPr>
        <w:widowControl w:val="0"/>
        <w:tabs>
          <w:tab w:val="left" w:pos="4480"/>
          <w:tab w:val="left" w:pos="5040"/>
          <w:tab w:val="left" w:pos="5600"/>
          <w:tab w:val="left" w:pos="6160"/>
          <w:tab w:val="left" w:pos="6720"/>
        </w:tabs>
        <w:autoSpaceDE w:val="0"/>
        <w:autoSpaceDN w:val="0"/>
        <w:adjustRightInd w:val="0"/>
        <w:spacing w:line="480" w:lineRule="auto"/>
        <w:ind w:left="720"/>
        <w:rPr>
          <w:rFonts w:ascii="Times New Roman" w:hAnsi="Times New Roman" w:cs="Times New Roman"/>
          <w:color w:val="000000"/>
          <w:lang w:val="en-US"/>
        </w:rPr>
      </w:pPr>
      <w:r w:rsidRPr="005364CE">
        <w:rPr>
          <w:rFonts w:ascii="Times New Roman" w:hAnsi="Times New Roman" w:cs="Times New Roman"/>
          <w:color w:val="000000"/>
          <w:lang w:val="en-US"/>
        </w:rPr>
        <w:t xml:space="preserve">Maurice Merleau-Ponty and Jean-Paul Sartre introduced Edmund Husserl’s phenomenological method (as a systematic study of the contents of consciousness) into existential philosophy through their concerns for explaining </w:t>
      </w:r>
      <w:r w:rsidR="00230BFF" w:rsidRPr="005364CE">
        <w:rPr>
          <w:rFonts w:ascii="Times New Roman" w:hAnsi="Times New Roman" w:cs="Times New Roman"/>
          <w:color w:val="000000"/>
          <w:lang w:val="en-US"/>
        </w:rPr>
        <w:t>“</w:t>
      </w:r>
      <w:r w:rsidRPr="005364CE">
        <w:rPr>
          <w:rFonts w:ascii="Times New Roman" w:hAnsi="Times New Roman" w:cs="Times New Roman"/>
          <w:color w:val="000000"/>
          <w:lang w:val="en-US"/>
        </w:rPr>
        <w:t>bodily being</w:t>
      </w:r>
      <w:r w:rsidR="00230BFF" w:rsidRPr="005364CE">
        <w:rPr>
          <w:rFonts w:ascii="Times New Roman" w:hAnsi="Times New Roman" w:cs="Times New Roman"/>
          <w:color w:val="000000"/>
          <w:lang w:val="en-US"/>
        </w:rPr>
        <w:t>”</w:t>
      </w:r>
      <w:r w:rsidRPr="005364CE">
        <w:rPr>
          <w:rFonts w:ascii="Times New Roman" w:hAnsi="Times New Roman" w:cs="Times New Roman"/>
          <w:color w:val="000000"/>
          <w:lang w:val="en-US"/>
        </w:rPr>
        <w:t xml:space="preserve"> and </w:t>
      </w:r>
      <w:r w:rsidRPr="005364CE">
        <w:rPr>
          <w:rFonts w:ascii="Times New Roman" w:hAnsi="Times New Roman" w:cs="Times New Roman"/>
          <w:color w:val="000000"/>
          <w:lang w:val="en-US"/>
        </w:rPr>
        <w:lastRenderedPageBreak/>
        <w:t>their a</w:t>
      </w:r>
      <w:r w:rsidR="009E35E6" w:rsidRPr="005364CE">
        <w:rPr>
          <w:rFonts w:ascii="Times New Roman" w:hAnsi="Times New Roman" w:cs="Times New Roman"/>
          <w:color w:val="000000"/>
          <w:lang w:val="en-US"/>
        </w:rPr>
        <w:t>ttendant attempts to elucidate “perception.”</w:t>
      </w:r>
      <w:r w:rsidRPr="005364CE">
        <w:rPr>
          <w:rFonts w:ascii="Times New Roman" w:hAnsi="Times New Roman" w:cs="Times New Roman"/>
          <w:color w:val="000000"/>
          <w:lang w:val="en-US"/>
        </w:rPr>
        <w:t xml:space="preserve"> Thus</w:t>
      </w:r>
      <w:r w:rsidR="007809C5" w:rsidRPr="005364CE">
        <w:rPr>
          <w:rFonts w:ascii="Times New Roman" w:hAnsi="Times New Roman" w:cs="Times New Roman"/>
          <w:color w:val="000000"/>
          <w:lang w:val="en-US"/>
        </w:rPr>
        <w:t>,</w:t>
      </w:r>
      <w:r w:rsidRPr="005364CE">
        <w:rPr>
          <w:rFonts w:ascii="Times New Roman" w:hAnsi="Times New Roman" w:cs="Times New Roman"/>
          <w:color w:val="000000"/>
          <w:lang w:val="en-US"/>
        </w:rPr>
        <w:t xml:space="preserve"> the concept of the lived body was technically developed through their joining of existential concerns with the</w:t>
      </w:r>
      <w:r w:rsidR="009E35E6" w:rsidRPr="005364CE">
        <w:rPr>
          <w:rFonts w:ascii="Times New Roman" w:hAnsi="Times New Roman" w:cs="Times New Roman"/>
          <w:color w:val="000000"/>
          <w:lang w:val="en-US"/>
        </w:rPr>
        <w:t xml:space="preserve"> phenomenological method</w:t>
      </w:r>
      <w:r w:rsidR="003F6ED3" w:rsidRPr="005364CE">
        <w:rPr>
          <w:rFonts w:ascii="Times New Roman" w:hAnsi="Times New Roman" w:cs="Times New Roman"/>
          <w:color w:val="000000"/>
          <w:lang w:val="en-US"/>
        </w:rPr>
        <w:t>.</w:t>
      </w:r>
      <w:r w:rsidRPr="005364CE">
        <w:rPr>
          <w:rFonts w:ascii="Times New Roman" w:hAnsi="Times New Roman" w:cs="Times New Roman"/>
          <w:color w:val="000000"/>
          <w:lang w:val="en-US"/>
        </w:rPr>
        <w:t xml:space="preserve"> (p. 3) </w:t>
      </w:r>
      <w:r w:rsidR="00FC0389" w:rsidRPr="005364CE">
        <w:rPr>
          <w:rFonts w:ascii="Times New Roman" w:hAnsi="Times New Roman" w:cs="Times New Roman"/>
          <w:color w:val="000000"/>
          <w:lang w:val="en-US"/>
        </w:rPr>
        <w:t xml:space="preserve"> </w:t>
      </w:r>
    </w:p>
    <w:p w14:paraId="59EB4A2B" w14:textId="599AE0EA" w:rsidR="00970D62" w:rsidRPr="005364CE" w:rsidRDefault="00883C14" w:rsidP="005364CE">
      <w:pPr>
        <w:widowControl w:val="0"/>
        <w:tabs>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Times New Roman"/>
          <w:color w:val="000000"/>
          <w:lang w:val="en-US"/>
        </w:rPr>
      </w:pPr>
      <w:r w:rsidRPr="005364CE">
        <w:rPr>
          <w:rFonts w:ascii="Times New Roman" w:hAnsi="Times New Roman" w:cs="Times New Roman"/>
          <w:color w:val="000000"/>
          <w:lang w:val="en-US"/>
        </w:rPr>
        <w:t>SMDE’s underpinnings in existential phenomenology shaped its pedagogical aims through its phenomenological roots</w:t>
      </w:r>
      <w:r w:rsidR="009E35E6" w:rsidRPr="005364CE">
        <w:rPr>
          <w:rFonts w:ascii="Times New Roman" w:hAnsi="Times New Roman" w:cs="Times New Roman"/>
          <w:color w:val="000000"/>
          <w:lang w:val="en-US"/>
        </w:rPr>
        <w:t>.</w:t>
      </w:r>
      <w:r w:rsidRPr="005364CE">
        <w:rPr>
          <w:rFonts w:ascii="Times New Roman" w:hAnsi="Times New Roman" w:cs="Times New Roman"/>
          <w:color w:val="000000"/>
          <w:lang w:val="en-US"/>
        </w:rPr>
        <w:t xml:space="preserve"> </w:t>
      </w:r>
      <w:r w:rsidR="00111D5B" w:rsidRPr="005364CE">
        <w:rPr>
          <w:rFonts w:ascii="Times New Roman" w:hAnsi="Times New Roman" w:cs="Times New Roman"/>
          <w:color w:val="000000"/>
          <w:lang w:val="en-US"/>
        </w:rPr>
        <w:t>E</w:t>
      </w:r>
      <w:r w:rsidRPr="005364CE">
        <w:rPr>
          <w:rFonts w:ascii="Times New Roman" w:hAnsi="Times New Roman" w:cs="Times New Roman"/>
          <w:color w:val="000000"/>
          <w:lang w:val="en-US"/>
        </w:rPr>
        <w:t>mphasi</w:t>
      </w:r>
      <w:r w:rsidR="00111D5B" w:rsidRPr="005364CE">
        <w:rPr>
          <w:rFonts w:ascii="Times New Roman" w:hAnsi="Times New Roman" w:cs="Times New Roman"/>
          <w:color w:val="000000"/>
          <w:lang w:val="en-US"/>
        </w:rPr>
        <w:t>zing</w:t>
      </w:r>
      <w:r w:rsidRPr="005364CE">
        <w:rPr>
          <w:rFonts w:ascii="Times New Roman" w:hAnsi="Times New Roman" w:cs="Times New Roman"/>
          <w:color w:val="000000"/>
          <w:lang w:val="en-US"/>
        </w:rPr>
        <w:t xml:space="preserve"> individual, subjective experiences rather than external authority</w:t>
      </w:r>
      <w:r w:rsidR="00111D5B" w:rsidRPr="005364CE">
        <w:rPr>
          <w:rFonts w:ascii="Times New Roman" w:hAnsi="Times New Roman" w:cs="Times New Roman"/>
          <w:color w:val="000000"/>
          <w:lang w:val="en-US"/>
        </w:rPr>
        <w:t>,</w:t>
      </w:r>
      <w:r w:rsidR="00EF1264" w:rsidRPr="005364CE">
        <w:rPr>
          <w:rFonts w:ascii="Times New Roman" w:hAnsi="Times New Roman" w:cs="Times New Roman"/>
          <w:color w:val="000000"/>
          <w:lang w:val="en-US"/>
        </w:rPr>
        <w:t xml:space="preserve"> the processual nature of </w:t>
      </w:r>
      <w:r w:rsidR="00111D5B" w:rsidRPr="005364CE">
        <w:rPr>
          <w:rFonts w:ascii="Times New Roman" w:hAnsi="Times New Roman" w:cs="Times New Roman"/>
          <w:color w:val="000000"/>
          <w:lang w:val="en-US"/>
        </w:rPr>
        <w:t>perception</w:t>
      </w:r>
      <w:r w:rsidR="00EF1264" w:rsidRPr="005364CE">
        <w:rPr>
          <w:rFonts w:ascii="Times New Roman" w:hAnsi="Times New Roman" w:cs="Times New Roman"/>
          <w:color w:val="000000"/>
          <w:lang w:val="en-US"/>
        </w:rPr>
        <w:t xml:space="preserve"> </w:t>
      </w:r>
      <w:r w:rsidR="00F90C28" w:rsidRPr="005364CE">
        <w:rPr>
          <w:rFonts w:ascii="Times New Roman" w:hAnsi="Times New Roman" w:cs="Times New Roman"/>
          <w:color w:val="000000"/>
          <w:lang w:val="en-US"/>
        </w:rPr>
        <w:t>instead of</w:t>
      </w:r>
      <w:r w:rsidR="00EF1264" w:rsidRPr="005364CE">
        <w:rPr>
          <w:rFonts w:ascii="Times New Roman" w:hAnsi="Times New Roman" w:cs="Times New Roman"/>
          <w:color w:val="000000"/>
          <w:lang w:val="en-US"/>
        </w:rPr>
        <w:t xml:space="preserve"> </w:t>
      </w:r>
      <w:r w:rsidRPr="005364CE">
        <w:rPr>
          <w:rFonts w:ascii="Times New Roman" w:hAnsi="Times New Roman" w:cs="Times New Roman"/>
          <w:color w:val="000000"/>
          <w:lang w:val="en-US"/>
        </w:rPr>
        <w:t>a pre-</w:t>
      </w:r>
      <w:r w:rsidR="00F90C28" w:rsidRPr="005364CE">
        <w:rPr>
          <w:rFonts w:ascii="Times New Roman" w:hAnsi="Times New Roman" w:cs="Times New Roman"/>
          <w:color w:val="000000"/>
          <w:lang w:val="en-US"/>
        </w:rPr>
        <w:t xml:space="preserve">ordained </w:t>
      </w:r>
      <w:r w:rsidRPr="005364CE">
        <w:rPr>
          <w:rFonts w:ascii="Times New Roman" w:hAnsi="Times New Roman" w:cs="Times New Roman"/>
          <w:color w:val="000000"/>
          <w:lang w:val="en-US"/>
        </w:rPr>
        <w:t>movement product</w:t>
      </w:r>
      <w:r w:rsidR="00111D5B" w:rsidRPr="005364CE">
        <w:rPr>
          <w:rFonts w:ascii="Times New Roman" w:hAnsi="Times New Roman" w:cs="Times New Roman"/>
          <w:color w:val="000000"/>
          <w:lang w:val="en-US"/>
        </w:rPr>
        <w:t>,</w:t>
      </w:r>
      <w:r w:rsidRPr="005364CE">
        <w:rPr>
          <w:rFonts w:ascii="Times New Roman" w:hAnsi="Times New Roman" w:cs="Times New Roman"/>
          <w:color w:val="000000"/>
          <w:lang w:val="en-US"/>
        </w:rPr>
        <w:t xml:space="preserve"> </w:t>
      </w:r>
      <w:r w:rsidR="00111D5B" w:rsidRPr="005364CE">
        <w:rPr>
          <w:rFonts w:ascii="Times New Roman" w:hAnsi="Times New Roman" w:cs="Times New Roman"/>
          <w:color w:val="000000"/>
          <w:lang w:val="en-US"/>
        </w:rPr>
        <w:t xml:space="preserve">and periods of restful integration, </w:t>
      </w:r>
      <w:r w:rsidR="00EF1264" w:rsidRPr="005364CE">
        <w:rPr>
          <w:rFonts w:ascii="Times New Roman" w:hAnsi="Times New Roman" w:cs="Times New Roman"/>
          <w:color w:val="000000"/>
          <w:lang w:val="en-US"/>
        </w:rPr>
        <w:t>SM</w:t>
      </w:r>
      <w:r w:rsidR="00111D5B" w:rsidRPr="005364CE">
        <w:rPr>
          <w:rFonts w:ascii="Times New Roman" w:hAnsi="Times New Roman" w:cs="Times New Roman"/>
          <w:color w:val="000000"/>
          <w:lang w:val="en-US"/>
        </w:rPr>
        <w:t>D</w:t>
      </w:r>
      <w:r w:rsidR="00EF1264" w:rsidRPr="005364CE">
        <w:rPr>
          <w:rFonts w:ascii="Times New Roman" w:hAnsi="Times New Roman" w:cs="Times New Roman"/>
          <w:color w:val="000000"/>
          <w:lang w:val="en-US"/>
        </w:rPr>
        <w:t xml:space="preserve">E </w:t>
      </w:r>
      <w:r w:rsidR="00111D5B" w:rsidRPr="005364CE">
        <w:rPr>
          <w:rFonts w:ascii="Times New Roman" w:hAnsi="Times New Roman" w:cs="Times New Roman"/>
          <w:color w:val="000000"/>
          <w:lang w:val="en-US"/>
        </w:rPr>
        <w:t>supports m</w:t>
      </w:r>
      <w:r w:rsidR="00EF1264" w:rsidRPr="005364CE">
        <w:rPr>
          <w:rFonts w:ascii="Times New Roman" w:hAnsi="Times New Roman" w:cs="Times New Roman"/>
          <w:color w:val="000000"/>
          <w:lang w:val="en-US"/>
        </w:rPr>
        <w:t>eaning</w:t>
      </w:r>
      <w:r w:rsidR="00E570C1" w:rsidRPr="005364CE">
        <w:rPr>
          <w:rFonts w:ascii="Times New Roman" w:hAnsi="Times New Roman" w:cs="Times New Roman"/>
          <w:color w:val="000000"/>
          <w:lang w:val="en-US"/>
        </w:rPr>
        <w:t xml:space="preserve"> </w:t>
      </w:r>
      <w:r w:rsidR="00EF1264" w:rsidRPr="005364CE">
        <w:rPr>
          <w:rFonts w:ascii="Times New Roman" w:hAnsi="Times New Roman" w:cs="Times New Roman"/>
          <w:color w:val="000000"/>
          <w:lang w:val="en-US"/>
        </w:rPr>
        <w:t>making</w:t>
      </w:r>
      <w:r w:rsidR="00111D5B" w:rsidRPr="005364CE">
        <w:rPr>
          <w:rFonts w:ascii="Times New Roman" w:hAnsi="Times New Roman" w:cs="Times New Roman"/>
          <w:color w:val="000000"/>
          <w:lang w:val="en-US"/>
        </w:rPr>
        <w:t>.</w:t>
      </w:r>
      <w:r w:rsidR="00EF1264" w:rsidRPr="005364CE">
        <w:rPr>
          <w:rFonts w:ascii="Times New Roman" w:hAnsi="Times New Roman" w:cs="Times New Roman"/>
          <w:color w:val="000000"/>
          <w:lang w:val="en-US"/>
        </w:rPr>
        <w:t xml:space="preserve"> </w:t>
      </w:r>
      <w:r w:rsidR="00111D5B" w:rsidRPr="005364CE">
        <w:rPr>
          <w:rFonts w:ascii="Times New Roman" w:hAnsi="Times New Roman" w:cs="Times New Roman"/>
          <w:color w:val="000000"/>
          <w:lang w:val="en-US"/>
        </w:rPr>
        <w:t>T</w:t>
      </w:r>
      <w:r w:rsidR="00EF1264" w:rsidRPr="005364CE">
        <w:rPr>
          <w:rFonts w:ascii="Times New Roman" w:hAnsi="Times New Roman" w:cs="Times New Roman"/>
          <w:color w:val="000000"/>
          <w:lang w:val="en-US"/>
        </w:rPr>
        <w:t>hrough attending to a deeper engagement with our own</w:t>
      </w:r>
      <w:r w:rsidR="00813E85" w:rsidRPr="005364CE">
        <w:rPr>
          <w:rFonts w:ascii="Times New Roman" w:hAnsi="Times New Roman" w:cs="Times New Roman"/>
          <w:color w:val="000000"/>
          <w:lang w:val="en-US"/>
        </w:rPr>
        <w:t xml:space="preserve"> </w:t>
      </w:r>
      <w:r w:rsidR="00EF1264" w:rsidRPr="005364CE">
        <w:rPr>
          <w:rFonts w:ascii="Times New Roman" w:hAnsi="Times New Roman" w:cs="Times New Roman"/>
          <w:color w:val="000000"/>
          <w:lang w:val="en-US"/>
        </w:rPr>
        <w:t xml:space="preserve">movement, we make </w:t>
      </w:r>
      <w:r w:rsidR="006F3C3C" w:rsidRPr="005364CE">
        <w:rPr>
          <w:rFonts w:ascii="Times New Roman" w:hAnsi="Times New Roman" w:cs="Times New Roman"/>
          <w:i/>
          <w:color w:val="000000"/>
          <w:lang w:val="en-US"/>
        </w:rPr>
        <w:t>sense</w:t>
      </w:r>
      <w:r w:rsidR="00EF1264" w:rsidRPr="005364CE">
        <w:rPr>
          <w:rFonts w:ascii="Times New Roman" w:hAnsi="Times New Roman" w:cs="Times New Roman"/>
          <w:color w:val="000000"/>
          <w:lang w:val="en-US"/>
        </w:rPr>
        <w:t xml:space="preserve"> of our environment and experiences. Through use of these pedagogical tools, dancers </w:t>
      </w:r>
      <w:r w:rsidR="002C7335" w:rsidRPr="005364CE">
        <w:rPr>
          <w:rFonts w:ascii="Times New Roman" w:hAnsi="Times New Roman" w:cs="Times New Roman"/>
          <w:color w:val="000000"/>
          <w:lang w:val="en-US"/>
        </w:rPr>
        <w:t>may achieve</w:t>
      </w:r>
      <w:r w:rsidR="00EE1C39" w:rsidRPr="005364CE">
        <w:rPr>
          <w:rFonts w:ascii="Times New Roman" w:hAnsi="Times New Roman" w:cs="Times New Roman"/>
          <w:color w:val="000000"/>
          <w:lang w:val="en-US"/>
        </w:rPr>
        <w:t xml:space="preserve"> </w:t>
      </w:r>
      <w:r w:rsidR="002C6B3B" w:rsidRPr="005364CE">
        <w:rPr>
          <w:rFonts w:ascii="Times New Roman" w:hAnsi="Times New Roman" w:cs="Times New Roman"/>
          <w:color w:val="000000"/>
          <w:lang w:val="en-US"/>
        </w:rPr>
        <w:t xml:space="preserve">a </w:t>
      </w:r>
      <w:r w:rsidR="00EE1C39" w:rsidRPr="005364CE">
        <w:rPr>
          <w:rFonts w:ascii="Times New Roman" w:hAnsi="Times New Roman" w:cs="Times New Roman"/>
          <w:color w:val="000000"/>
          <w:lang w:val="en-US"/>
        </w:rPr>
        <w:t xml:space="preserve">more fine-tuned perceptual experience of their bodies and movement </w:t>
      </w:r>
      <w:r w:rsidR="00EF1264" w:rsidRPr="005364CE">
        <w:rPr>
          <w:rFonts w:ascii="Times New Roman" w:hAnsi="Times New Roman" w:cs="Times New Roman"/>
          <w:color w:val="000000"/>
          <w:lang w:val="en-US"/>
        </w:rPr>
        <w:t xml:space="preserve">than they </w:t>
      </w:r>
      <w:r w:rsidR="002C7335" w:rsidRPr="005364CE">
        <w:rPr>
          <w:rFonts w:ascii="Times New Roman" w:hAnsi="Times New Roman" w:cs="Times New Roman"/>
          <w:color w:val="000000"/>
          <w:lang w:val="en-US"/>
        </w:rPr>
        <w:t>experience</w:t>
      </w:r>
      <w:r w:rsidR="00EF1264" w:rsidRPr="005364CE">
        <w:rPr>
          <w:rFonts w:ascii="Times New Roman" w:hAnsi="Times New Roman" w:cs="Times New Roman"/>
          <w:color w:val="000000"/>
          <w:lang w:val="en-US"/>
        </w:rPr>
        <w:t xml:space="preserve"> in a traditional dance education </w:t>
      </w:r>
      <w:r w:rsidR="002C7335" w:rsidRPr="005364CE">
        <w:rPr>
          <w:rFonts w:ascii="Times New Roman" w:hAnsi="Times New Roman" w:cs="Times New Roman"/>
          <w:color w:val="000000"/>
          <w:lang w:val="en-US"/>
        </w:rPr>
        <w:t>setting</w:t>
      </w:r>
      <w:r w:rsidR="00EF1264" w:rsidRPr="005364CE">
        <w:rPr>
          <w:rFonts w:ascii="Times New Roman" w:hAnsi="Times New Roman" w:cs="Times New Roman"/>
          <w:color w:val="000000"/>
          <w:lang w:val="en-US"/>
        </w:rPr>
        <w:t xml:space="preserve">. </w:t>
      </w:r>
      <w:r w:rsidR="00EE1C39" w:rsidRPr="005364CE">
        <w:rPr>
          <w:rFonts w:ascii="Times New Roman" w:hAnsi="Times New Roman" w:cs="Times New Roman"/>
          <w:color w:val="000000"/>
          <w:lang w:val="en-US"/>
        </w:rPr>
        <w:t xml:space="preserve">As </w:t>
      </w:r>
      <w:proofErr w:type="gramStart"/>
      <w:r w:rsidR="00EE1C39" w:rsidRPr="005364CE">
        <w:rPr>
          <w:rFonts w:ascii="Times New Roman" w:hAnsi="Times New Roman" w:cs="Times New Roman"/>
          <w:color w:val="000000"/>
          <w:lang w:val="en-US"/>
        </w:rPr>
        <w:t>discussed</w:t>
      </w:r>
      <w:proofErr w:type="gramEnd"/>
      <w:r w:rsidR="00EE1C39" w:rsidRPr="005364CE">
        <w:rPr>
          <w:rFonts w:ascii="Times New Roman" w:hAnsi="Times New Roman" w:cs="Times New Roman"/>
          <w:color w:val="000000"/>
          <w:lang w:val="en-US"/>
        </w:rPr>
        <w:t xml:space="preserve"> </w:t>
      </w:r>
      <w:r w:rsidR="002C7335" w:rsidRPr="005364CE">
        <w:rPr>
          <w:rFonts w:ascii="Times New Roman" w:hAnsi="Times New Roman" w:cs="Times New Roman"/>
          <w:color w:val="000000"/>
          <w:lang w:val="en-US"/>
        </w:rPr>
        <w:t>next</w:t>
      </w:r>
      <w:r w:rsidR="00EE1C39" w:rsidRPr="005364CE">
        <w:rPr>
          <w:rFonts w:ascii="Times New Roman" w:hAnsi="Times New Roman" w:cs="Times New Roman"/>
          <w:color w:val="000000"/>
          <w:lang w:val="en-US"/>
        </w:rPr>
        <w:t>,</w:t>
      </w:r>
      <w:r w:rsidR="00F90C28" w:rsidRPr="005364CE">
        <w:rPr>
          <w:rFonts w:ascii="Times New Roman" w:hAnsi="Times New Roman" w:cs="Times New Roman"/>
          <w:color w:val="000000"/>
          <w:lang w:val="en-US"/>
        </w:rPr>
        <w:t xml:space="preserve"> such refinement </w:t>
      </w:r>
      <w:r w:rsidR="00EE1C39" w:rsidRPr="005364CE">
        <w:rPr>
          <w:rFonts w:ascii="Times New Roman" w:hAnsi="Times New Roman" w:cs="Times New Roman"/>
          <w:color w:val="000000"/>
          <w:lang w:val="en-US"/>
        </w:rPr>
        <w:t>may have implications for creativity in movement generation.</w:t>
      </w:r>
      <w:r w:rsidR="005C36F5" w:rsidRPr="005364CE">
        <w:rPr>
          <w:rFonts w:ascii="Times New Roman" w:hAnsi="Times New Roman" w:cs="Times New Roman"/>
          <w:b/>
          <w:color w:val="000000"/>
          <w:lang w:val="en-US"/>
        </w:rPr>
        <w:tab/>
      </w:r>
    </w:p>
    <w:p w14:paraId="362BCEDF" w14:textId="77777777" w:rsidR="00970D62" w:rsidRPr="005364CE" w:rsidRDefault="00BB2442" w:rsidP="005364CE">
      <w:pPr>
        <w:widowControl w:val="0"/>
        <w:tabs>
          <w:tab w:val="left" w:pos="4480"/>
          <w:tab w:val="left" w:pos="5040"/>
          <w:tab w:val="left" w:pos="5600"/>
          <w:tab w:val="left" w:pos="6160"/>
          <w:tab w:val="left" w:pos="6720"/>
        </w:tabs>
        <w:autoSpaceDE w:val="0"/>
        <w:autoSpaceDN w:val="0"/>
        <w:adjustRightInd w:val="0"/>
        <w:spacing w:line="480" w:lineRule="auto"/>
        <w:jc w:val="center"/>
        <w:outlineLvl w:val="0"/>
        <w:rPr>
          <w:rFonts w:ascii="Times New Roman" w:hAnsi="Times New Roman" w:cs="Times New Roman"/>
          <w:b/>
          <w:color w:val="000000"/>
          <w:lang w:val="en-US"/>
        </w:rPr>
      </w:pPr>
      <w:r w:rsidRPr="005364CE">
        <w:rPr>
          <w:rFonts w:ascii="Times New Roman" w:hAnsi="Times New Roman" w:cs="Times New Roman"/>
          <w:b/>
          <w:color w:val="000000"/>
          <w:lang w:val="en-US"/>
        </w:rPr>
        <w:t>Authority and Autonomy in SMDE</w:t>
      </w:r>
    </w:p>
    <w:p w14:paraId="065C7571" w14:textId="1B99BF74" w:rsidR="00BB2442" w:rsidRPr="005364CE" w:rsidRDefault="004F7E57" w:rsidP="005364CE">
      <w:pPr>
        <w:widowControl w:val="0"/>
        <w:tabs>
          <w:tab w:val="left" w:pos="4480"/>
          <w:tab w:val="left" w:pos="5040"/>
          <w:tab w:val="left" w:pos="5600"/>
          <w:tab w:val="left" w:pos="6160"/>
          <w:tab w:val="left" w:pos="6720"/>
        </w:tabs>
        <w:autoSpaceDE w:val="0"/>
        <w:autoSpaceDN w:val="0"/>
        <w:adjustRightInd w:val="0"/>
        <w:spacing w:line="480" w:lineRule="auto"/>
        <w:outlineLvl w:val="0"/>
        <w:rPr>
          <w:rFonts w:ascii="Times New Roman" w:hAnsi="Times New Roman" w:cs="Times New Roman"/>
          <w:b/>
          <w:color w:val="000000"/>
          <w:lang w:val="en-US"/>
        </w:rPr>
      </w:pPr>
      <w:r w:rsidRPr="005364CE">
        <w:rPr>
          <w:rFonts w:ascii="Times New Roman" w:hAnsi="Times New Roman" w:cs="Times New Roman"/>
          <w:b/>
          <w:color w:val="000000"/>
          <w:lang w:val="en-US"/>
        </w:rPr>
        <w:t>SMDE and Dance Technique – Some Distinctions</w:t>
      </w:r>
    </w:p>
    <w:p w14:paraId="65B9A42A" w14:textId="73EFD72E" w:rsidR="002C7335" w:rsidRPr="005364CE" w:rsidRDefault="007809C5" w:rsidP="005364CE">
      <w:pPr>
        <w:widowControl w:val="0"/>
        <w:autoSpaceDE w:val="0"/>
        <w:autoSpaceDN w:val="0"/>
        <w:adjustRightInd w:val="0"/>
        <w:spacing w:line="480" w:lineRule="auto"/>
        <w:ind w:firstLine="720"/>
        <w:rPr>
          <w:rFonts w:ascii="Times New Roman" w:hAnsi="Times New Roman" w:cs="Times New Roman"/>
          <w:bCs/>
          <w:color w:val="C00000"/>
          <w:lang w:val="en-US"/>
        </w:rPr>
      </w:pPr>
      <w:r w:rsidRPr="005364CE">
        <w:rPr>
          <w:rFonts w:ascii="Times New Roman" w:hAnsi="Times New Roman" w:cs="Times New Roman"/>
          <w:color w:val="000000"/>
          <w:lang w:val="en-US"/>
        </w:rPr>
        <w:t>Obviously, d</w:t>
      </w:r>
      <w:r w:rsidR="00082BA7" w:rsidRPr="005364CE">
        <w:rPr>
          <w:rFonts w:ascii="Times New Roman" w:hAnsi="Times New Roman" w:cs="Times New Roman"/>
          <w:color w:val="000000"/>
          <w:lang w:val="en-US"/>
        </w:rPr>
        <w:t>ance education trains dancers to be aware of their physical</w:t>
      </w:r>
      <w:r w:rsidR="007470E7" w:rsidRPr="005364CE">
        <w:rPr>
          <w:rFonts w:ascii="Times New Roman" w:hAnsi="Times New Roman" w:cs="Times New Roman"/>
          <w:color w:val="000000"/>
          <w:lang w:val="en-US"/>
        </w:rPr>
        <w:t>ity</w:t>
      </w:r>
      <w:r w:rsidR="00236AD9" w:rsidRPr="005364CE">
        <w:rPr>
          <w:rFonts w:ascii="Times New Roman" w:hAnsi="Times New Roman" w:cs="Times New Roman"/>
          <w:color w:val="000000"/>
          <w:lang w:val="en-US"/>
        </w:rPr>
        <w:t xml:space="preserve">, </w:t>
      </w:r>
      <w:r w:rsidR="00082BA7" w:rsidRPr="005364CE">
        <w:rPr>
          <w:rFonts w:ascii="Times New Roman" w:hAnsi="Times New Roman" w:cs="Times New Roman"/>
          <w:color w:val="000000"/>
          <w:lang w:val="en-US"/>
        </w:rPr>
        <w:t xml:space="preserve">as </w:t>
      </w:r>
      <w:proofErr w:type="spellStart"/>
      <w:r w:rsidR="00082BA7" w:rsidRPr="005364CE">
        <w:rPr>
          <w:rFonts w:ascii="Times New Roman" w:hAnsi="Times New Roman" w:cs="Times New Roman"/>
          <w:color w:val="000000"/>
          <w:lang w:val="en-US"/>
        </w:rPr>
        <w:t>Enghauser</w:t>
      </w:r>
      <w:proofErr w:type="spellEnd"/>
      <w:r w:rsidR="00EC126A" w:rsidRPr="005364CE">
        <w:rPr>
          <w:rFonts w:ascii="Times New Roman" w:hAnsi="Times New Roman" w:cs="Times New Roman"/>
          <w:color w:val="000000"/>
          <w:lang w:val="en-US"/>
        </w:rPr>
        <w:t xml:space="preserve"> </w:t>
      </w:r>
      <w:r w:rsidR="00435BD5" w:rsidRPr="005364CE">
        <w:rPr>
          <w:rFonts w:ascii="Times New Roman" w:eastAsia="Times New Roman" w:hAnsi="Times New Roman" w:cs="Times New Roman"/>
          <w:lang w:val="en-US"/>
        </w:rPr>
        <w:t>(2007)</w:t>
      </w:r>
      <w:r w:rsidR="00FA2AE5" w:rsidRPr="005364CE">
        <w:rPr>
          <w:rFonts w:ascii="Times New Roman" w:hAnsi="Times New Roman" w:cs="Times New Roman"/>
          <w:color w:val="000000"/>
          <w:lang w:val="en-US"/>
        </w:rPr>
        <w:t xml:space="preserve"> </w:t>
      </w:r>
      <w:r w:rsidR="00082BA7" w:rsidRPr="005364CE">
        <w:rPr>
          <w:rFonts w:ascii="Times New Roman" w:hAnsi="Times New Roman" w:cs="Times New Roman"/>
          <w:color w:val="000000"/>
          <w:lang w:val="en-US"/>
        </w:rPr>
        <w:t>highlights</w:t>
      </w:r>
      <w:r w:rsidRPr="005364CE">
        <w:rPr>
          <w:rFonts w:ascii="Times New Roman" w:hAnsi="Times New Roman" w:cs="Times New Roman"/>
          <w:color w:val="000000"/>
          <w:lang w:val="en-US"/>
        </w:rPr>
        <w:t>; however,</w:t>
      </w:r>
      <w:r w:rsidR="00082BA7" w:rsidRPr="005364CE">
        <w:rPr>
          <w:rFonts w:ascii="Times New Roman" w:hAnsi="Times New Roman" w:cs="Times New Roman"/>
          <w:color w:val="000000"/>
          <w:lang w:val="en-US"/>
        </w:rPr>
        <w:t xml:space="preserve"> </w:t>
      </w:r>
      <w:r w:rsidR="00236AD9" w:rsidRPr="005364CE">
        <w:rPr>
          <w:rFonts w:ascii="Times New Roman" w:hAnsi="Times New Roman" w:cs="Times New Roman"/>
          <w:color w:val="000000"/>
          <w:lang w:val="en-US"/>
        </w:rPr>
        <w:t>Somatics</w:t>
      </w:r>
      <w:r w:rsidR="00A36E99" w:rsidRPr="005364CE">
        <w:rPr>
          <w:rFonts w:ascii="Times New Roman" w:hAnsi="Times New Roman" w:cs="Times New Roman"/>
          <w:color w:val="000000"/>
          <w:lang w:val="en-US"/>
        </w:rPr>
        <w:t xml:space="preserve"> </w:t>
      </w:r>
      <w:r w:rsidR="002F14D1" w:rsidRPr="005364CE">
        <w:rPr>
          <w:rFonts w:ascii="Times New Roman" w:hAnsi="Times New Roman" w:cs="Times New Roman"/>
          <w:color w:val="000000"/>
          <w:lang w:val="en-US"/>
        </w:rPr>
        <w:t xml:space="preserve">offers a </w:t>
      </w:r>
      <w:r w:rsidR="001A678D" w:rsidRPr="005364CE">
        <w:rPr>
          <w:rFonts w:ascii="Times New Roman" w:hAnsi="Times New Roman" w:cs="Times New Roman"/>
          <w:color w:val="000000"/>
          <w:lang w:val="en-US"/>
        </w:rPr>
        <w:t xml:space="preserve">generally slower, more nuanced attention to </w:t>
      </w:r>
      <w:r w:rsidR="00A36E99" w:rsidRPr="005364CE">
        <w:rPr>
          <w:rFonts w:ascii="Times New Roman" w:hAnsi="Times New Roman" w:cs="Times New Roman"/>
          <w:color w:val="000000"/>
          <w:lang w:val="en-US"/>
        </w:rPr>
        <w:t xml:space="preserve">embodiment and </w:t>
      </w:r>
      <w:r w:rsidR="001A678D" w:rsidRPr="005364CE">
        <w:rPr>
          <w:rFonts w:ascii="Times New Roman" w:hAnsi="Times New Roman" w:cs="Times New Roman"/>
          <w:color w:val="000000"/>
          <w:lang w:val="en-US"/>
        </w:rPr>
        <w:t>movement</w:t>
      </w:r>
      <w:r w:rsidR="004D17AA" w:rsidRPr="005364CE">
        <w:rPr>
          <w:rFonts w:ascii="Times New Roman" w:hAnsi="Times New Roman" w:cs="Times New Roman"/>
          <w:color w:val="000000"/>
          <w:lang w:val="en-US"/>
        </w:rPr>
        <w:t xml:space="preserve"> compared to conventional dance training’s</w:t>
      </w:r>
      <w:r w:rsidR="002F14D1" w:rsidRPr="005364CE">
        <w:rPr>
          <w:rFonts w:ascii="Times New Roman" w:hAnsi="Times New Roman" w:cs="Times New Roman"/>
          <w:color w:val="000000"/>
          <w:lang w:val="en-US"/>
        </w:rPr>
        <w:t xml:space="preserve"> </w:t>
      </w:r>
      <w:r w:rsidR="004D17AA" w:rsidRPr="005364CE">
        <w:rPr>
          <w:rFonts w:ascii="Times New Roman" w:hAnsi="Times New Roman" w:cs="Times New Roman"/>
          <w:color w:val="000000"/>
          <w:lang w:val="en-US"/>
        </w:rPr>
        <w:t>focus on the</w:t>
      </w:r>
      <w:r w:rsidR="001A678D" w:rsidRPr="005364CE">
        <w:rPr>
          <w:rFonts w:ascii="Times New Roman" w:hAnsi="Times New Roman" w:cs="Times New Roman"/>
          <w:color w:val="000000"/>
          <w:lang w:val="en-US"/>
        </w:rPr>
        <w:t xml:space="preserve"> outer perspective</w:t>
      </w:r>
      <w:r w:rsidR="002C7335" w:rsidRPr="005364CE">
        <w:rPr>
          <w:rFonts w:ascii="Times New Roman" w:hAnsi="Times New Roman" w:cs="Times New Roman"/>
          <w:color w:val="000000"/>
          <w:lang w:val="en-US"/>
        </w:rPr>
        <w:t xml:space="preserve">s </w:t>
      </w:r>
      <w:r w:rsidR="001A678D" w:rsidRPr="005364CE">
        <w:rPr>
          <w:rFonts w:ascii="Times New Roman" w:hAnsi="Times New Roman" w:cs="Times New Roman"/>
          <w:color w:val="000000"/>
          <w:lang w:val="en-US"/>
        </w:rPr>
        <w:t xml:space="preserve">of teacher-as-authority, feedback from mirrors, </w:t>
      </w:r>
      <w:r w:rsidR="00B24CD4" w:rsidRPr="005364CE">
        <w:rPr>
          <w:rFonts w:ascii="Times New Roman" w:hAnsi="Times New Roman" w:cs="Times New Roman"/>
          <w:color w:val="000000"/>
          <w:lang w:val="en-US"/>
        </w:rPr>
        <w:t>and</w:t>
      </w:r>
      <w:r w:rsidR="001A678D" w:rsidRPr="005364CE">
        <w:rPr>
          <w:rFonts w:ascii="Times New Roman" w:hAnsi="Times New Roman" w:cs="Times New Roman"/>
          <w:color w:val="000000"/>
          <w:lang w:val="en-US"/>
        </w:rPr>
        <w:t xml:space="preserve"> the shape and form of the </w:t>
      </w:r>
      <w:r w:rsidR="001A678D" w:rsidRPr="005364CE">
        <w:rPr>
          <w:rFonts w:ascii="Times New Roman" w:hAnsi="Times New Roman" w:cs="Times New Roman"/>
          <w:i/>
          <w:color w:val="000000"/>
          <w:lang w:val="en-US"/>
        </w:rPr>
        <w:t>product</w:t>
      </w:r>
      <w:r w:rsidR="001A678D" w:rsidRPr="005364CE">
        <w:rPr>
          <w:rFonts w:ascii="Times New Roman" w:hAnsi="Times New Roman" w:cs="Times New Roman"/>
          <w:color w:val="000000"/>
          <w:lang w:val="en-US"/>
        </w:rPr>
        <w:t xml:space="preserve"> of their movement</w:t>
      </w:r>
      <w:r w:rsidR="00506B0A" w:rsidRPr="005364CE">
        <w:rPr>
          <w:rFonts w:ascii="Times New Roman" w:hAnsi="Times New Roman" w:cs="Times New Roman"/>
          <w:color w:val="000000"/>
          <w:lang w:val="en-US"/>
        </w:rPr>
        <w:t xml:space="preserve"> </w:t>
      </w:r>
      <w:r w:rsidR="005571EA" w:rsidRPr="005364CE">
        <w:rPr>
          <w:rFonts w:ascii="Times New Roman" w:eastAsia="Times New Roman" w:hAnsi="Times New Roman" w:cs="Times New Roman"/>
          <w:lang w:val="en-US"/>
        </w:rPr>
        <w:t>(Dyer, 2009; Green, 1999</w:t>
      </w:r>
      <w:r w:rsidR="00B56730" w:rsidRPr="005364CE">
        <w:rPr>
          <w:rFonts w:ascii="Times New Roman" w:eastAsia="Times New Roman" w:hAnsi="Times New Roman" w:cs="Times New Roman"/>
          <w:lang w:val="en-US"/>
        </w:rPr>
        <w:t xml:space="preserve">, </w:t>
      </w:r>
      <w:r w:rsidR="005571EA" w:rsidRPr="005364CE">
        <w:rPr>
          <w:rFonts w:ascii="Times New Roman" w:eastAsia="Times New Roman" w:hAnsi="Times New Roman" w:cs="Times New Roman"/>
          <w:lang w:val="en-US"/>
        </w:rPr>
        <w:t>200</w:t>
      </w:r>
      <w:r w:rsidR="00B56730" w:rsidRPr="005364CE">
        <w:rPr>
          <w:rFonts w:ascii="Times New Roman" w:eastAsia="Times New Roman" w:hAnsi="Times New Roman" w:cs="Times New Roman"/>
          <w:lang w:val="en-US"/>
        </w:rPr>
        <w:t>1</w:t>
      </w:r>
      <w:r w:rsidR="005571EA" w:rsidRPr="005364CE">
        <w:rPr>
          <w:rFonts w:ascii="Times New Roman" w:eastAsia="Times New Roman" w:hAnsi="Times New Roman" w:cs="Times New Roman"/>
          <w:lang w:val="en-US"/>
        </w:rPr>
        <w:t>, 2002)</w:t>
      </w:r>
      <w:r w:rsidR="00B56730" w:rsidRPr="005364CE">
        <w:rPr>
          <w:rFonts w:ascii="Times New Roman" w:eastAsia="Times New Roman" w:hAnsi="Times New Roman" w:cs="Times New Roman"/>
          <w:lang w:val="en-US"/>
        </w:rPr>
        <w:t>.</w:t>
      </w:r>
      <w:r w:rsidR="005571EA" w:rsidRPr="005364CE">
        <w:rPr>
          <w:rFonts w:ascii="Times New Roman" w:hAnsi="Times New Roman" w:cs="Times New Roman"/>
          <w:color w:val="000000"/>
          <w:lang w:val="en-US"/>
        </w:rPr>
        <w:t xml:space="preserve"> </w:t>
      </w:r>
      <w:r w:rsidR="007470E7" w:rsidRPr="005364CE">
        <w:rPr>
          <w:rFonts w:ascii="Times New Roman" w:hAnsi="Times New Roman" w:cs="Times New Roman"/>
          <w:color w:val="000000"/>
          <w:lang w:val="en-US"/>
        </w:rPr>
        <w:t>Elements such as co-creation</w:t>
      </w:r>
      <w:r w:rsidR="002C7335" w:rsidRPr="005364CE">
        <w:rPr>
          <w:rFonts w:ascii="Times New Roman" w:hAnsi="Times New Roman" w:cs="Times New Roman"/>
          <w:color w:val="000000"/>
          <w:lang w:val="en-US"/>
        </w:rPr>
        <w:t xml:space="preserve">, </w:t>
      </w:r>
      <w:r w:rsidR="007470E7" w:rsidRPr="005364CE">
        <w:rPr>
          <w:rFonts w:ascii="Times New Roman" w:hAnsi="Times New Roman" w:cs="Times New Roman"/>
          <w:color w:val="000000"/>
          <w:lang w:val="en-US"/>
        </w:rPr>
        <w:t>shared authority</w:t>
      </w:r>
      <w:r w:rsidR="00AF2E6B" w:rsidRPr="005364CE">
        <w:rPr>
          <w:rFonts w:ascii="Times New Roman" w:hAnsi="Times New Roman" w:cs="Times New Roman"/>
          <w:color w:val="000000"/>
          <w:lang w:val="en-US"/>
        </w:rPr>
        <w:t xml:space="preserve"> (</w:t>
      </w:r>
      <w:r w:rsidR="004D17AA" w:rsidRPr="005364CE">
        <w:rPr>
          <w:rFonts w:ascii="Times New Roman" w:hAnsi="Times New Roman" w:cs="Times New Roman"/>
          <w:color w:val="000000"/>
          <w:lang w:val="en-US"/>
        </w:rPr>
        <w:t>addressed in the next section</w:t>
      </w:r>
      <w:r w:rsidR="00AF2E6B" w:rsidRPr="005364CE">
        <w:rPr>
          <w:rFonts w:ascii="Times New Roman" w:hAnsi="Times New Roman" w:cs="Times New Roman"/>
          <w:color w:val="000000"/>
          <w:lang w:val="en-US"/>
        </w:rPr>
        <w:t>)</w:t>
      </w:r>
      <w:r w:rsidR="007470E7" w:rsidRPr="005364CE">
        <w:rPr>
          <w:rFonts w:ascii="Times New Roman" w:hAnsi="Times New Roman" w:cs="Times New Roman"/>
          <w:color w:val="000000"/>
          <w:lang w:val="en-US"/>
        </w:rPr>
        <w:t>, duration, sustained internal attention, and non-proscriptive movement are difficult to achieve</w:t>
      </w:r>
      <w:r w:rsidR="004D17AA" w:rsidRPr="005364CE">
        <w:rPr>
          <w:rFonts w:ascii="Times New Roman" w:hAnsi="Times New Roman" w:cs="Times New Roman"/>
          <w:color w:val="000000"/>
          <w:lang w:val="en-US"/>
        </w:rPr>
        <w:t xml:space="preserve"> fully</w:t>
      </w:r>
      <w:r w:rsidR="007470E7" w:rsidRPr="005364CE">
        <w:rPr>
          <w:rFonts w:ascii="Times New Roman" w:hAnsi="Times New Roman" w:cs="Times New Roman"/>
          <w:color w:val="000000"/>
          <w:lang w:val="en-US"/>
        </w:rPr>
        <w:t xml:space="preserve"> in a </w:t>
      </w:r>
      <w:r w:rsidR="00AF2E6B" w:rsidRPr="005364CE">
        <w:rPr>
          <w:rFonts w:ascii="Times New Roman" w:hAnsi="Times New Roman" w:cs="Times New Roman"/>
          <w:color w:val="000000"/>
          <w:lang w:val="en-US"/>
        </w:rPr>
        <w:t>setting</w:t>
      </w:r>
      <w:r w:rsidR="007470E7" w:rsidRPr="005364CE">
        <w:rPr>
          <w:rFonts w:ascii="Times New Roman" w:hAnsi="Times New Roman" w:cs="Times New Roman"/>
          <w:color w:val="000000"/>
          <w:lang w:val="en-US"/>
        </w:rPr>
        <w:t xml:space="preserve"> where inner, felt </w:t>
      </w:r>
      <w:r w:rsidR="004D17AA" w:rsidRPr="005364CE">
        <w:rPr>
          <w:rFonts w:ascii="Times New Roman" w:hAnsi="Times New Roman" w:cs="Times New Roman"/>
          <w:color w:val="000000"/>
          <w:lang w:val="en-US"/>
        </w:rPr>
        <w:t xml:space="preserve">experience </w:t>
      </w:r>
      <w:r w:rsidR="00435BD5" w:rsidRPr="005364CE">
        <w:rPr>
          <w:rFonts w:ascii="Times New Roman" w:hAnsi="Times New Roman" w:cs="Times New Roman"/>
          <w:color w:val="000000"/>
          <w:lang w:val="en-US"/>
        </w:rPr>
        <w:t xml:space="preserve">is not the main goal. As </w:t>
      </w:r>
      <w:proofErr w:type="spellStart"/>
      <w:r w:rsidR="00A20CEB" w:rsidRPr="005364CE">
        <w:rPr>
          <w:rFonts w:ascii="Times New Roman" w:hAnsi="Times New Roman" w:cs="Times New Roman"/>
          <w:color w:val="000000"/>
          <w:lang w:val="en-US"/>
        </w:rPr>
        <w:t>Detta</w:t>
      </w:r>
      <w:proofErr w:type="spellEnd"/>
      <w:r w:rsidR="00A20CEB" w:rsidRPr="005364CE">
        <w:rPr>
          <w:rFonts w:ascii="Times New Roman" w:hAnsi="Times New Roman" w:cs="Times New Roman"/>
          <w:color w:val="000000"/>
          <w:lang w:val="en-US"/>
        </w:rPr>
        <w:t xml:space="preserve"> </w:t>
      </w:r>
      <w:r w:rsidR="00435BD5" w:rsidRPr="005364CE">
        <w:rPr>
          <w:rFonts w:ascii="Times New Roman" w:hAnsi="Times New Roman" w:cs="Times New Roman"/>
          <w:color w:val="000000"/>
          <w:lang w:val="en-US"/>
        </w:rPr>
        <w:t>Howe</w:t>
      </w:r>
      <w:r w:rsidR="00CC2CB6" w:rsidRPr="005364CE">
        <w:rPr>
          <w:rFonts w:ascii="Times New Roman" w:hAnsi="Times New Roman" w:cs="Times New Roman"/>
          <w:color w:val="000000"/>
          <w:lang w:val="en-US"/>
        </w:rPr>
        <w:t xml:space="preserve"> </w:t>
      </w:r>
      <w:r w:rsidR="005571EA" w:rsidRPr="005364CE">
        <w:rPr>
          <w:rFonts w:ascii="Times New Roman" w:eastAsia="Times New Roman" w:hAnsi="Times New Roman" w:cs="Times New Roman"/>
          <w:lang w:val="en-US"/>
        </w:rPr>
        <w:t>(2016)</w:t>
      </w:r>
      <w:r w:rsidR="005571EA" w:rsidRPr="005364CE">
        <w:rPr>
          <w:rFonts w:ascii="Times New Roman" w:hAnsi="Times New Roman" w:cs="Times New Roman"/>
          <w:color w:val="000000"/>
          <w:lang w:val="en-US"/>
        </w:rPr>
        <w:t xml:space="preserve"> </w:t>
      </w:r>
      <w:r w:rsidR="00435BD5" w:rsidRPr="005364CE">
        <w:rPr>
          <w:rFonts w:ascii="Times New Roman" w:hAnsi="Times New Roman" w:cs="Times New Roman"/>
          <w:color w:val="000000"/>
          <w:lang w:val="en-US"/>
        </w:rPr>
        <w:t>identifies, in SMDE, “</w:t>
      </w:r>
      <w:r w:rsidR="00435BD5" w:rsidRPr="005364CE">
        <w:rPr>
          <w:rFonts w:ascii="Times New Roman" w:hAnsi="Times New Roman" w:cs="Times New Roman"/>
          <w:bCs/>
          <w:color w:val="000000"/>
          <w:lang w:val="en-US"/>
        </w:rPr>
        <w:t>Each lesson allows space and time to rest, breathe and notice, and usually takes place in silence; none of the above you generally associate with the conventional dance class</w:t>
      </w:r>
      <w:r w:rsidR="0093242A" w:rsidRPr="005364CE">
        <w:rPr>
          <w:rFonts w:ascii="Times New Roman" w:hAnsi="Times New Roman" w:cs="Times New Roman"/>
          <w:bCs/>
          <w:color w:val="000000"/>
          <w:lang w:val="en-US"/>
        </w:rPr>
        <w:t>”</w:t>
      </w:r>
      <w:r w:rsidR="00B56730" w:rsidRPr="005364CE">
        <w:rPr>
          <w:rFonts w:ascii="Times New Roman" w:hAnsi="Times New Roman" w:cs="Times New Roman"/>
          <w:bCs/>
          <w:color w:val="000000"/>
          <w:lang w:val="en-US"/>
        </w:rPr>
        <w:t xml:space="preserve"> (</w:t>
      </w:r>
      <w:proofErr w:type="spellStart"/>
      <w:r w:rsidR="00A20CEB" w:rsidRPr="005364CE">
        <w:rPr>
          <w:rFonts w:ascii="Times New Roman" w:hAnsi="Times New Roman" w:cs="Times New Roman"/>
          <w:bCs/>
          <w:color w:val="000000"/>
          <w:lang w:val="en-US"/>
        </w:rPr>
        <w:t>n.p.</w:t>
      </w:r>
      <w:proofErr w:type="spellEnd"/>
      <w:r w:rsidR="00B56730" w:rsidRPr="005364CE">
        <w:rPr>
          <w:rFonts w:ascii="Times New Roman" w:hAnsi="Times New Roman" w:cs="Times New Roman"/>
          <w:bCs/>
          <w:color w:val="000000"/>
          <w:lang w:val="en-US"/>
        </w:rPr>
        <w:t>).</w:t>
      </w:r>
      <w:r w:rsidR="00435BD5" w:rsidRPr="005364CE">
        <w:rPr>
          <w:rFonts w:ascii="Times New Roman" w:hAnsi="Times New Roman" w:cs="Times New Roman"/>
          <w:bCs/>
          <w:color w:val="C00000"/>
          <w:lang w:val="en-US"/>
        </w:rPr>
        <w:t xml:space="preserve"> </w:t>
      </w:r>
    </w:p>
    <w:p w14:paraId="47BDED72" w14:textId="006B61DE" w:rsidR="001A678D" w:rsidRPr="005364CE" w:rsidRDefault="002C7335" w:rsidP="005364CE">
      <w:pPr>
        <w:widowControl w:val="0"/>
        <w:autoSpaceDE w:val="0"/>
        <w:autoSpaceDN w:val="0"/>
        <w:adjustRightInd w:val="0"/>
        <w:spacing w:line="480" w:lineRule="auto"/>
        <w:ind w:firstLine="720"/>
        <w:rPr>
          <w:rFonts w:ascii="Times New Roman" w:hAnsi="Times New Roman" w:cs="Times New Roman"/>
          <w:color w:val="000000"/>
          <w:lang w:val="en-US"/>
        </w:rPr>
      </w:pPr>
      <w:r w:rsidRPr="005364CE">
        <w:rPr>
          <w:rFonts w:ascii="Times New Roman" w:hAnsi="Times New Roman" w:cs="Times New Roman"/>
          <w:bCs/>
          <w:color w:val="000000"/>
          <w:lang w:val="en-US"/>
        </w:rPr>
        <w:t>It is important to note that</w:t>
      </w:r>
      <w:r w:rsidR="00E35A33" w:rsidRPr="005364CE">
        <w:rPr>
          <w:rFonts w:ascii="Times New Roman" w:hAnsi="Times New Roman" w:cs="Times New Roman"/>
          <w:color w:val="000000"/>
          <w:lang w:val="en-US"/>
        </w:rPr>
        <w:t xml:space="preserve"> fine tuning of </w:t>
      </w:r>
      <w:r w:rsidR="007470E7" w:rsidRPr="005364CE">
        <w:rPr>
          <w:rFonts w:ascii="Times New Roman" w:hAnsi="Times New Roman" w:cs="Times New Roman"/>
          <w:color w:val="000000"/>
          <w:lang w:val="en-US"/>
        </w:rPr>
        <w:t xml:space="preserve">sensory perception, attention, and autonomy </w:t>
      </w:r>
      <w:r w:rsidR="007470E7" w:rsidRPr="005364CE">
        <w:rPr>
          <w:rFonts w:ascii="Times New Roman" w:hAnsi="Times New Roman" w:cs="Times New Roman"/>
          <w:color w:val="000000"/>
          <w:lang w:val="en-US"/>
        </w:rPr>
        <w:lastRenderedPageBreak/>
        <w:t xml:space="preserve">require in-depth practice before they can be applied with consistency and ease </w:t>
      </w:r>
      <w:r w:rsidR="00B56730" w:rsidRPr="005364CE">
        <w:rPr>
          <w:rFonts w:ascii="Times New Roman" w:hAnsi="Times New Roman" w:cs="Times New Roman"/>
          <w:color w:val="000000"/>
          <w:lang w:val="en-US"/>
        </w:rPr>
        <w:t xml:space="preserve">outside of the dance </w:t>
      </w:r>
      <w:r w:rsidR="00E35A33" w:rsidRPr="005364CE">
        <w:rPr>
          <w:rFonts w:ascii="Times New Roman" w:hAnsi="Times New Roman" w:cs="Times New Roman"/>
          <w:color w:val="000000"/>
          <w:lang w:val="en-US"/>
        </w:rPr>
        <w:t xml:space="preserve">education </w:t>
      </w:r>
      <w:r w:rsidR="00B56730" w:rsidRPr="005364CE">
        <w:rPr>
          <w:rFonts w:ascii="Times New Roman" w:hAnsi="Times New Roman" w:cs="Times New Roman"/>
          <w:color w:val="000000"/>
          <w:lang w:val="en-US"/>
        </w:rPr>
        <w:t>context</w:t>
      </w:r>
      <w:r w:rsidR="007470E7" w:rsidRPr="005364CE">
        <w:rPr>
          <w:rFonts w:ascii="Times New Roman" w:hAnsi="Times New Roman" w:cs="Times New Roman"/>
          <w:color w:val="000000"/>
          <w:lang w:val="en-US"/>
        </w:rPr>
        <w:t xml:space="preserve">. </w:t>
      </w:r>
      <w:r w:rsidR="008F6126" w:rsidRPr="005364CE">
        <w:rPr>
          <w:rFonts w:ascii="Times New Roman" w:hAnsi="Times New Roman" w:cs="Times New Roman"/>
          <w:color w:val="000000"/>
          <w:lang w:val="en-US"/>
        </w:rPr>
        <w:t>I acknowledge</w:t>
      </w:r>
      <w:r w:rsidR="007470E7" w:rsidRPr="005364CE">
        <w:rPr>
          <w:rFonts w:ascii="Times New Roman" w:hAnsi="Times New Roman" w:cs="Times New Roman"/>
          <w:color w:val="000000"/>
          <w:lang w:val="en-US"/>
        </w:rPr>
        <w:t xml:space="preserve">, too, that </w:t>
      </w:r>
      <w:r w:rsidR="00CC2CB6" w:rsidRPr="005364CE">
        <w:rPr>
          <w:rFonts w:ascii="Times New Roman" w:hAnsi="Times New Roman" w:cs="Times New Roman"/>
          <w:color w:val="000000"/>
          <w:lang w:val="en-US"/>
        </w:rPr>
        <w:t xml:space="preserve">dancers’ </w:t>
      </w:r>
      <w:r w:rsidR="00AF2E6B" w:rsidRPr="005364CE">
        <w:rPr>
          <w:rFonts w:ascii="Times New Roman" w:hAnsi="Times New Roman" w:cs="Times New Roman"/>
          <w:color w:val="000000"/>
          <w:lang w:val="en-US"/>
        </w:rPr>
        <w:t>awareness of</w:t>
      </w:r>
      <w:r w:rsidR="007470E7" w:rsidRPr="005364CE">
        <w:rPr>
          <w:rFonts w:ascii="Times New Roman" w:hAnsi="Times New Roman" w:cs="Times New Roman"/>
          <w:color w:val="000000"/>
          <w:lang w:val="en-US"/>
        </w:rPr>
        <w:t xml:space="preserve"> the external </w:t>
      </w:r>
      <w:r w:rsidR="00176C00" w:rsidRPr="005364CE">
        <w:rPr>
          <w:rFonts w:ascii="Times New Roman" w:hAnsi="Times New Roman" w:cs="Times New Roman"/>
          <w:color w:val="000000"/>
          <w:lang w:val="en-US"/>
        </w:rPr>
        <w:t xml:space="preserve">perspective of their movement </w:t>
      </w:r>
      <w:r w:rsidR="00E35A33" w:rsidRPr="005364CE">
        <w:rPr>
          <w:rFonts w:ascii="Times New Roman" w:hAnsi="Times New Roman" w:cs="Times New Roman"/>
          <w:color w:val="000000"/>
          <w:lang w:val="en-US"/>
        </w:rPr>
        <w:t>also requires development</w:t>
      </w:r>
      <w:r w:rsidR="00CC2CB6" w:rsidRPr="005364CE">
        <w:rPr>
          <w:rFonts w:ascii="Times New Roman" w:hAnsi="Times New Roman" w:cs="Times New Roman"/>
          <w:color w:val="000000"/>
          <w:lang w:val="en-US"/>
        </w:rPr>
        <w:t xml:space="preserve"> in a performing art that is</w:t>
      </w:r>
      <w:r w:rsidR="001A678D" w:rsidRPr="005364CE">
        <w:rPr>
          <w:rFonts w:ascii="Times New Roman" w:hAnsi="Times New Roman" w:cs="Times New Roman"/>
          <w:color w:val="000000"/>
          <w:lang w:val="en-US"/>
        </w:rPr>
        <w:t xml:space="preserve"> </w:t>
      </w:r>
      <w:r w:rsidR="007470E7" w:rsidRPr="005364CE">
        <w:rPr>
          <w:rFonts w:ascii="Times New Roman" w:hAnsi="Times New Roman" w:cs="Times New Roman"/>
          <w:color w:val="000000"/>
          <w:lang w:val="en-US"/>
        </w:rPr>
        <w:t xml:space="preserve">typically </w:t>
      </w:r>
      <w:r w:rsidR="00774871" w:rsidRPr="005364CE">
        <w:rPr>
          <w:rFonts w:ascii="Times New Roman" w:hAnsi="Times New Roman" w:cs="Times New Roman"/>
          <w:color w:val="000000"/>
          <w:lang w:val="en-US"/>
        </w:rPr>
        <w:t xml:space="preserve">perceived and </w:t>
      </w:r>
      <w:r w:rsidR="001A678D" w:rsidRPr="005364CE">
        <w:rPr>
          <w:rFonts w:ascii="Times New Roman" w:hAnsi="Times New Roman" w:cs="Times New Roman"/>
          <w:color w:val="000000"/>
          <w:lang w:val="en-US"/>
        </w:rPr>
        <w:t>received externally by audiences</w:t>
      </w:r>
      <w:r w:rsidR="00082BA7" w:rsidRPr="005364CE">
        <w:rPr>
          <w:rFonts w:ascii="Times New Roman" w:hAnsi="Times New Roman" w:cs="Times New Roman"/>
          <w:color w:val="000000"/>
          <w:lang w:val="en-US"/>
        </w:rPr>
        <w:t xml:space="preserve">. </w:t>
      </w:r>
      <w:r w:rsidR="00117E92" w:rsidRPr="005364CE">
        <w:rPr>
          <w:rFonts w:ascii="Times New Roman" w:hAnsi="Times New Roman" w:cs="Times New Roman"/>
          <w:color w:val="000000"/>
          <w:lang w:val="en-US"/>
        </w:rPr>
        <w:t xml:space="preserve">However, </w:t>
      </w:r>
      <w:r w:rsidR="001A678D" w:rsidRPr="005364CE">
        <w:rPr>
          <w:rFonts w:ascii="Times New Roman" w:hAnsi="Times New Roman" w:cs="Times New Roman"/>
          <w:color w:val="000000"/>
          <w:lang w:val="en-US"/>
        </w:rPr>
        <w:t>for</w:t>
      </w:r>
      <w:r w:rsidR="00082BA7" w:rsidRPr="005364CE">
        <w:rPr>
          <w:rFonts w:ascii="Times New Roman" w:hAnsi="Times New Roman" w:cs="Times New Roman"/>
          <w:color w:val="000000"/>
          <w:lang w:val="en-US"/>
        </w:rPr>
        <w:t xml:space="preserve"> dancers to</w:t>
      </w:r>
      <w:r w:rsidR="001A678D" w:rsidRPr="005364CE">
        <w:rPr>
          <w:rFonts w:ascii="Times New Roman" w:hAnsi="Times New Roman" w:cs="Times New Roman"/>
          <w:color w:val="000000"/>
          <w:lang w:val="en-US"/>
        </w:rPr>
        <w:t xml:space="preserve"> </w:t>
      </w:r>
      <w:r w:rsidR="00040E78" w:rsidRPr="005364CE">
        <w:rPr>
          <w:rFonts w:ascii="Times New Roman" w:hAnsi="Times New Roman" w:cs="Times New Roman"/>
          <w:color w:val="000000"/>
          <w:lang w:val="en-US"/>
        </w:rPr>
        <w:t xml:space="preserve">develop </w:t>
      </w:r>
      <w:r w:rsidR="00A36E99" w:rsidRPr="005364CE">
        <w:rPr>
          <w:rFonts w:ascii="Times New Roman" w:hAnsi="Times New Roman" w:cs="Times New Roman"/>
          <w:color w:val="000000"/>
          <w:lang w:val="en-US"/>
        </w:rPr>
        <w:t>a more attuned awareness</w:t>
      </w:r>
      <w:r w:rsidR="0066092D" w:rsidRPr="005364CE">
        <w:rPr>
          <w:rFonts w:ascii="Times New Roman" w:hAnsi="Times New Roman" w:cs="Times New Roman"/>
          <w:color w:val="000000"/>
          <w:lang w:val="en-US"/>
        </w:rPr>
        <w:t xml:space="preserve">, </w:t>
      </w:r>
      <w:r w:rsidR="007E14AC" w:rsidRPr="005364CE">
        <w:rPr>
          <w:rFonts w:ascii="Times New Roman" w:hAnsi="Times New Roman" w:cs="Times New Roman"/>
          <w:color w:val="000000"/>
          <w:lang w:val="en-US"/>
        </w:rPr>
        <w:t xml:space="preserve">a </w:t>
      </w:r>
      <w:r w:rsidR="0066092D" w:rsidRPr="005364CE">
        <w:rPr>
          <w:rFonts w:ascii="Times New Roman" w:hAnsi="Times New Roman" w:cs="Times New Roman"/>
          <w:color w:val="000000"/>
          <w:lang w:val="en-US"/>
        </w:rPr>
        <w:t>more sensitized perception, greater well-being</w:t>
      </w:r>
      <w:r w:rsidR="00A60440" w:rsidRPr="005364CE">
        <w:rPr>
          <w:rFonts w:ascii="Times New Roman" w:hAnsi="Times New Roman" w:cs="Times New Roman"/>
          <w:color w:val="000000"/>
          <w:lang w:val="en-US"/>
        </w:rPr>
        <w:t>, optimal functioning</w:t>
      </w:r>
      <w:r w:rsidR="00A66A23" w:rsidRPr="005364CE">
        <w:rPr>
          <w:rFonts w:ascii="Times New Roman" w:hAnsi="Times New Roman" w:cs="Times New Roman"/>
          <w:color w:val="000000"/>
          <w:lang w:val="en-US"/>
        </w:rPr>
        <w:t xml:space="preserve">, </w:t>
      </w:r>
      <w:r w:rsidR="00CC2CB6" w:rsidRPr="005364CE">
        <w:rPr>
          <w:rFonts w:ascii="Times New Roman" w:hAnsi="Times New Roman" w:cs="Times New Roman"/>
          <w:color w:val="000000"/>
          <w:lang w:val="en-US"/>
        </w:rPr>
        <w:t xml:space="preserve">and so on, </w:t>
      </w:r>
      <w:r w:rsidR="00516EAD" w:rsidRPr="005364CE">
        <w:rPr>
          <w:rFonts w:ascii="Times New Roman" w:hAnsi="Times New Roman" w:cs="Times New Roman"/>
          <w:color w:val="000000"/>
          <w:lang w:val="en-US"/>
        </w:rPr>
        <w:t>21</w:t>
      </w:r>
      <w:r w:rsidR="00516EAD" w:rsidRPr="005364CE">
        <w:rPr>
          <w:rFonts w:ascii="Times New Roman" w:hAnsi="Times New Roman" w:cs="Times New Roman"/>
          <w:color w:val="000000"/>
          <w:vertAlign w:val="superscript"/>
          <w:lang w:val="en-US"/>
        </w:rPr>
        <w:t>st</w:t>
      </w:r>
      <w:r w:rsidR="00516EAD" w:rsidRPr="005364CE">
        <w:rPr>
          <w:rFonts w:ascii="Times New Roman" w:hAnsi="Times New Roman" w:cs="Times New Roman"/>
          <w:color w:val="000000"/>
          <w:lang w:val="en-US"/>
        </w:rPr>
        <w:t xml:space="preserve"> century dance educators are</w:t>
      </w:r>
      <w:r w:rsidR="004F07E9" w:rsidRPr="005364CE">
        <w:rPr>
          <w:rFonts w:ascii="Times New Roman" w:hAnsi="Times New Roman" w:cs="Times New Roman"/>
          <w:color w:val="000000"/>
          <w:lang w:val="en-US"/>
        </w:rPr>
        <w:t xml:space="preserve"> increasingly </w:t>
      </w:r>
      <w:r w:rsidR="00B3737D" w:rsidRPr="005364CE">
        <w:rPr>
          <w:rFonts w:ascii="Times New Roman" w:hAnsi="Times New Roman" w:cs="Times New Roman"/>
          <w:color w:val="000000"/>
          <w:lang w:val="en-US"/>
        </w:rPr>
        <w:t xml:space="preserve">articulating </w:t>
      </w:r>
      <w:r w:rsidR="004F07E9" w:rsidRPr="005364CE">
        <w:rPr>
          <w:rFonts w:ascii="Times New Roman" w:hAnsi="Times New Roman" w:cs="Times New Roman"/>
          <w:color w:val="000000"/>
          <w:lang w:val="en-US"/>
        </w:rPr>
        <w:t>the importance of</w:t>
      </w:r>
      <w:r w:rsidR="00680947" w:rsidRPr="005364CE">
        <w:rPr>
          <w:rFonts w:ascii="Times New Roman" w:hAnsi="Times New Roman" w:cs="Times New Roman"/>
          <w:color w:val="000000"/>
          <w:lang w:val="en-US"/>
        </w:rPr>
        <w:t xml:space="preserve"> </w:t>
      </w:r>
      <w:r w:rsidR="001A678D" w:rsidRPr="005364CE">
        <w:rPr>
          <w:rFonts w:ascii="Times New Roman" w:hAnsi="Times New Roman" w:cs="Times New Roman"/>
          <w:color w:val="000000"/>
          <w:lang w:val="en-US"/>
        </w:rPr>
        <w:t>supplement</w:t>
      </w:r>
      <w:r w:rsidR="004F07E9" w:rsidRPr="005364CE">
        <w:rPr>
          <w:rFonts w:ascii="Times New Roman" w:hAnsi="Times New Roman" w:cs="Times New Roman"/>
          <w:color w:val="000000"/>
          <w:lang w:val="en-US"/>
        </w:rPr>
        <w:t>ing</w:t>
      </w:r>
      <w:r w:rsidR="001A678D" w:rsidRPr="005364CE">
        <w:rPr>
          <w:rFonts w:ascii="Times New Roman" w:hAnsi="Times New Roman" w:cs="Times New Roman"/>
          <w:color w:val="000000"/>
          <w:lang w:val="en-US"/>
        </w:rPr>
        <w:t xml:space="preserve"> objectification of </w:t>
      </w:r>
      <w:r w:rsidR="00B3737D" w:rsidRPr="005364CE">
        <w:rPr>
          <w:rFonts w:ascii="Times New Roman" w:hAnsi="Times New Roman" w:cs="Times New Roman"/>
          <w:color w:val="000000"/>
          <w:lang w:val="en-US"/>
        </w:rPr>
        <w:t>dance</w:t>
      </w:r>
      <w:r w:rsidR="00AD4E6E" w:rsidRPr="005364CE">
        <w:rPr>
          <w:rFonts w:ascii="Times New Roman" w:hAnsi="Times New Roman" w:cs="Times New Roman"/>
          <w:color w:val="000000"/>
          <w:lang w:val="en-US"/>
        </w:rPr>
        <w:t xml:space="preserve"> students’</w:t>
      </w:r>
      <w:r w:rsidR="00B3737D" w:rsidRPr="005364CE">
        <w:rPr>
          <w:rFonts w:ascii="Times New Roman" w:hAnsi="Times New Roman" w:cs="Times New Roman"/>
          <w:color w:val="000000"/>
          <w:lang w:val="en-US"/>
        </w:rPr>
        <w:t xml:space="preserve"> bodies</w:t>
      </w:r>
      <w:r w:rsidR="001A678D" w:rsidRPr="005364CE">
        <w:rPr>
          <w:rFonts w:ascii="Times New Roman" w:hAnsi="Times New Roman" w:cs="Times New Roman"/>
          <w:color w:val="000000"/>
          <w:lang w:val="en-US"/>
        </w:rPr>
        <w:t xml:space="preserve"> with </w:t>
      </w:r>
      <w:r w:rsidRPr="005364CE">
        <w:rPr>
          <w:rFonts w:ascii="Times New Roman" w:hAnsi="Times New Roman" w:cs="Times New Roman"/>
          <w:color w:val="000000"/>
          <w:lang w:val="en-US"/>
        </w:rPr>
        <w:t>education that</w:t>
      </w:r>
      <w:r w:rsidR="0060418F" w:rsidRPr="005364CE">
        <w:rPr>
          <w:rFonts w:ascii="Times New Roman" w:hAnsi="Times New Roman" w:cs="Times New Roman"/>
          <w:color w:val="000000"/>
          <w:lang w:val="en-US"/>
        </w:rPr>
        <w:t xml:space="preserve"> prioritize</w:t>
      </w:r>
      <w:r w:rsidRPr="005364CE">
        <w:rPr>
          <w:rFonts w:ascii="Times New Roman" w:hAnsi="Times New Roman" w:cs="Times New Roman"/>
          <w:color w:val="000000"/>
          <w:lang w:val="en-US"/>
        </w:rPr>
        <w:t>s</w:t>
      </w:r>
      <w:r w:rsidR="0060418F" w:rsidRPr="005364CE">
        <w:rPr>
          <w:rFonts w:ascii="Times New Roman" w:hAnsi="Times New Roman" w:cs="Times New Roman"/>
          <w:color w:val="000000"/>
          <w:lang w:val="en-US"/>
        </w:rPr>
        <w:t xml:space="preserve"> individual </w:t>
      </w:r>
      <w:r w:rsidR="00117E92" w:rsidRPr="005364CE">
        <w:rPr>
          <w:rFonts w:ascii="Times New Roman" w:hAnsi="Times New Roman" w:cs="Times New Roman"/>
          <w:color w:val="000000"/>
          <w:lang w:val="en-US"/>
        </w:rPr>
        <w:t>agency and</w:t>
      </w:r>
      <w:r w:rsidR="00082BA7" w:rsidRPr="005364CE">
        <w:rPr>
          <w:rFonts w:ascii="Times New Roman" w:hAnsi="Times New Roman" w:cs="Times New Roman"/>
          <w:color w:val="000000"/>
          <w:lang w:val="en-US"/>
        </w:rPr>
        <w:t xml:space="preserve"> the </w:t>
      </w:r>
      <w:r w:rsidR="00E86318" w:rsidRPr="005364CE">
        <w:rPr>
          <w:rFonts w:ascii="Times New Roman" w:hAnsi="Times New Roman" w:cs="Times New Roman"/>
          <w:color w:val="000000"/>
          <w:lang w:val="en-US"/>
        </w:rPr>
        <w:t>develop</w:t>
      </w:r>
      <w:r w:rsidR="00082BA7" w:rsidRPr="005364CE">
        <w:rPr>
          <w:rFonts w:ascii="Times New Roman" w:hAnsi="Times New Roman" w:cs="Times New Roman"/>
          <w:color w:val="000000"/>
          <w:lang w:val="en-US"/>
        </w:rPr>
        <w:t>ment of each dancer</w:t>
      </w:r>
      <w:r w:rsidR="00CC2CB6" w:rsidRPr="005364CE">
        <w:rPr>
          <w:rFonts w:ascii="Times New Roman" w:hAnsi="Times New Roman" w:cs="Times New Roman"/>
          <w:color w:val="000000"/>
          <w:lang w:val="en-US"/>
        </w:rPr>
        <w:t>’</w:t>
      </w:r>
      <w:r w:rsidR="00082BA7" w:rsidRPr="005364CE">
        <w:rPr>
          <w:rFonts w:ascii="Times New Roman" w:hAnsi="Times New Roman" w:cs="Times New Roman"/>
          <w:color w:val="000000"/>
          <w:lang w:val="en-US"/>
        </w:rPr>
        <w:t>s</w:t>
      </w:r>
      <w:r w:rsidR="001A678D" w:rsidRPr="005364CE">
        <w:rPr>
          <w:rFonts w:ascii="Times New Roman" w:hAnsi="Times New Roman" w:cs="Times New Roman"/>
          <w:color w:val="000000"/>
          <w:lang w:val="en-US"/>
        </w:rPr>
        <w:t xml:space="preserve"> internal authority</w:t>
      </w:r>
      <w:r w:rsidR="00284DC6" w:rsidRPr="005364CE">
        <w:rPr>
          <w:rFonts w:ascii="Times New Roman" w:hAnsi="Times New Roman" w:cs="Times New Roman"/>
          <w:color w:val="000000"/>
          <w:lang w:val="en-US"/>
        </w:rPr>
        <w:t xml:space="preserve"> or authorship</w:t>
      </w:r>
      <w:r w:rsidR="001A678D" w:rsidRPr="005364CE">
        <w:rPr>
          <w:rFonts w:ascii="Times New Roman" w:hAnsi="Times New Roman" w:cs="Times New Roman"/>
          <w:color w:val="000000"/>
          <w:lang w:val="en-US"/>
        </w:rPr>
        <w:t>.</w:t>
      </w:r>
      <w:r w:rsidR="007809C5" w:rsidRPr="005364CE">
        <w:rPr>
          <w:rFonts w:ascii="Times New Roman" w:hAnsi="Times New Roman" w:cs="Times New Roman"/>
          <w:color w:val="000000"/>
          <w:lang w:val="en-US"/>
        </w:rPr>
        <w:t xml:space="preserve"> </w:t>
      </w:r>
      <w:r w:rsidRPr="005364CE">
        <w:rPr>
          <w:rFonts w:ascii="Times New Roman" w:hAnsi="Times New Roman" w:cs="Times New Roman"/>
          <w:color w:val="000000"/>
          <w:lang w:val="en-US"/>
        </w:rPr>
        <w:t>A</w:t>
      </w:r>
      <w:r w:rsidR="00040E78" w:rsidRPr="005364CE">
        <w:rPr>
          <w:rFonts w:ascii="Times New Roman" w:hAnsi="Times New Roman" w:cs="Times New Roman"/>
          <w:color w:val="000000"/>
          <w:lang w:val="en-US"/>
        </w:rPr>
        <w:t xml:space="preserve">gency and </w:t>
      </w:r>
      <w:r w:rsidR="00CD1F0F" w:rsidRPr="005364CE">
        <w:rPr>
          <w:rFonts w:ascii="Times New Roman" w:hAnsi="Times New Roman" w:cs="Times New Roman"/>
          <w:color w:val="000000"/>
          <w:lang w:val="en-US"/>
        </w:rPr>
        <w:t xml:space="preserve">internal authority </w:t>
      </w:r>
      <w:r w:rsidR="00040E78" w:rsidRPr="005364CE">
        <w:rPr>
          <w:rFonts w:ascii="Times New Roman" w:hAnsi="Times New Roman" w:cs="Times New Roman"/>
          <w:color w:val="000000"/>
          <w:lang w:val="en-US"/>
        </w:rPr>
        <w:t>are</w:t>
      </w:r>
      <w:r w:rsidR="00CD1F0F" w:rsidRPr="005364CE">
        <w:rPr>
          <w:rFonts w:ascii="Times New Roman" w:hAnsi="Times New Roman" w:cs="Times New Roman"/>
          <w:color w:val="000000"/>
          <w:lang w:val="en-US"/>
        </w:rPr>
        <w:t xml:space="preserve"> </w:t>
      </w:r>
      <w:r w:rsidR="00AD4E6E" w:rsidRPr="005364CE">
        <w:rPr>
          <w:rFonts w:ascii="Times New Roman" w:hAnsi="Times New Roman" w:cs="Times New Roman"/>
          <w:color w:val="000000"/>
          <w:lang w:val="en-US"/>
        </w:rPr>
        <w:t>closely associated with</w:t>
      </w:r>
      <w:r w:rsidR="00CD1F0F" w:rsidRPr="005364CE">
        <w:rPr>
          <w:rFonts w:ascii="Times New Roman" w:hAnsi="Times New Roman" w:cs="Times New Roman"/>
          <w:color w:val="000000"/>
          <w:lang w:val="en-US"/>
        </w:rPr>
        <w:t xml:space="preserve"> </w:t>
      </w:r>
      <w:r w:rsidR="00BB2442" w:rsidRPr="005364CE">
        <w:rPr>
          <w:rFonts w:ascii="Times New Roman" w:hAnsi="Times New Roman" w:cs="Times New Roman"/>
          <w:color w:val="000000"/>
          <w:lang w:val="en-US"/>
        </w:rPr>
        <w:t>cognitive processes of choice</w:t>
      </w:r>
      <w:r w:rsidR="00117E92" w:rsidRPr="005364CE">
        <w:rPr>
          <w:rFonts w:ascii="Times New Roman" w:hAnsi="Times New Roman" w:cs="Times New Roman"/>
          <w:color w:val="000000"/>
          <w:lang w:val="en-US"/>
        </w:rPr>
        <w:t xml:space="preserve">, </w:t>
      </w:r>
      <w:r w:rsidR="00506B0A" w:rsidRPr="005364CE">
        <w:rPr>
          <w:rFonts w:ascii="Times New Roman" w:hAnsi="Times New Roman" w:cs="Times New Roman"/>
          <w:color w:val="000000"/>
          <w:lang w:val="en-US"/>
        </w:rPr>
        <w:t>decision</w:t>
      </w:r>
      <w:r w:rsidRPr="005364CE">
        <w:rPr>
          <w:rFonts w:ascii="Times New Roman" w:hAnsi="Times New Roman" w:cs="Times New Roman"/>
          <w:color w:val="000000"/>
          <w:lang w:val="en-US"/>
        </w:rPr>
        <w:t xml:space="preserve"> </w:t>
      </w:r>
      <w:r w:rsidR="00BB2442" w:rsidRPr="005364CE">
        <w:rPr>
          <w:rFonts w:ascii="Times New Roman" w:hAnsi="Times New Roman" w:cs="Times New Roman"/>
          <w:color w:val="000000"/>
          <w:lang w:val="en-US"/>
        </w:rPr>
        <w:t xml:space="preserve">making, </w:t>
      </w:r>
      <w:r w:rsidR="00506B0A" w:rsidRPr="005364CE">
        <w:rPr>
          <w:rFonts w:ascii="Times New Roman" w:hAnsi="Times New Roman" w:cs="Times New Roman"/>
          <w:color w:val="000000"/>
          <w:lang w:val="en-US"/>
        </w:rPr>
        <w:t>and subsequently problem</w:t>
      </w:r>
      <w:r w:rsidRPr="005364CE">
        <w:rPr>
          <w:rFonts w:ascii="Times New Roman" w:hAnsi="Times New Roman" w:cs="Times New Roman"/>
          <w:color w:val="000000"/>
          <w:lang w:val="en-US"/>
        </w:rPr>
        <w:t xml:space="preserve"> </w:t>
      </w:r>
      <w:r w:rsidR="00506B0A" w:rsidRPr="005364CE">
        <w:rPr>
          <w:rFonts w:ascii="Times New Roman" w:hAnsi="Times New Roman" w:cs="Times New Roman"/>
          <w:color w:val="000000"/>
          <w:lang w:val="en-US"/>
        </w:rPr>
        <w:t>solving</w:t>
      </w:r>
      <w:r w:rsidR="00B24CD4" w:rsidRPr="005364CE">
        <w:rPr>
          <w:rFonts w:ascii="Times New Roman" w:hAnsi="Times New Roman" w:cs="Times New Roman"/>
          <w:color w:val="000000"/>
          <w:lang w:val="en-US"/>
        </w:rPr>
        <w:t xml:space="preserve"> and creativity</w:t>
      </w:r>
      <w:r w:rsidR="00E86318" w:rsidRPr="005364CE">
        <w:rPr>
          <w:rFonts w:ascii="Times New Roman" w:hAnsi="Times New Roman" w:cs="Times New Roman"/>
          <w:color w:val="000000"/>
          <w:lang w:val="en-US"/>
        </w:rPr>
        <w:t>.</w:t>
      </w:r>
      <w:r w:rsidR="001342A8" w:rsidRPr="005364CE">
        <w:rPr>
          <w:rFonts w:ascii="Times New Roman" w:hAnsi="Times New Roman" w:cs="Times New Roman"/>
          <w:color w:val="000000"/>
          <w:lang w:val="en-US"/>
        </w:rPr>
        <w:t xml:space="preserve"> The</w:t>
      </w:r>
      <w:r w:rsidR="00040E78" w:rsidRPr="005364CE">
        <w:rPr>
          <w:rFonts w:ascii="Times New Roman" w:hAnsi="Times New Roman" w:cs="Times New Roman"/>
          <w:color w:val="000000"/>
          <w:lang w:val="en-US"/>
        </w:rPr>
        <w:t>y are</w:t>
      </w:r>
      <w:r w:rsidR="001342A8" w:rsidRPr="005364CE">
        <w:rPr>
          <w:rFonts w:ascii="Times New Roman" w:hAnsi="Times New Roman" w:cs="Times New Roman"/>
          <w:color w:val="000000"/>
          <w:lang w:val="en-US"/>
        </w:rPr>
        <w:t xml:space="preserve"> another way in which SMDE pedagogy, through its grounding in philosophical frameworks,</w:t>
      </w:r>
      <w:r w:rsidR="0094394D" w:rsidRPr="005364CE">
        <w:rPr>
          <w:rFonts w:ascii="Times New Roman" w:hAnsi="Times New Roman" w:cs="Times New Roman"/>
          <w:color w:val="000000"/>
          <w:lang w:val="en-US"/>
        </w:rPr>
        <w:t xml:space="preserve"> </w:t>
      </w:r>
      <w:r w:rsidR="0095236D" w:rsidRPr="005364CE">
        <w:rPr>
          <w:rFonts w:ascii="Times New Roman" w:hAnsi="Times New Roman" w:cs="Times New Roman"/>
          <w:color w:val="000000"/>
          <w:lang w:val="en-US"/>
        </w:rPr>
        <w:t xml:space="preserve">can </w:t>
      </w:r>
      <w:r w:rsidR="001342A8" w:rsidRPr="005364CE">
        <w:rPr>
          <w:rFonts w:ascii="Times New Roman" w:hAnsi="Times New Roman" w:cs="Times New Roman"/>
          <w:color w:val="000000"/>
          <w:lang w:val="en-US"/>
        </w:rPr>
        <w:t>facilitate greater creativity in dancers.</w:t>
      </w:r>
    </w:p>
    <w:p w14:paraId="45A815DD" w14:textId="37258C68" w:rsidR="005C36F5" w:rsidRPr="005364CE" w:rsidRDefault="005C36F5" w:rsidP="005364CE">
      <w:pPr>
        <w:widowControl w:val="0"/>
        <w:tabs>
          <w:tab w:val="left" w:pos="4480"/>
          <w:tab w:val="left" w:pos="5040"/>
          <w:tab w:val="left" w:pos="5600"/>
          <w:tab w:val="left" w:pos="6160"/>
          <w:tab w:val="left" w:pos="6720"/>
        </w:tabs>
        <w:autoSpaceDE w:val="0"/>
        <w:autoSpaceDN w:val="0"/>
        <w:adjustRightInd w:val="0"/>
        <w:spacing w:line="480" w:lineRule="auto"/>
        <w:outlineLvl w:val="0"/>
        <w:rPr>
          <w:rFonts w:ascii="Times New Roman" w:hAnsi="Times New Roman" w:cs="Times New Roman"/>
          <w:b/>
          <w:color w:val="000000"/>
          <w:lang w:val="en-US"/>
        </w:rPr>
      </w:pPr>
      <w:r w:rsidRPr="005364CE">
        <w:rPr>
          <w:rFonts w:ascii="Times New Roman" w:hAnsi="Times New Roman" w:cs="Times New Roman"/>
          <w:b/>
          <w:color w:val="000000"/>
          <w:lang w:val="en-US"/>
        </w:rPr>
        <w:t>Authority and Autonomy</w:t>
      </w:r>
      <w:r w:rsidR="00AD4E6E" w:rsidRPr="005364CE">
        <w:rPr>
          <w:rFonts w:ascii="Times New Roman" w:hAnsi="Times New Roman" w:cs="Times New Roman"/>
          <w:b/>
          <w:color w:val="000000"/>
          <w:lang w:val="en-US"/>
        </w:rPr>
        <w:t>:</w:t>
      </w:r>
      <w:r w:rsidRPr="005364CE">
        <w:rPr>
          <w:rFonts w:ascii="Times New Roman" w:hAnsi="Times New Roman" w:cs="Times New Roman"/>
          <w:b/>
          <w:color w:val="000000"/>
          <w:lang w:val="en-US"/>
        </w:rPr>
        <w:t xml:space="preserve"> Pedagogical Support</w:t>
      </w:r>
    </w:p>
    <w:p w14:paraId="186D6CC0" w14:textId="4406F6B2" w:rsidR="00EC7E73" w:rsidRPr="005364CE" w:rsidRDefault="00AD4E6E" w:rsidP="005364CE">
      <w:pPr>
        <w:widowControl w:val="0"/>
        <w:tabs>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Times New Roman"/>
          <w:bCs/>
          <w:color w:val="000000"/>
          <w:lang w:val="en-US"/>
        </w:rPr>
      </w:pPr>
      <w:r w:rsidRPr="005364CE">
        <w:rPr>
          <w:rFonts w:ascii="Times New Roman" w:hAnsi="Times New Roman" w:cs="Times New Roman"/>
          <w:bCs/>
          <w:color w:val="000000"/>
          <w:lang w:val="en-US"/>
        </w:rPr>
        <w:t xml:space="preserve">SMDE </w:t>
      </w:r>
      <w:r w:rsidR="001342A8" w:rsidRPr="005364CE">
        <w:rPr>
          <w:rFonts w:ascii="Times New Roman" w:hAnsi="Times New Roman" w:cs="Times New Roman"/>
          <w:bCs/>
          <w:color w:val="000000"/>
          <w:lang w:val="en-US"/>
        </w:rPr>
        <w:t xml:space="preserve">pedagogy is </w:t>
      </w:r>
      <w:r w:rsidR="0095236D" w:rsidRPr="005364CE">
        <w:rPr>
          <w:rFonts w:ascii="Times New Roman" w:hAnsi="Times New Roman" w:cs="Times New Roman"/>
          <w:bCs/>
          <w:color w:val="000000"/>
          <w:lang w:val="en-US"/>
        </w:rPr>
        <w:t xml:space="preserve">also </w:t>
      </w:r>
      <w:r w:rsidR="001342A8" w:rsidRPr="005364CE">
        <w:rPr>
          <w:rFonts w:ascii="Times New Roman" w:hAnsi="Times New Roman" w:cs="Times New Roman"/>
          <w:bCs/>
          <w:color w:val="000000"/>
          <w:lang w:val="en-US"/>
        </w:rPr>
        <w:t>backed by</w:t>
      </w:r>
      <w:r w:rsidR="00004D69" w:rsidRPr="005364CE">
        <w:rPr>
          <w:rFonts w:ascii="Times New Roman" w:hAnsi="Times New Roman" w:cs="Times New Roman"/>
          <w:bCs/>
          <w:color w:val="000000"/>
          <w:lang w:val="en-US"/>
        </w:rPr>
        <w:t xml:space="preserve"> feminist </w:t>
      </w:r>
      <w:r w:rsidRPr="005364CE">
        <w:rPr>
          <w:rFonts w:ascii="Times New Roman" w:hAnsi="Times New Roman" w:cs="Times New Roman"/>
          <w:bCs/>
          <w:color w:val="000000"/>
          <w:lang w:val="en-US"/>
        </w:rPr>
        <w:t>principles</w:t>
      </w:r>
      <w:r w:rsidR="005571EA" w:rsidRPr="005364CE">
        <w:rPr>
          <w:rFonts w:ascii="Times New Roman" w:eastAsia="Times New Roman" w:hAnsi="Times New Roman" w:cs="Times New Roman"/>
          <w:lang w:val="en-US"/>
        </w:rPr>
        <w:t xml:space="preserve"> (</w:t>
      </w:r>
      <w:proofErr w:type="spellStart"/>
      <w:r w:rsidR="005571EA" w:rsidRPr="005364CE">
        <w:rPr>
          <w:rFonts w:ascii="Times New Roman" w:eastAsia="Times New Roman" w:hAnsi="Times New Roman" w:cs="Times New Roman"/>
          <w:lang w:val="en-US"/>
        </w:rPr>
        <w:t>Burnidge</w:t>
      </w:r>
      <w:proofErr w:type="spellEnd"/>
      <w:r w:rsidR="005571EA" w:rsidRPr="005364CE">
        <w:rPr>
          <w:rFonts w:ascii="Times New Roman" w:eastAsia="Times New Roman" w:hAnsi="Times New Roman" w:cs="Times New Roman"/>
          <w:lang w:val="en-US"/>
        </w:rPr>
        <w:t>, 2012; Eddy, 2002; Eddy</w:t>
      </w:r>
      <w:r w:rsidR="00B53E04" w:rsidRPr="005364CE">
        <w:rPr>
          <w:rFonts w:ascii="Times New Roman" w:eastAsia="Times New Roman" w:hAnsi="Times New Roman" w:cs="Times New Roman"/>
          <w:lang w:val="en-US"/>
        </w:rPr>
        <w:t xml:space="preserve"> et al.</w:t>
      </w:r>
      <w:r w:rsidR="005571EA" w:rsidRPr="005364CE">
        <w:rPr>
          <w:rFonts w:ascii="Times New Roman" w:eastAsia="Times New Roman" w:hAnsi="Times New Roman" w:cs="Times New Roman"/>
          <w:lang w:val="en-US"/>
        </w:rPr>
        <w:t>, 2014)</w:t>
      </w:r>
      <w:r w:rsidR="009C7F56" w:rsidRPr="005364CE">
        <w:rPr>
          <w:rFonts w:ascii="Times New Roman" w:eastAsia="Times New Roman" w:hAnsi="Times New Roman" w:cs="Times New Roman"/>
          <w:lang w:val="en-US"/>
        </w:rPr>
        <w:t>.</w:t>
      </w:r>
      <w:r w:rsidR="005571EA" w:rsidRPr="005364CE">
        <w:rPr>
          <w:rFonts w:ascii="Times New Roman" w:hAnsi="Times New Roman" w:cs="Times New Roman"/>
          <w:bCs/>
          <w:color w:val="000000"/>
          <w:lang w:val="en-US"/>
        </w:rPr>
        <w:t xml:space="preserve"> </w:t>
      </w:r>
      <w:r w:rsidR="00B24CD4" w:rsidRPr="005364CE">
        <w:rPr>
          <w:rFonts w:ascii="Times New Roman" w:hAnsi="Times New Roman" w:cs="Times New Roman"/>
          <w:bCs/>
          <w:color w:val="000000"/>
          <w:lang w:val="en-US"/>
        </w:rPr>
        <w:t xml:space="preserve">Feminist pedagogies seek to </w:t>
      </w:r>
      <w:r w:rsidR="00CA538E" w:rsidRPr="005364CE">
        <w:rPr>
          <w:rFonts w:ascii="Times New Roman" w:hAnsi="Times New Roman" w:cs="Times New Roman"/>
          <w:bCs/>
          <w:color w:val="000000"/>
          <w:lang w:val="en-US"/>
        </w:rPr>
        <w:t xml:space="preserve">disturb and </w:t>
      </w:r>
      <w:r w:rsidR="00B24CD4" w:rsidRPr="005364CE">
        <w:rPr>
          <w:rFonts w:ascii="Times New Roman" w:hAnsi="Times New Roman" w:cs="Times New Roman"/>
          <w:bCs/>
          <w:color w:val="000000"/>
          <w:lang w:val="en-US"/>
        </w:rPr>
        <w:t>re-balance inequalities of power</w:t>
      </w:r>
      <w:r w:rsidR="001342A8" w:rsidRPr="005364CE">
        <w:rPr>
          <w:rFonts w:ascii="Times New Roman" w:hAnsi="Times New Roman" w:cs="Times New Roman"/>
          <w:bCs/>
          <w:color w:val="000000"/>
          <w:lang w:val="en-US"/>
        </w:rPr>
        <w:t xml:space="preserve"> and question traditional epistemologies</w:t>
      </w:r>
      <w:r w:rsidR="005571EA" w:rsidRPr="005364CE">
        <w:rPr>
          <w:rFonts w:ascii="Times New Roman" w:eastAsia="Times New Roman" w:hAnsi="Times New Roman" w:cs="Times New Roman"/>
          <w:lang w:val="en-US"/>
        </w:rPr>
        <w:t xml:space="preserve"> (</w:t>
      </w:r>
      <w:r w:rsidR="007308C7" w:rsidRPr="005364CE">
        <w:rPr>
          <w:rFonts w:ascii="Times New Roman" w:eastAsia="Times New Roman" w:hAnsi="Times New Roman" w:cs="Times New Roman"/>
          <w:lang w:val="en-US"/>
        </w:rPr>
        <w:t xml:space="preserve">Bond, 2017; </w:t>
      </w:r>
      <w:r w:rsidR="005571EA" w:rsidRPr="005364CE">
        <w:rPr>
          <w:rFonts w:ascii="Times New Roman" w:eastAsia="Times New Roman" w:hAnsi="Times New Roman" w:cs="Times New Roman"/>
          <w:lang w:val="en-US"/>
        </w:rPr>
        <w:t>hooks, 1994; S. B. Shapiro, 1998; Stinson, 1993)</w:t>
      </w:r>
      <w:r w:rsidR="007308C7" w:rsidRPr="005364CE">
        <w:rPr>
          <w:rFonts w:ascii="Times New Roman" w:eastAsia="Times New Roman" w:hAnsi="Times New Roman" w:cs="Times New Roman"/>
          <w:lang w:val="en-US"/>
        </w:rPr>
        <w:t>;</w:t>
      </w:r>
      <w:r w:rsidR="005571EA" w:rsidRPr="005364CE">
        <w:rPr>
          <w:rFonts w:ascii="Times New Roman" w:hAnsi="Times New Roman" w:cs="Times New Roman"/>
          <w:bCs/>
          <w:color w:val="000000"/>
          <w:lang w:val="en-US"/>
        </w:rPr>
        <w:t xml:space="preserve"> </w:t>
      </w:r>
      <w:r w:rsidR="001342A8" w:rsidRPr="005364CE">
        <w:rPr>
          <w:rFonts w:ascii="Times New Roman" w:hAnsi="Times New Roman" w:cs="Times New Roman"/>
          <w:bCs/>
          <w:color w:val="000000"/>
          <w:lang w:val="en-US"/>
        </w:rPr>
        <w:t xml:space="preserve">in feminist pedagogies and </w:t>
      </w:r>
      <w:r w:rsidR="00B24CD4" w:rsidRPr="005364CE">
        <w:rPr>
          <w:rFonts w:ascii="Times New Roman" w:hAnsi="Times New Roman" w:cs="Times New Roman"/>
          <w:bCs/>
          <w:color w:val="000000"/>
          <w:lang w:val="en-US"/>
        </w:rPr>
        <w:t xml:space="preserve">in SMDE, power </w:t>
      </w:r>
      <w:r w:rsidR="00D10D7C" w:rsidRPr="005364CE">
        <w:rPr>
          <w:rFonts w:ascii="Times New Roman" w:hAnsi="Times New Roman" w:cs="Times New Roman"/>
          <w:bCs/>
          <w:color w:val="000000"/>
          <w:lang w:val="en-US"/>
        </w:rPr>
        <w:t>resides in the</w:t>
      </w:r>
      <w:r w:rsidR="00B24CD4" w:rsidRPr="005364CE">
        <w:rPr>
          <w:rFonts w:ascii="Times New Roman" w:hAnsi="Times New Roman" w:cs="Times New Roman"/>
          <w:bCs/>
          <w:color w:val="000000"/>
          <w:lang w:val="en-US"/>
        </w:rPr>
        <w:t xml:space="preserve"> </w:t>
      </w:r>
      <w:r w:rsidR="009C7F56" w:rsidRPr="005364CE">
        <w:rPr>
          <w:rFonts w:ascii="Times New Roman" w:hAnsi="Times New Roman" w:cs="Times New Roman"/>
          <w:bCs/>
          <w:color w:val="000000"/>
          <w:lang w:val="en-US"/>
        </w:rPr>
        <w:t>individual</w:t>
      </w:r>
      <w:r w:rsidR="00B24CD4" w:rsidRPr="005364CE">
        <w:rPr>
          <w:rFonts w:ascii="Times New Roman" w:hAnsi="Times New Roman" w:cs="Times New Roman"/>
          <w:bCs/>
          <w:color w:val="000000"/>
          <w:lang w:val="en-US"/>
        </w:rPr>
        <w:t xml:space="preserve"> as an authority </w:t>
      </w:r>
      <w:r w:rsidR="009C7F56" w:rsidRPr="005364CE">
        <w:rPr>
          <w:rFonts w:ascii="Times New Roman" w:hAnsi="Times New Roman" w:cs="Times New Roman"/>
          <w:bCs/>
          <w:color w:val="000000"/>
          <w:lang w:val="en-US"/>
        </w:rPr>
        <w:t xml:space="preserve">in </w:t>
      </w:r>
      <w:r w:rsidR="00B24CD4" w:rsidRPr="005364CE">
        <w:rPr>
          <w:rFonts w:ascii="Times New Roman" w:hAnsi="Times New Roman" w:cs="Times New Roman"/>
          <w:bCs/>
          <w:color w:val="000000"/>
          <w:lang w:val="en-US"/>
        </w:rPr>
        <w:t>their own meaning-making processes—</w:t>
      </w:r>
      <w:r w:rsidR="002E7D1D" w:rsidRPr="005364CE">
        <w:rPr>
          <w:rFonts w:ascii="Times New Roman" w:hAnsi="Times New Roman" w:cs="Times New Roman"/>
          <w:bCs/>
          <w:color w:val="000000"/>
          <w:lang w:val="en-US"/>
        </w:rPr>
        <w:t xml:space="preserve">a </w:t>
      </w:r>
      <w:r w:rsidR="00B24CD4" w:rsidRPr="005364CE">
        <w:rPr>
          <w:rFonts w:ascii="Times New Roman" w:hAnsi="Times New Roman" w:cs="Times New Roman"/>
          <w:bCs/>
          <w:color w:val="000000"/>
          <w:lang w:val="en-US"/>
        </w:rPr>
        <w:t xml:space="preserve">subject </w:t>
      </w:r>
      <w:r w:rsidR="00CA538E" w:rsidRPr="005364CE">
        <w:rPr>
          <w:rFonts w:ascii="Times New Roman" w:hAnsi="Times New Roman" w:cs="Times New Roman"/>
          <w:bCs/>
          <w:color w:val="000000"/>
          <w:lang w:val="en-US"/>
        </w:rPr>
        <w:t xml:space="preserve">who </w:t>
      </w:r>
      <w:r w:rsidR="00B24CD4" w:rsidRPr="005364CE">
        <w:rPr>
          <w:rFonts w:ascii="Times New Roman" w:hAnsi="Times New Roman" w:cs="Times New Roman"/>
          <w:bCs/>
          <w:color w:val="000000"/>
          <w:lang w:val="en-US"/>
        </w:rPr>
        <w:t xml:space="preserve">is active in that creation of meaning, rather than an object </w:t>
      </w:r>
      <w:r w:rsidR="002E7D1D" w:rsidRPr="005364CE">
        <w:rPr>
          <w:rFonts w:ascii="Times New Roman" w:hAnsi="Times New Roman" w:cs="Times New Roman"/>
          <w:bCs/>
          <w:color w:val="000000"/>
          <w:lang w:val="en-US"/>
        </w:rPr>
        <w:t xml:space="preserve">who </w:t>
      </w:r>
      <w:r w:rsidR="00B24CD4" w:rsidRPr="005364CE">
        <w:rPr>
          <w:rFonts w:ascii="Times New Roman" w:hAnsi="Times New Roman" w:cs="Times New Roman"/>
          <w:bCs/>
          <w:color w:val="000000"/>
          <w:lang w:val="en-US"/>
        </w:rPr>
        <w:t>didactically receives knowledge from an external expert (or who is subject</w:t>
      </w:r>
      <w:r w:rsidR="00121D83" w:rsidRPr="005364CE">
        <w:rPr>
          <w:rFonts w:ascii="Times New Roman" w:hAnsi="Times New Roman" w:cs="Times New Roman"/>
          <w:bCs/>
          <w:color w:val="000000"/>
          <w:lang w:val="en-US"/>
        </w:rPr>
        <w:t>ed</w:t>
      </w:r>
      <w:r w:rsidR="00B24CD4" w:rsidRPr="005364CE">
        <w:rPr>
          <w:rFonts w:ascii="Times New Roman" w:hAnsi="Times New Roman" w:cs="Times New Roman"/>
          <w:bCs/>
          <w:color w:val="000000"/>
          <w:lang w:val="en-US"/>
        </w:rPr>
        <w:t xml:space="preserve"> to the oppressive forces </w:t>
      </w:r>
      <w:r w:rsidR="00DC7AEE" w:rsidRPr="005364CE">
        <w:rPr>
          <w:rFonts w:ascii="Times New Roman" w:hAnsi="Times New Roman" w:cs="Times New Roman"/>
          <w:bCs/>
          <w:color w:val="000000"/>
          <w:lang w:val="en-US"/>
        </w:rPr>
        <w:t xml:space="preserve">of society). </w:t>
      </w:r>
      <w:r w:rsidR="002E7D1D" w:rsidRPr="005364CE">
        <w:rPr>
          <w:rFonts w:ascii="Times New Roman" w:hAnsi="Times New Roman" w:cs="Times New Roman"/>
          <w:bCs/>
          <w:color w:val="000000"/>
          <w:lang w:val="en-US"/>
        </w:rPr>
        <w:t xml:space="preserve">In the 1990s, a </w:t>
      </w:r>
      <w:r w:rsidR="004D79AF" w:rsidRPr="005364CE">
        <w:rPr>
          <w:rFonts w:ascii="Times New Roman" w:hAnsi="Times New Roman" w:cs="Times New Roman"/>
          <w:bCs/>
          <w:color w:val="000000"/>
          <w:lang w:val="en-US"/>
        </w:rPr>
        <w:t>germinal</w:t>
      </w:r>
      <w:r w:rsidR="002E7D1D" w:rsidRPr="005364CE">
        <w:rPr>
          <w:rFonts w:ascii="Times New Roman" w:hAnsi="Times New Roman" w:cs="Times New Roman"/>
          <w:bCs/>
          <w:color w:val="000000"/>
          <w:lang w:val="en-US"/>
        </w:rPr>
        <w:t xml:space="preserve"> decade of feminist </w:t>
      </w:r>
      <w:r w:rsidR="004D79AF" w:rsidRPr="005364CE">
        <w:rPr>
          <w:rFonts w:ascii="Times New Roman" w:hAnsi="Times New Roman" w:cs="Times New Roman"/>
          <w:bCs/>
          <w:color w:val="000000"/>
          <w:lang w:val="en-US"/>
        </w:rPr>
        <w:t xml:space="preserve">pedagogical </w:t>
      </w:r>
      <w:r w:rsidR="002E7D1D" w:rsidRPr="005364CE">
        <w:rPr>
          <w:rFonts w:ascii="Times New Roman" w:hAnsi="Times New Roman" w:cs="Times New Roman"/>
          <w:bCs/>
          <w:color w:val="000000"/>
          <w:lang w:val="en-US"/>
        </w:rPr>
        <w:t xml:space="preserve">thinking, </w:t>
      </w:r>
      <w:r w:rsidR="00B24CD4" w:rsidRPr="005364CE">
        <w:rPr>
          <w:rFonts w:ascii="Times New Roman" w:hAnsi="Times New Roman" w:cs="Times New Roman"/>
          <w:bCs/>
          <w:color w:val="000000"/>
          <w:lang w:val="en-US"/>
        </w:rPr>
        <w:t>Carolyn Shrewsbury</w:t>
      </w:r>
      <w:r w:rsidR="008862EB" w:rsidRPr="005364CE">
        <w:rPr>
          <w:rFonts w:ascii="Times New Roman" w:hAnsi="Times New Roman" w:cs="Times New Roman"/>
          <w:bCs/>
          <w:color w:val="000000"/>
          <w:lang w:val="en-US"/>
        </w:rPr>
        <w:t xml:space="preserve"> (1997)</w:t>
      </w:r>
      <w:r w:rsidR="006D4AC4" w:rsidRPr="005364CE">
        <w:rPr>
          <w:rFonts w:ascii="Times New Roman" w:hAnsi="Times New Roman" w:cs="Times New Roman"/>
          <w:bCs/>
          <w:color w:val="000000"/>
          <w:lang w:val="en-US"/>
        </w:rPr>
        <w:t xml:space="preserve"> </w:t>
      </w:r>
      <w:r w:rsidR="00B24CD4" w:rsidRPr="005364CE">
        <w:rPr>
          <w:rFonts w:ascii="Times New Roman" w:hAnsi="Times New Roman" w:cs="Times New Roman"/>
          <w:bCs/>
          <w:color w:val="000000"/>
          <w:lang w:val="en-US"/>
        </w:rPr>
        <w:t>state</w:t>
      </w:r>
      <w:r w:rsidR="006D4AC4" w:rsidRPr="005364CE">
        <w:rPr>
          <w:rFonts w:ascii="Times New Roman" w:hAnsi="Times New Roman" w:cs="Times New Roman"/>
          <w:bCs/>
          <w:color w:val="000000"/>
          <w:lang w:val="en-US"/>
        </w:rPr>
        <w:t>d</w:t>
      </w:r>
      <w:r w:rsidR="00B24CD4" w:rsidRPr="005364CE">
        <w:rPr>
          <w:rFonts w:ascii="Times New Roman" w:hAnsi="Times New Roman" w:cs="Times New Roman"/>
          <w:bCs/>
          <w:color w:val="000000"/>
          <w:lang w:val="en-US"/>
        </w:rPr>
        <w:t xml:space="preserve">, </w:t>
      </w:r>
      <w:r w:rsidR="00B24CD4" w:rsidRPr="005364CE">
        <w:rPr>
          <w:rFonts w:ascii="Times New Roman" w:hAnsi="Times New Roman" w:cs="Times New Roman"/>
          <w:color w:val="000000"/>
          <w:lang w:val="en-US"/>
        </w:rPr>
        <w:t xml:space="preserve">“Feminist pedagogy begins with a vision of what education might be like but frequently is not. This is a vision of the classroom as a </w:t>
      </w:r>
      <w:proofErr w:type="spellStart"/>
      <w:r w:rsidR="00B24CD4" w:rsidRPr="005364CE">
        <w:rPr>
          <w:rFonts w:ascii="Times New Roman" w:hAnsi="Times New Roman" w:cs="Times New Roman"/>
          <w:color w:val="000000"/>
          <w:lang w:val="en-US"/>
        </w:rPr>
        <w:t>liberatory</w:t>
      </w:r>
      <w:proofErr w:type="spellEnd"/>
      <w:r w:rsidR="00B24CD4" w:rsidRPr="005364CE">
        <w:rPr>
          <w:rFonts w:ascii="Times New Roman" w:hAnsi="Times New Roman" w:cs="Times New Roman"/>
          <w:color w:val="000000"/>
          <w:lang w:val="en-US"/>
        </w:rPr>
        <w:t xml:space="preserve"> environment in which we, teacher-student and student-teacher, act as subjects, not objects” </w:t>
      </w:r>
      <w:r w:rsidR="005571EA" w:rsidRPr="005364CE">
        <w:rPr>
          <w:rFonts w:ascii="Times New Roman" w:eastAsia="Times New Roman" w:hAnsi="Times New Roman" w:cs="Times New Roman"/>
          <w:lang w:val="en-US"/>
        </w:rPr>
        <w:t>(</w:t>
      </w:r>
      <w:r w:rsidR="008862EB" w:rsidRPr="005364CE">
        <w:rPr>
          <w:rFonts w:ascii="Times New Roman" w:eastAsia="Times New Roman" w:hAnsi="Times New Roman" w:cs="Times New Roman"/>
          <w:lang w:val="en-US"/>
        </w:rPr>
        <w:t xml:space="preserve">p. </w:t>
      </w:r>
      <w:r w:rsidR="005571EA" w:rsidRPr="005364CE">
        <w:rPr>
          <w:rFonts w:ascii="Times New Roman" w:eastAsia="Times New Roman" w:hAnsi="Times New Roman" w:cs="Times New Roman"/>
          <w:lang w:val="en-US"/>
        </w:rPr>
        <w:t>166)</w:t>
      </w:r>
      <w:r w:rsidR="004D79AF" w:rsidRPr="005364CE">
        <w:rPr>
          <w:rFonts w:ascii="Times New Roman" w:eastAsia="Times New Roman" w:hAnsi="Times New Roman" w:cs="Times New Roman"/>
          <w:lang w:val="en-US"/>
        </w:rPr>
        <w:t>.</w:t>
      </w:r>
      <w:r w:rsidR="005571EA" w:rsidRPr="005364CE">
        <w:rPr>
          <w:rFonts w:ascii="Times New Roman" w:hAnsi="Times New Roman" w:cs="Times New Roman"/>
          <w:color w:val="000000"/>
          <w:lang w:val="en-US"/>
        </w:rPr>
        <w:t xml:space="preserve"> </w:t>
      </w:r>
      <w:r w:rsidR="00DC7AEE" w:rsidRPr="005364CE">
        <w:rPr>
          <w:rFonts w:ascii="Times New Roman" w:hAnsi="Times New Roman" w:cs="Times New Roman"/>
          <w:bCs/>
          <w:color w:val="000000"/>
          <w:lang w:val="en-US"/>
        </w:rPr>
        <w:t xml:space="preserve"> </w:t>
      </w:r>
    </w:p>
    <w:p w14:paraId="22753527" w14:textId="5F9ED434" w:rsidR="002208BE" w:rsidRPr="005364CE" w:rsidRDefault="00EC7E73" w:rsidP="005364CE">
      <w:pPr>
        <w:widowControl w:val="0"/>
        <w:tabs>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Times New Roman"/>
          <w:bCs/>
          <w:color w:val="000000"/>
          <w:lang w:val="en-US"/>
        </w:rPr>
      </w:pPr>
      <w:r w:rsidRPr="005364CE">
        <w:rPr>
          <w:rFonts w:ascii="Times New Roman" w:hAnsi="Times New Roman" w:cs="Times New Roman"/>
          <w:bCs/>
          <w:color w:val="000000"/>
          <w:lang w:val="en-US"/>
        </w:rPr>
        <w:t>E</w:t>
      </w:r>
      <w:r w:rsidR="00A21CFA" w:rsidRPr="005364CE">
        <w:rPr>
          <w:rFonts w:ascii="Times New Roman" w:hAnsi="Times New Roman" w:cs="Times New Roman"/>
          <w:bCs/>
          <w:color w:val="000000"/>
          <w:lang w:val="en-US"/>
        </w:rPr>
        <w:t xml:space="preserve">mphasis on subjecthood </w:t>
      </w:r>
      <w:r w:rsidRPr="005364CE">
        <w:rPr>
          <w:rFonts w:ascii="Times New Roman" w:hAnsi="Times New Roman" w:cs="Times New Roman"/>
          <w:bCs/>
          <w:color w:val="000000"/>
          <w:lang w:val="en-US"/>
        </w:rPr>
        <w:t xml:space="preserve">can support </w:t>
      </w:r>
      <w:r w:rsidR="00DC7AEE" w:rsidRPr="005364CE">
        <w:rPr>
          <w:rFonts w:ascii="Times New Roman" w:hAnsi="Times New Roman" w:cs="Times New Roman"/>
          <w:bCs/>
          <w:color w:val="000000"/>
          <w:lang w:val="en-US"/>
        </w:rPr>
        <w:t>a collaborative</w:t>
      </w:r>
      <w:r w:rsidR="008862EB" w:rsidRPr="005364CE">
        <w:rPr>
          <w:rFonts w:ascii="Times New Roman" w:hAnsi="Times New Roman" w:cs="Times New Roman"/>
          <w:bCs/>
          <w:color w:val="000000"/>
          <w:lang w:val="en-US"/>
        </w:rPr>
        <w:t xml:space="preserve"> learning environment</w:t>
      </w:r>
      <w:r w:rsidR="00DC7AEE" w:rsidRPr="005364CE">
        <w:rPr>
          <w:rFonts w:ascii="Times New Roman" w:hAnsi="Times New Roman" w:cs="Times New Roman"/>
          <w:bCs/>
          <w:color w:val="000000"/>
          <w:lang w:val="en-US"/>
        </w:rPr>
        <w:t>.</w:t>
      </w:r>
      <w:r w:rsidR="001B5940" w:rsidRPr="005364CE">
        <w:rPr>
          <w:rFonts w:ascii="Times New Roman" w:hAnsi="Times New Roman" w:cs="Times New Roman"/>
          <w:bCs/>
          <w:color w:val="000000"/>
          <w:lang w:val="en-US"/>
        </w:rPr>
        <w:t xml:space="preserve"> </w:t>
      </w:r>
      <w:r w:rsidR="0068325E" w:rsidRPr="005364CE">
        <w:rPr>
          <w:rFonts w:ascii="Times New Roman" w:hAnsi="Times New Roman" w:cs="Times New Roman"/>
          <w:bCs/>
          <w:color w:val="000000"/>
          <w:lang w:val="en-US"/>
        </w:rPr>
        <w:t>T</w:t>
      </w:r>
      <w:r w:rsidR="00DC7AEE" w:rsidRPr="005364CE">
        <w:rPr>
          <w:rFonts w:ascii="Times New Roman" w:hAnsi="Times New Roman" w:cs="Times New Roman"/>
          <w:bCs/>
          <w:color w:val="000000"/>
          <w:lang w:val="en-US"/>
        </w:rPr>
        <w:t xml:space="preserve">his shift </w:t>
      </w:r>
      <w:r w:rsidR="00DC7AEE" w:rsidRPr="005364CE">
        <w:rPr>
          <w:rFonts w:ascii="Times New Roman" w:hAnsi="Times New Roman" w:cs="Times New Roman"/>
          <w:bCs/>
          <w:color w:val="000000"/>
          <w:lang w:val="en-US"/>
        </w:rPr>
        <w:lastRenderedPageBreak/>
        <w:t>is apparent in dance classroom pedagogies</w:t>
      </w:r>
      <w:r w:rsidR="005C5CC6" w:rsidRPr="005364CE">
        <w:rPr>
          <w:rFonts w:ascii="Times New Roman" w:hAnsi="Times New Roman" w:cs="Times New Roman"/>
          <w:bCs/>
          <w:color w:val="000000"/>
          <w:lang w:val="en-US"/>
        </w:rPr>
        <w:t xml:space="preserve"> </w:t>
      </w:r>
      <w:r w:rsidRPr="005364CE">
        <w:rPr>
          <w:rFonts w:ascii="Times New Roman" w:hAnsi="Times New Roman" w:cs="Times New Roman"/>
          <w:bCs/>
          <w:color w:val="000000"/>
          <w:lang w:val="en-US"/>
        </w:rPr>
        <w:t xml:space="preserve">that </w:t>
      </w:r>
      <w:r w:rsidR="001B5940" w:rsidRPr="005364CE">
        <w:rPr>
          <w:rFonts w:ascii="Times New Roman" w:hAnsi="Times New Roman" w:cs="Times New Roman"/>
          <w:bCs/>
          <w:color w:val="000000"/>
          <w:lang w:val="en-US"/>
        </w:rPr>
        <w:t>acknowledge students as teachers</w:t>
      </w:r>
      <w:r w:rsidR="0068325E" w:rsidRPr="005364CE">
        <w:rPr>
          <w:rFonts w:ascii="Times New Roman" w:hAnsi="Times New Roman" w:cs="Times New Roman"/>
          <w:bCs/>
          <w:color w:val="000000"/>
          <w:lang w:val="en-US"/>
        </w:rPr>
        <w:t xml:space="preserve">, </w:t>
      </w:r>
      <w:r w:rsidR="003C450F" w:rsidRPr="005364CE">
        <w:rPr>
          <w:rFonts w:ascii="Times New Roman" w:hAnsi="Times New Roman" w:cs="Times New Roman"/>
          <w:bCs/>
          <w:color w:val="000000"/>
          <w:lang w:val="en-US"/>
        </w:rPr>
        <w:t xml:space="preserve">perhaps </w:t>
      </w:r>
      <w:r w:rsidR="0068325E" w:rsidRPr="005364CE">
        <w:rPr>
          <w:rFonts w:ascii="Times New Roman" w:hAnsi="Times New Roman" w:cs="Times New Roman"/>
          <w:bCs/>
          <w:color w:val="000000"/>
          <w:lang w:val="en-US"/>
        </w:rPr>
        <w:t>influenced by</w:t>
      </w:r>
      <w:r w:rsidR="003C450F" w:rsidRPr="005364CE">
        <w:rPr>
          <w:rFonts w:ascii="Times New Roman" w:hAnsi="Times New Roman" w:cs="Times New Roman"/>
          <w:bCs/>
          <w:color w:val="000000"/>
          <w:lang w:val="en-US"/>
        </w:rPr>
        <w:t xml:space="preserve"> the incorporation</w:t>
      </w:r>
      <w:r w:rsidR="0068325E" w:rsidRPr="005364CE">
        <w:rPr>
          <w:rFonts w:ascii="Times New Roman" w:hAnsi="Times New Roman" w:cs="Times New Roman"/>
          <w:bCs/>
          <w:color w:val="000000"/>
          <w:lang w:val="en-US"/>
        </w:rPr>
        <w:t xml:space="preserve"> (implicit or explicit)</w:t>
      </w:r>
      <w:r w:rsidR="003C450F" w:rsidRPr="005364CE">
        <w:rPr>
          <w:rFonts w:ascii="Times New Roman" w:hAnsi="Times New Roman" w:cs="Times New Roman"/>
          <w:bCs/>
          <w:color w:val="000000"/>
          <w:lang w:val="en-US"/>
        </w:rPr>
        <w:t xml:space="preserve"> of Somatics</w:t>
      </w:r>
      <w:r w:rsidR="005571EA" w:rsidRPr="005364CE">
        <w:rPr>
          <w:rFonts w:ascii="Times New Roman" w:eastAsia="Times New Roman" w:hAnsi="Times New Roman" w:cs="Times New Roman"/>
          <w:lang w:val="en-US"/>
        </w:rPr>
        <w:t xml:space="preserve"> (Bacon, 2010; Bannerman, 2010; </w:t>
      </w:r>
      <w:proofErr w:type="spellStart"/>
      <w:r w:rsidR="005571EA" w:rsidRPr="005364CE">
        <w:rPr>
          <w:rFonts w:ascii="Times New Roman" w:eastAsia="Times New Roman" w:hAnsi="Times New Roman" w:cs="Times New Roman"/>
          <w:lang w:val="en-US"/>
        </w:rPr>
        <w:t>Burnidge</w:t>
      </w:r>
      <w:proofErr w:type="spellEnd"/>
      <w:r w:rsidR="005571EA" w:rsidRPr="005364CE">
        <w:rPr>
          <w:rFonts w:ascii="Times New Roman" w:eastAsia="Times New Roman" w:hAnsi="Times New Roman" w:cs="Times New Roman"/>
          <w:lang w:val="en-US"/>
        </w:rPr>
        <w:t>, 2012; Dyer, 2009)</w:t>
      </w:r>
      <w:r w:rsidR="00AC6963" w:rsidRPr="005364CE">
        <w:rPr>
          <w:rFonts w:ascii="Times New Roman" w:eastAsia="Times New Roman" w:hAnsi="Times New Roman" w:cs="Times New Roman"/>
          <w:lang w:val="en-US"/>
        </w:rPr>
        <w:t>.</w:t>
      </w:r>
      <w:r w:rsidR="005571EA" w:rsidRPr="005364CE">
        <w:rPr>
          <w:rFonts w:ascii="Times New Roman" w:hAnsi="Times New Roman" w:cs="Times New Roman"/>
          <w:bCs/>
          <w:color w:val="000000"/>
          <w:lang w:val="en-US"/>
        </w:rPr>
        <w:t xml:space="preserve"> </w:t>
      </w:r>
      <w:r w:rsidR="0068325E" w:rsidRPr="005364CE">
        <w:rPr>
          <w:rFonts w:ascii="Times New Roman" w:hAnsi="Times New Roman" w:cs="Times New Roman"/>
          <w:bCs/>
          <w:color w:val="000000"/>
          <w:lang w:val="en-US"/>
        </w:rPr>
        <w:t>Huddy and Stevens</w:t>
      </w:r>
      <w:r w:rsidR="00AC6963" w:rsidRPr="005364CE">
        <w:rPr>
          <w:rFonts w:ascii="Times New Roman" w:hAnsi="Times New Roman" w:cs="Times New Roman"/>
          <w:bCs/>
          <w:color w:val="000000"/>
          <w:lang w:val="en-US"/>
        </w:rPr>
        <w:t xml:space="preserve"> (2014)</w:t>
      </w:r>
      <w:r w:rsidR="0068325E" w:rsidRPr="005364CE">
        <w:rPr>
          <w:rFonts w:ascii="Times New Roman" w:hAnsi="Times New Roman" w:cs="Times New Roman"/>
          <w:bCs/>
          <w:color w:val="000000"/>
          <w:lang w:val="en-US"/>
        </w:rPr>
        <w:t xml:space="preserve"> </w:t>
      </w:r>
      <w:r w:rsidR="001177B0" w:rsidRPr="005364CE">
        <w:rPr>
          <w:rFonts w:ascii="Times New Roman" w:hAnsi="Times New Roman" w:cs="Times New Roman"/>
          <w:bCs/>
          <w:color w:val="000000"/>
          <w:lang w:val="en-US"/>
        </w:rPr>
        <w:t xml:space="preserve">state that </w:t>
      </w:r>
      <w:r w:rsidR="0068325E" w:rsidRPr="005364CE">
        <w:rPr>
          <w:rFonts w:ascii="Times New Roman" w:hAnsi="Times New Roman" w:cs="Times New Roman"/>
          <w:bCs/>
          <w:color w:val="000000"/>
          <w:lang w:val="en-US"/>
        </w:rPr>
        <w:t xml:space="preserve">such </w:t>
      </w:r>
      <w:r w:rsidR="001177B0" w:rsidRPr="005364CE">
        <w:rPr>
          <w:rFonts w:ascii="Times New Roman" w:hAnsi="Times New Roman" w:cs="Times New Roman"/>
          <w:bCs/>
          <w:color w:val="000000"/>
          <w:lang w:val="en-US"/>
        </w:rPr>
        <w:t>changes “</w:t>
      </w:r>
      <w:r w:rsidR="001B5940" w:rsidRPr="005364CE">
        <w:rPr>
          <w:rFonts w:ascii="Times New Roman" w:hAnsi="Times New Roman" w:cs="Times New Roman"/>
          <w:bCs/>
          <w:color w:val="000000"/>
          <w:lang w:val="en-US"/>
        </w:rPr>
        <w:t>demand dance teachers to reconsider some of the traditional</w:t>
      </w:r>
      <w:r w:rsidR="00744DF6" w:rsidRPr="005364CE">
        <w:rPr>
          <w:rFonts w:ascii="Times New Roman" w:hAnsi="Times New Roman" w:cs="Times New Roman"/>
          <w:bCs/>
          <w:color w:val="000000"/>
          <w:lang w:val="en-US"/>
        </w:rPr>
        <w:t xml:space="preserve"> </w:t>
      </w:r>
      <w:r w:rsidR="001B5940" w:rsidRPr="005364CE">
        <w:rPr>
          <w:rFonts w:ascii="Times New Roman" w:hAnsi="Times New Roman" w:cs="Times New Roman"/>
          <w:bCs/>
          <w:color w:val="000000"/>
          <w:lang w:val="en-US"/>
        </w:rPr>
        <w:t>teaching methodology handed down by generations of dedicated teachers that may no longer be relevan</w:t>
      </w:r>
      <w:r w:rsidR="001177B0" w:rsidRPr="005364CE">
        <w:rPr>
          <w:rFonts w:ascii="Times New Roman" w:hAnsi="Times New Roman" w:cs="Times New Roman"/>
          <w:bCs/>
          <w:color w:val="000000"/>
          <w:lang w:val="en-US"/>
        </w:rPr>
        <w:t>t in today’s dance environment”</w:t>
      </w:r>
      <w:r w:rsidR="005571EA" w:rsidRPr="005364CE">
        <w:rPr>
          <w:rFonts w:ascii="Times New Roman" w:eastAsia="Times New Roman" w:hAnsi="Times New Roman" w:cs="Times New Roman"/>
          <w:lang w:val="en-US"/>
        </w:rPr>
        <w:t xml:space="preserve"> (</w:t>
      </w:r>
      <w:r w:rsidR="00AC6963" w:rsidRPr="005364CE">
        <w:rPr>
          <w:rFonts w:ascii="Times New Roman" w:eastAsia="Times New Roman" w:hAnsi="Times New Roman" w:cs="Times New Roman"/>
          <w:lang w:val="en-US"/>
        </w:rPr>
        <w:t xml:space="preserve">p. </w:t>
      </w:r>
      <w:r w:rsidR="005571EA" w:rsidRPr="005364CE">
        <w:rPr>
          <w:rFonts w:ascii="Times New Roman" w:eastAsia="Times New Roman" w:hAnsi="Times New Roman" w:cs="Times New Roman"/>
          <w:lang w:val="en-US"/>
        </w:rPr>
        <w:t>2)</w:t>
      </w:r>
      <w:r w:rsidR="00B73558" w:rsidRPr="005364CE">
        <w:rPr>
          <w:rFonts w:ascii="Times New Roman" w:eastAsia="Times New Roman" w:hAnsi="Times New Roman" w:cs="Times New Roman"/>
          <w:lang w:val="en-US"/>
        </w:rPr>
        <w:t>.</w:t>
      </w:r>
      <w:r w:rsidR="005571EA" w:rsidRPr="005364CE">
        <w:rPr>
          <w:rFonts w:ascii="Times New Roman" w:hAnsi="Times New Roman" w:cs="Times New Roman"/>
          <w:bCs/>
          <w:color w:val="000000"/>
          <w:lang w:val="en-US"/>
        </w:rPr>
        <w:t xml:space="preserve"> </w:t>
      </w:r>
      <w:r w:rsidR="001B5940" w:rsidRPr="005364CE">
        <w:rPr>
          <w:rFonts w:ascii="Times New Roman" w:hAnsi="Times New Roman" w:cs="Times New Roman"/>
          <w:bCs/>
          <w:color w:val="000000"/>
          <w:lang w:val="en-US"/>
        </w:rPr>
        <w:t>Traditional tea</w:t>
      </w:r>
      <w:r w:rsidR="00C5548B" w:rsidRPr="005364CE">
        <w:rPr>
          <w:rFonts w:ascii="Times New Roman" w:hAnsi="Times New Roman" w:cs="Times New Roman"/>
          <w:bCs/>
          <w:color w:val="000000"/>
          <w:lang w:val="en-US"/>
        </w:rPr>
        <w:t xml:space="preserve">ching has been </w:t>
      </w:r>
      <w:r w:rsidR="0068325E" w:rsidRPr="005364CE">
        <w:rPr>
          <w:rFonts w:ascii="Times New Roman" w:hAnsi="Times New Roman" w:cs="Times New Roman"/>
          <w:bCs/>
          <w:color w:val="000000"/>
          <w:lang w:val="en-US"/>
        </w:rPr>
        <w:t xml:space="preserve">called </w:t>
      </w:r>
      <w:r w:rsidR="00752C80" w:rsidRPr="005364CE">
        <w:rPr>
          <w:rFonts w:ascii="Times New Roman" w:hAnsi="Times New Roman" w:cs="Times New Roman"/>
          <w:bCs/>
          <w:color w:val="000000"/>
          <w:lang w:val="en-US"/>
        </w:rPr>
        <w:t xml:space="preserve">the </w:t>
      </w:r>
      <w:r w:rsidR="00751F74" w:rsidRPr="005364CE">
        <w:rPr>
          <w:rFonts w:ascii="Times New Roman" w:hAnsi="Times New Roman" w:cs="Times New Roman"/>
          <w:bCs/>
          <w:color w:val="000000"/>
          <w:lang w:val="en-US"/>
        </w:rPr>
        <w:t>“</w:t>
      </w:r>
      <w:r w:rsidR="001B5940" w:rsidRPr="005364CE">
        <w:rPr>
          <w:rFonts w:ascii="Times New Roman" w:hAnsi="Times New Roman" w:cs="Times New Roman"/>
          <w:bCs/>
          <w:color w:val="000000"/>
          <w:lang w:val="en-US"/>
        </w:rPr>
        <w:t>sage on the stage</w:t>
      </w:r>
      <w:r w:rsidR="00751F74" w:rsidRPr="005364CE">
        <w:rPr>
          <w:rFonts w:ascii="Times New Roman" w:hAnsi="Times New Roman" w:cs="Times New Roman"/>
          <w:bCs/>
          <w:color w:val="000000"/>
          <w:lang w:val="en-US"/>
        </w:rPr>
        <w:t>”</w:t>
      </w:r>
      <w:r w:rsidR="001B5940" w:rsidRPr="005364CE">
        <w:rPr>
          <w:rFonts w:ascii="Times New Roman" w:hAnsi="Times New Roman" w:cs="Times New Roman"/>
          <w:bCs/>
          <w:color w:val="000000"/>
          <w:lang w:val="en-US"/>
        </w:rPr>
        <w:t xml:space="preserve"> model of imparting knowledge </w:t>
      </w:r>
      <w:r w:rsidR="00E10400" w:rsidRPr="005364CE">
        <w:rPr>
          <w:rFonts w:ascii="Times New Roman" w:eastAsia="Times New Roman" w:hAnsi="Times New Roman" w:cs="Times New Roman"/>
          <w:lang w:val="en-US"/>
        </w:rPr>
        <w:t>(King, 1993)</w:t>
      </w:r>
      <w:r w:rsidR="00E10400" w:rsidRPr="005364CE">
        <w:rPr>
          <w:rFonts w:ascii="Times New Roman" w:hAnsi="Times New Roman" w:cs="Times New Roman"/>
          <w:lang w:val="en-US"/>
        </w:rPr>
        <w:t xml:space="preserve"> </w:t>
      </w:r>
      <w:r w:rsidR="001B5940" w:rsidRPr="005364CE">
        <w:rPr>
          <w:rFonts w:ascii="Times New Roman" w:hAnsi="Times New Roman" w:cs="Times New Roman"/>
          <w:bCs/>
          <w:color w:val="000000"/>
          <w:lang w:val="en-US"/>
        </w:rPr>
        <w:t>in a</w:t>
      </w:r>
      <w:r w:rsidR="00CC00F7" w:rsidRPr="005364CE">
        <w:rPr>
          <w:rFonts w:ascii="Times New Roman" w:hAnsi="Times New Roman" w:cs="Times New Roman"/>
          <w:bCs/>
          <w:color w:val="000000"/>
          <w:lang w:val="en-US"/>
        </w:rPr>
        <w:t xml:space="preserve"> hierarchical</w:t>
      </w:r>
      <w:r w:rsidR="001B5940" w:rsidRPr="005364CE">
        <w:rPr>
          <w:rFonts w:ascii="Times New Roman" w:hAnsi="Times New Roman" w:cs="Times New Roman"/>
          <w:bCs/>
          <w:color w:val="000000"/>
          <w:lang w:val="en-US"/>
        </w:rPr>
        <w:t xml:space="preserve"> </w:t>
      </w:r>
      <w:r w:rsidR="00E10400" w:rsidRPr="005364CE">
        <w:rPr>
          <w:rFonts w:ascii="Times New Roman" w:hAnsi="Times New Roman" w:cs="Times New Roman"/>
          <w:bCs/>
          <w:color w:val="000000"/>
          <w:lang w:val="en-US"/>
        </w:rPr>
        <w:t xml:space="preserve">or </w:t>
      </w:r>
      <w:r w:rsidR="00BB559E" w:rsidRPr="005364CE">
        <w:rPr>
          <w:rFonts w:ascii="Times New Roman" w:hAnsi="Times New Roman" w:cs="Times New Roman"/>
          <w:bCs/>
          <w:color w:val="000000"/>
          <w:lang w:val="en-US"/>
        </w:rPr>
        <w:t>“</w:t>
      </w:r>
      <w:r w:rsidR="00E10400" w:rsidRPr="005364CE">
        <w:rPr>
          <w:rFonts w:ascii="Times New Roman" w:hAnsi="Times New Roman" w:cs="Times New Roman"/>
          <w:bCs/>
          <w:color w:val="000000"/>
          <w:lang w:val="en-US"/>
        </w:rPr>
        <w:t>subjecting</w:t>
      </w:r>
      <w:r w:rsidR="00BB559E" w:rsidRPr="005364CE">
        <w:rPr>
          <w:rFonts w:ascii="Times New Roman" w:hAnsi="Times New Roman" w:cs="Times New Roman"/>
          <w:bCs/>
          <w:color w:val="000000"/>
          <w:lang w:val="en-US"/>
        </w:rPr>
        <w:t>”</w:t>
      </w:r>
      <w:r w:rsidR="001B5940" w:rsidRPr="005364CE">
        <w:rPr>
          <w:rFonts w:ascii="Times New Roman" w:hAnsi="Times New Roman" w:cs="Times New Roman"/>
          <w:bCs/>
          <w:color w:val="000000"/>
          <w:lang w:val="en-US"/>
        </w:rPr>
        <w:t xml:space="preserve"> relationship</w:t>
      </w:r>
      <w:r w:rsidR="00E10400" w:rsidRPr="005364CE">
        <w:rPr>
          <w:rFonts w:ascii="Times New Roman" w:hAnsi="Times New Roman" w:cs="Times New Roman"/>
          <w:bCs/>
          <w:color w:val="000000"/>
          <w:lang w:val="en-US"/>
        </w:rPr>
        <w:t xml:space="preserve"> of master to student</w:t>
      </w:r>
      <w:r w:rsidR="005571EA" w:rsidRPr="005364CE">
        <w:rPr>
          <w:rFonts w:ascii="Times New Roman" w:eastAsia="Times New Roman" w:hAnsi="Times New Roman" w:cs="Times New Roman"/>
          <w:lang w:val="en-US"/>
        </w:rPr>
        <w:t xml:space="preserve"> (Foucault, 1977; Green, 2002)</w:t>
      </w:r>
      <w:r w:rsidR="00AC6963" w:rsidRPr="005364CE">
        <w:rPr>
          <w:rFonts w:ascii="Times New Roman" w:eastAsia="Times New Roman" w:hAnsi="Times New Roman" w:cs="Times New Roman"/>
          <w:lang w:val="en-US"/>
        </w:rPr>
        <w:t>.</w:t>
      </w:r>
      <w:r w:rsidR="005571EA" w:rsidRPr="005364CE">
        <w:rPr>
          <w:rFonts w:ascii="Times New Roman" w:hAnsi="Times New Roman" w:cs="Times New Roman"/>
          <w:bCs/>
          <w:color w:val="000000"/>
          <w:lang w:val="en-US"/>
        </w:rPr>
        <w:t xml:space="preserve"> </w:t>
      </w:r>
      <w:r w:rsidR="00D137F4" w:rsidRPr="005364CE">
        <w:rPr>
          <w:rFonts w:ascii="Times New Roman" w:hAnsi="Times New Roman" w:cs="Times New Roman"/>
          <w:lang w:val="en-US"/>
        </w:rPr>
        <w:t xml:space="preserve">While </w:t>
      </w:r>
      <w:r w:rsidR="00D070E4" w:rsidRPr="005364CE">
        <w:rPr>
          <w:rFonts w:ascii="Times New Roman" w:hAnsi="Times New Roman" w:cs="Times New Roman"/>
          <w:lang w:val="en-US"/>
        </w:rPr>
        <w:t xml:space="preserve">there are different </w:t>
      </w:r>
      <w:r w:rsidR="00BB559E" w:rsidRPr="005364CE">
        <w:rPr>
          <w:rFonts w:ascii="Times New Roman" w:hAnsi="Times New Roman" w:cs="Times New Roman"/>
          <w:lang w:val="en-US"/>
        </w:rPr>
        <w:t>“</w:t>
      </w:r>
      <w:r w:rsidR="00D070E4" w:rsidRPr="005364CE">
        <w:rPr>
          <w:rFonts w:ascii="Times New Roman" w:hAnsi="Times New Roman" w:cs="Times New Roman"/>
          <w:lang w:val="en-US"/>
        </w:rPr>
        <w:t>waves</w:t>
      </w:r>
      <w:r w:rsidR="00BB559E" w:rsidRPr="005364CE">
        <w:rPr>
          <w:rFonts w:ascii="Times New Roman" w:hAnsi="Times New Roman" w:cs="Times New Roman"/>
          <w:lang w:val="en-US"/>
        </w:rPr>
        <w:t>”</w:t>
      </w:r>
      <w:r w:rsidR="00D070E4" w:rsidRPr="005364CE">
        <w:rPr>
          <w:rFonts w:ascii="Times New Roman" w:hAnsi="Times New Roman" w:cs="Times New Roman"/>
          <w:lang w:val="en-US"/>
        </w:rPr>
        <w:t xml:space="preserve"> or schools of feminism, they share the same goals of </w:t>
      </w:r>
      <w:r w:rsidR="00D137F4" w:rsidRPr="005364CE">
        <w:rPr>
          <w:rFonts w:ascii="Times New Roman" w:hAnsi="Times New Roman" w:cs="Times New Roman"/>
          <w:lang w:val="en-US"/>
        </w:rPr>
        <w:t>questioning oppressive power hierarchies</w:t>
      </w:r>
      <w:r w:rsidR="004927DA" w:rsidRPr="005364CE">
        <w:rPr>
          <w:rFonts w:ascii="Times New Roman" w:hAnsi="Times New Roman" w:cs="Times New Roman"/>
          <w:lang w:val="en-US"/>
        </w:rPr>
        <w:t>,</w:t>
      </w:r>
      <w:r w:rsidR="00D137F4" w:rsidRPr="005364CE">
        <w:rPr>
          <w:rFonts w:ascii="Times New Roman" w:hAnsi="Times New Roman" w:cs="Times New Roman"/>
          <w:lang w:val="en-US"/>
        </w:rPr>
        <w:t xml:space="preserve"> especially related to gender</w:t>
      </w:r>
      <w:r w:rsidR="004927DA" w:rsidRPr="005364CE">
        <w:rPr>
          <w:rFonts w:ascii="Times New Roman" w:hAnsi="Times New Roman" w:cs="Times New Roman"/>
          <w:lang w:val="en-US"/>
        </w:rPr>
        <w:t>,</w:t>
      </w:r>
      <w:r w:rsidR="00D137F4" w:rsidRPr="005364CE">
        <w:rPr>
          <w:rFonts w:ascii="Times New Roman" w:hAnsi="Times New Roman" w:cs="Times New Roman"/>
          <w:lang w:val="en-US"/>
        </w:rPr>
        <w:t xml:space="preserve"> and </w:t>
      </w:r>
      <w:r w:rsidR="00D070E4" w:rsidRPr="005364CE">
        <w:rPr>
          <w:rFonts w:ascii="Times New Roman" w:hAnsi="Times New Roman" w:cs="Times New Roman"/>
          <w:lang w:val="en-US"/>
        </w:rPr>
        <w:t>seek</w:t>
      </w:r>
      <w:r w:rsidR="00D137F4" w:rsidRPr="005364CE">
        <w:rPr>
          <w:rFonts w:ascii="Times New Roman" w:hAnsi="Times New Roman" w:cs="Times New Roman"/>
          <w:lang w:val="en-US"/>
        </w:rPr>
        <w:t>ing</w:t>
      </w:r>
      <w:r w:rsidR="00D070E4" w:rsidRPr="005364CE">
        <w:rPr>
          <w:rFonts w:ascii="Times New Roman" w:hAnsi="Times New Roman" w:cs="Times New Roman"/>
          <w:lang w:val="en-US"/>
        </w:rPr>
        <w:t xml:space="preserve"> social change through communal efforts to recogni</w:t>
      </w:r>
      <w:r w:rsidR="00D137F4" w:rsidRPr="005364CE">
        <w:rPr>
          <w:rFonts w:ascii="Times New Roman" w:hAnsi="Times New Roman" w:cs="Times New Roman"/>
          <w:lang w:val="en-US"/>
        </w:rPr>
        <w:t>z</w:t>
      </w:r>
      <w:r w:rsidR="00D070E4" w:rsidRPr="005364CE">
        <w:rPr>
          <w:rFonts w:ascii="Times New Roman" w:hAnsi="Times New Roman" w:cs="Times New Roman"/>
          <w:lang w:val="en-US"/>
        </w:rPr>
        <w:t xml:space="preserve">e and resist hegemonies. </w:t>
      </w:r>
      <w:r w:rsidR="00834EE0" w:rsidRPr="005364CE">
        <w:rPr>
          <w:rFonts w:ascii="Times New Roman" w:hAnsi="Times New Roman" w:cs="Times New Roman"/>
          <w:lang w:val="en-US"/>
        </w:rPr>
        <w:t>Arguably</w:t>
      </w:r>
      <w:r w:rsidR="00D63083" w:rsidRPr="005364CE">
        <w:rPr>
          <w:rFonts w:ascii="Times New Roman" w:hAnsi="Times New Roman" w:cs="Times New Roman"/>
          <w:lang w:val="en-US"/>
        </w:rPr>
        <w:t>, SMDE is</w:t>
      </w:r>
      <w:r w:rsidR="00834EE0" w:rsidRPr="005364CE">
        <w:rPr>
          <w:rFonts w:ascii="Times New Roman" w:hAnsi="Times New Roman" w:cs="Times New Roman"/>
          <w:lang w:val="en-US"/>
        </w:rPr>
        <w:t xml:space="preserve"> feminist to its core</w:t>
      </w:r>
      <w:r w:rsidR="00D63083" w:rsidRPr="005364CE">
        <w:rPr>
          <w:rFonts w:ascii="Times New Roman" w:hAnsi="Times New Roman" w:cs="Times New Roman"/>
          <w:lang w:val="en-US"/>
        </w:rPr>
        <w:t>.</w:t>
      </w:r>
      <w:r w:rsidR="00834EE0" w:rsidRPr="005364CE">
        <w:rPr>
          <w:rFonts w:ascii="Times New Roman" w:hAnsi="Times New Roman" w:cs="Times New Roman"/>
          <w:lang w:val="en-US"/>
        </w:rPr>
        <w:t xml:space="preserve"> </w:t>
      </w:r>
    </w:p>
    <w:p w14:paraId="7B8A7C5C" w14:textId="0715DEA2" w:rsidR="00907523" w:rsidRPr="005364CE" w:rsidRDefault="008B20A6" w:rsidP="005364CE">
      <w:pPr>
        <w:widowControl w:val="0"/>
        <w:tabs>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Times New Roman"/>
          <w:lang w:val="en-US"/>
        </w:rPr>
      </w:pPr>
      <w:r w:rsidRPr="005364CE">
        <w:rPr>
          <w:rFonts w:ascii="Times New Roman" w:hAnsi="Times New Roman" w:cs="Times New Roman"/>
          <w:lang w:val="en-US"/>
        </w:rPr>
        <w:t xml:space="preserve">Theorists have described </w:t>
      </w:r>
      <w:r w:rsidR="00C361E1" w:rsidRPr="005364CE">
        <w:rPr>
          <w:rFonts w:ascii="Times New Roman" w:hAnsi="Times New Roman" w:cs="Times New Roman"/>
          <w:lang w:val="en-US"/>
        </w:rPr>
        <w:t>the features</w:t>
      </w:r>
      <w:r w:rsidRPr="005364CE">
        <w:rPr>
          <w:rFonts w:ascii="Times New Roman" w:hAnsi="Times New Roman" w:cs="Times New Roman"/>
          <w:lang w:val="en-US"/>
        </w:rPr>
        <w:t xml:space="preserve"> of feminist pedagogy</w:t>
      </w:r>
      <w:r w:rsidR="00652020" w:rsidRPr="005364CE">
        <w:rPr>
          <w:rFonts w:ascii="Times New Roman" w:hAnsi="Times New Roman" w:cs="Times New Roman"/>
          <w:lang w:val="en-US"/>
        </w:rPr>
        <w:t xml:space="preserve">. </w:t>
      </w:r>
      <w:r w:rsidRPr="005364CE">
        <w:rPr>
          <w:rFonts w:ascii="Times New Roman" w:hAnsi="Times New Roman" w:cs="Times New Roman"/>
          <w:lang w:val="en-US"/>
        </w:rPr>
        <w:t>Shrewsbury</w:t>
      </w:r>
      <w:r w:rsidR="001A0B60" w:rsidRPr="005364CE">
        <w:rPr>
          <w:rFonts w:ascii="Times New Roman" w:hAnsi="Times New Roman" w:cs="Times New Roman"/>
          <w:lang w:val="en-US"/>
        </w:rPr>
        <w:t>’s</w:t>
      </w:r>
      <w:r w:rsidRPr="005364CE">
        <w:rPr>
          <w:rFonts w:ascii="Times New Roman" w:hAnsi="Times New Roman" w:cs="Times New Roman"/>
          <w:lang w:val="en-US"/>
        </w:rPr>
        <w:t xml:space="preserve"> </w:t>
      </w:r>
      <w:r w:rsidR="001A0B60" w:rsidRPr="005364CE">
        <w:rPr>
          <w:rFonts w:ascii="Times New Roman" w:hAnsi="Times New Roman" w:cs="Times New Roman"/>
          <w:lang w:val="en-US"/>
        </w:rPr>
        <w:t>(1997) categories</w:t>
      </w:r>
      <w:r w:rsidRPr="005364CE">
        <w:rPr>
          <w:rFonts w:ascii="Times New Roman" w:hAnsi="Times New Roman" w:cs="Times New Roman"/>
          <w:lang w:val="en-US"/>
        </w:rPr>
        <w:t xml:space="preserve"> include empowerment,</w:t>
      </w:r>
      <w:r w:rsidR="00D070E4" w:rsidRPr="005364CE">
        <w:rPr>
          <w:rFonts w:ascii="Times New Roman" w:hAnsi="Times New Roman" w:cs="Times New Roman"/>
          <w:lang w:val="en-US"/>
        </w:rPr>
        <w:t xml:space="preserve"> </w:t>
      </w:r>
      <w:r w:rsidRPr="005364CE">
        <w:rPr>
          <w:rFonts w:ascii="Times New Roman" w:hAnsi="Times New Roman" w:cs="Times New Roman"/>
          <w:lang w:val="en-US"/>
        </w:rPr>
        <w:t xml:space="preserve">community, and leadership, all of which are applied to </w:t>
      </w:r>
      <w:r w:rsidR="00907523" w:rsidRPr="005364CE">
        <w:rPr>
          <w:rFonts w:ascii="Times New Roman" w:hAnsi="Times New Roman" w:cs="Times New Roman"/>
          <w:lang w:val="en-US"/>
        </w:rPr>
        <w:t xml:space="preserve">ameliorating inequalities of relationship and power. </w:t>
      </w:r>
      <w:r w:rsidR="00C5548B" w:rsidRPr="005364CE">
        <w:rPr>
          <w:rFonts w:ascii="Times New Roman" w:hAnsi="Times New Roman" w:cs="Times New Roman"/>
          <w:lang w:val="en-US"/>
        </w:rPr>
        <w:t>She states, “</w:t>
      </w:r>
      <w:r w:rsidR="00D070E4" w:rsidRPr="005364CE">
        <w:rPr>
          <w:rFonts w:ascii="Times New Roman" w:hAnsi="Times New Roman" w:cs="Times New Roman"/>
          <w:lang w:val="en-US"/>
        </w:rPr>
        <w:t>Our classrooms need not always reflect an equality of power, but they must refl</w:t>
      </w:r>
      <w:r w:rsidR="00EB5758" w:rsidRPr="005364CE">
        <w:rPr>
          <w:rFonts w:ascii="Times New Roman" w:hAnsi="Times New Roman" w:cs="Times New Roman"/>
          <w:lang w:val="en-US"/>
        </w:rPr>
        <w:t>ect movements in that direction</w:t>
      </w:r>
      <w:r w:rsidR="00C5548B" w:rsidRPr="005364CE">
        <w:rPr>
          <w:rFonts w:ascii="Times New Roman" w:hAnsi="Times New Roman" w:cs="Times New Roman"/>
          <w:lang w:val="en-US"/>
        </w:rPr>
        <w:t>”</w:t>
      </w:r>
      <w:r w:rsidR="00D070E4" w:rsidRPr="005364CE">
        <w:rPr>
          <w:rFonts w:ascii="Times New Roman" w:hAnsi="Times New Roman" w:cs="Times New Roman"/>
          <w:lang w:val="en-US"/>
        </w:rPr>
        <w:t xml:space="preserve"> </w:t>
      </w:r>
      <w:r w:rsidR="005571EA" w:rsidRPr="005364CE">
        <w:rPr>
          <w:rFonts w:ascii="Times New Roman" w:eastAsia="Times New Roman" w:hAnsi="Times New Roman" w:cs="Times New Roman"/>
          <w:lang w:val="en-US"/>
        </w:rPr>
        <w:t>(</w:t>
      </w:r>
      <w:r w:rsidR="00111FC7" w:rsidRPr="005364CE">
        <w:rPr>
          <w:rFonts w:ascii="Times New Roman" w:eastAsia="Times New Roman" w:hAnsi="Times New Roman" w:cs="Times New Roman"/>
          <w:lang w:val="en-US"/>
        </w:rPr>
        <w:t xml:space="preserve">p. </w:t>
      </w:r>
      <w:r w:rsidR="005571EA" w:rsidRPr="005364CE">
        <w:rPr>
          <w:rFonts w:ascii="Times New Roman" w:eastAsia="Times New Roman" w:hAnsi="Times New Roman" w:cs="Times New Roman"/>
          <w:lang w:val="en-US"/>
        </w:rPr>
        <w:t>168)</w:t>
      </w:r>
      <w:r w:rsidR="00111FC7" w:rsidRPr="005364CE">
        <w:rPr>
          <w:rFonts w:ascii="Times New Roman" w:eastAsia="Times New Roman" w:hAnsi="Times New Roman" w:cs="Times New Roman"/>
          <w:lang w:val="en-US"/>
        </w:rPr>
        <w:t>.</w:t>
      </w:r>
      <w:r w:rsidR="005571EA" w:rsidRPr="005364CE">
        <w:rPr>
          <w:rFonts w:ascii="Times New Roman" w:hAnsi="Times New Roman" w:cs="Times New Roman"/>
          <w:lang w:val="en-US"/>
        </w:rPr>
        <w:t xml:space="preserve"> </w:t>
      </w:r>
      <w:r w:rsidR="00907523" w:rsidRPr="005364CE">
        <w:rPr>
          <w:rFonts w:ascii="Times New Roman" w:hAnsi="Times New Roman" w:cs="Times New Roman"/>
          <w:lang w:val="en-US"/>
        </w:rPr>
        <w:t xml:space="preserve">She views classrooms as communities of learners </w:t>
      </w:r>
      <w:r w:rsidR="001A0B60" w:rsidRPr="005364CE">
        <w:rPr>
          <w:rFonts w:ascii="Times New Roman" w:hAnsi="Times New Roman" w:cs="Times New Roman"/>
          <w:lang w:val="en-US"/>
        </w:rPr>
        <w:t xml:space="preserve">where students </w:t>
      </w:r>
      <w:r w:rsidR="00111FC7" w:rsidRPr="005364CE">
        <w:rPr>
          <w:rFonts w:ascii="Times New Roman" w:hAnsi="Times New Roman" w:cs="Times New Roman"/>
          <w:lang w:val="en-US"/>
        </w:rPr>
        <w:t>develop</w:t>
      </w:r>
      <w:r w:rsidR="00907523" w:rsidRPr="005364CE">
        <w:rPr>
          <w:rFonts w:ascii="Times New Roman" w:hAnsi="Times New Roman" w:cs="Times New Roman"/>
          <w:lang w:val="en-US"/>
        </w:rPr>
        <w:t xml:space="preserve"> </w:t>
      </w:r>
      <w:r w:rsidR="001A0B60" w:rsidRPr="005364CE">
        <w:rPr>
          <w:rFonts w:ascii="Times New Roman" w:hAnsi="Times New Roman" w:cs="Times New Roman"/>
          <w:lang w:val="en-US"/>
        </w:rPr>
        <w:t xml:space="preserve">agency and </w:t>
      </w:r>
      <w:r w:rsidR="00907523" w:rsidRPr="005364CE">
        <w:rPr>
          <w:rFonts w:ascii="Times New Roman" w:hAnsi="Times New Roman" w:cs="Times New Roman"/>
          <w:lang w:val="en-US"/>
        </w:rPr>
        <w:t xml:space="preserve">leadership. </w:t>
      </w:r>
      <w:r w:rsidR="00E9102E" w:rsidRPr="005364CE">
        <w:rPr>
          <w:rFonts w:ascii="Times New Roman" w:hAnsi="Times New Roman" w:cs="Times New Roman"/>
          <w:lang w:val="en-US"/>
        </w:rPr>
        <w:t xml:space="preserve">Diana </w:t>
      </w:r>
      <w:r w:rsidR="00907523" w:rsidRPr="005364CE">
        <w:rPr>
          <w:rFonts w:ascii="Times New Roman" w:hAnsi="Times New Roman" w:cs="Times New Roman"/>
          <w:lang w:val="en-US"/>
        </w:rPr>
        <w:t>Gustafson</w:t>
      </w:r>
      <w:r w:rsidR="005571EA" w:rsidRPr="005364CE">
        <w:rPr>
          <w:rFonts w:ascii="Times New Roman" w:eastAsia="Times New Roman" w:hAnsi="Times New Roman" w:cs="Times New Roman"/>
          <w:lang w:val="en-US"/>
        </w:rPr>
        <w:t xml:space="preserve"> (1999)</w:t>
      </w:r>
      <w:r w:rsidR="005571EA" w:rsidRPr="005364CE">
        <w:rPr>
          <w:rFonts w:ascii="Times New Roman" w:hAnsi="Times New Roman" w:cs="Times New Roman"/>
          <w:lang w:val="en-US"/>
        </w:rPr>
        <w:t xml:space="preserve"> </w:t>
      </w:r>
      <w:r w:rsidR="00907523" w:rsidRPr="005364CE">
        <w:rPr>
          <w:rFonts w:ascii="Times New Roman" w:hAnsi="Times New Roman" w:cs="Times New Roman"/>
          <w:lang w:val="en-US"/>
        </w:rPr>
        <w:t>offers five premises of feminist pedagogy:</w:t>
      </w:r>
      <w:r w:rsidR="001A0B60" w:rsidRPr="005364CE">
        <w:rPr>
          <w:rFonts w:ascii="Times New Roman" w:hAnsi="Times New Roman" w:cs="Times New Roman"/>
          <w:lang w:val="en-US"/>
        </w:rPr>
        <w:t xml:space="preserve"> </w:t>
      </w:r>
      <w:r w:rsidR="00111FC7" w:rsidRPr="005364CE">
        <w:rPr>
          <w:rFonts w:ascii="Times New Roman" w:hAnsi="Times New Roman" w:cs="Times New Roman"/>
          <w:lang w:val="en-US"/>
        </w:rPr>
        <w:t>(</w:t>
      </w:r>
      <w:r w:rsidR="00907523" w:rsidRPr="005364CE">
        <w:rPr>
          <w:rFonts w:ascii="Times New Roman" w:hAnsi="Times New Roman" w:cs="Times New Roman"/>
          <w:lang w:val="en-US"/>
        </w:rPr>
        <w:t>1</w:t>
      </w:r>
      <w:r w:rsidR="00111FC7" w:rsidRPr="005364CE">
        <w:rPr>
          <w:rFonts w:ascii="Times New Roman" w:hAnsi="Times New Roman" w:cs="Times New Roman"/>
          <w:lang w:val="en-US"/>
        </w:rPr>
        <w:t>)</w:t>
      </w:r>
      <w:r w:rsidR="00907523" w:rsidRPr="005364CE">
        <w:rPr>
          <w:rFonts w:ascii="Times New Roman" w:hAnsi="Times New Roman" w:cs="Times New Roman"/>
          <w:lang w:val="en-US"/>
        </w:rPr>
        <w:t xml:space="preserve"> body as epistemological site, </w:t>
      </w:r>
      <w:r w:rsidR="00111FC7" w:rsidRPr="005364CE">
        <w:rPr>
          <w:rFonts w:ascii="Times New Roman" w:hAnsi="Times New Roman" w:cs="Times New Roman"/>
          <w:lang w:val="en-US"/>
        </w:rPr>
        <w:t>(</w:t>
      </w:r>
      <w:r w:rsidR="00907523" w:rsidRPr="005364CE">
        <w:rPr>
          <w:rFonts w:ascii="Times New Roman" w:hAnsi="Times New Roman" w:cs="Times New Roman"/>
          <w:lang w:val="en-US"/>
        </w:rPr>
        <w:t>2</w:t>
      </w:r>
      <w:r w:rsidR="00111FC7" w:rsidRPr="005364CE">
        <w:rPr>
          <w:rFonts w:ascii="Times New Roman" w:hAnsi="Times New Roman" w:cs="Times New Roman"/>
          <w:lang w:val="en-US"/>
        </w:rPr>
        <w:t>)</w:t>
      </w:r>
      <w:r w:rsidR="00907523" w:rsidRPr="005364CE">
        <w:rPr>
          <w:rFonts w:ascii="Times New Roman" w:hAnsi="Times New Roman" w:cs="Times New Roman"/>
          <w:lang w:val="en-US"/>
        </w:rPr>
        <w:t xml:space="preserve"> body as political signifier, </w:t>
      </w:r>
      <w:r w:rsidR="00111FC7" w:rsidRPr="005364CE">
        <w:rPr>
          <w:rFonts w:ascii="Times New Roman" w:hAnsi="Times New Roman" w:cs="Times New Roman"/>
          <w:lang w:val="en-US"/>
        </w:rPr>
        <w:t>(</w:t>
      </w:r>
      <w:r w:rsidR="00907523" w:rsidRPr="005364CE">
        <w:rPr>
          <w:rFonts w:ascii="Times New Roman" w:hAnsi="Times New Roman" w:cs="Times New Roman"/>
          <w:lang w:val="en-US"/>
        </w:rPr>
        <w:t>3</w:t>
      </w:r>
      <w:r w:rsidR="00111FC7" w:rsidRPr="005364CE">
        <w:rPr>
          <w:rFonts w:ascii="Times New Roman" w:hAnsi="Times New Roman" w:cs="Times New Roman"/>
          <w:lang w:val="en-US"/>
        </w:rPr>
        <w:t>)</w:t>
      </w:r>
      <w:r w:rsidR="00907523" w:rsidRPr="005364CE">
        <w:rPr>
          <w:rFonts w:ascii="Times New Roman" w:hAnsi="Times New Roman" w:cs="Times New Roman"/>
          <w:lang w:val="en-US"/>
        </w:rPr>
        <w:t xml:space="preserve"> explicit construction of knowledge—i.e. analyzing </w:t>
      </w:r>
      <w:r w:rsidR="001A0B60" w:rsidRPr="005364CE">
        <w:rPr>
          <w:rFonts w:ascii="Times New Roman" w:hAnsi="Times New Roman" w:cs="Times New Roman"/>
          <w:lang w:val="en-US"/>
        </w:rPr>
        <w:t xml:space="preserve">why and how we </w:t>
      </w:r>
      <w:r w:rsidR="00176C00" w:rsidRPr="005364CE">
        <w:rPr>
          <w:rFonts w:ascii="Times New Roman" w:hAnsi="Times New Roman" w:cs="Times New Roman"/>
          <w:lang w:val="en-US"/>
        </w:rPr>
        <w:t xml:space="preserve">know and </w:t>
      </w:r>
      <w:r w:rsidR="001A0B60" w:rsidRPr="005364CE">
        <w:rPr>
          <w:rFonts w:ascii="Times New Roman" w:hAnsi="Times New Roman" w:cs="Times New Roman"/>
          <w:lang w:val="en-US"/>
        </w:rPr>
        <w:t>value what we do,</w:t>
      </w:r>
      <w:r w:rsidR="00907523" w:rsidRPr="005364CE">
        <w:rPr>
          <w:rFonts w:ascii="Times New Roman" w:hAnsi="Times New Roman" w:cs="Times New Roman"/>
          <w:lang w:val="en-US"/>
        </w:rPr>
        <w:t xml:space="preserve"> </w:t>
      </w:r>
      <w:r w:rsidR="00111FC7" w:rsidRPr="005364CE">
        <w:rPr>
          <w:rFonts w:ascii="Times New Roman" w:hAnsi="Times New Roman" w:cs="Times New Roman"/>
          <w:lang w:val="en-US"/>
        </w:rPr>
        <w:t>(</w:t>
      </w:r>
      <w:r w:rsidR="00907523" w:rsidRPr="005364CE">
        <w:rPr>
          <w:rFonts w:ascii="Times New Roman" w:hAnsi="Times New Roman" w:cs="Times New Roman"/>
          <w:lang w:val="en-US"/>
        </w:rPr>
        <w:t>4</w:t>
      </w:r>
      <w:r w:rsidR="00111FC7" w:rsidRPr="005364CE">
        <w:rPr>
          <w:rFonts w:ascii="Times New Roman" w:hAnsi="Times New Roman" w:cs="Times New Roman"/>
          <w:lang w:val="en-US"/>
        </w:rPr>
        <w:t>)</w:t>
      </w:r>
      <w:r w:rsidR="00907523" w:rsidRPr="005364CE">
        <w:rPr>
          <w:rFonts w:ascii="Times New Roman" w:hAnsi="Times New Roman" w:cs="Times New Roman"/>
          <w:lang w:val="en-US"/>
        </w:rPr>
        <w:t xml:space="preserve"> the reconstru</w:t>
      </w:r>
      <w:r w:rsidR="00F668F5" w:rsidRPr="005364CE">
        <w:rPr>
          <w:rFonts w:ascii="Times New Roman" w:hAnsi="Times New Roman" w:cs="Times New Roman"/>
          <w:lang w:val="en-US"/>
        </w:rPr>
        <w:t>ct</w:t>
      </w:r>
      <w:r w:rsidR="00907523" w:rsidRPr="005364CE">
        <w:rPr>
          <w:rFonts w:ascii="Times New Roman" w:hAnsi="Times New Roman" w:cs="Times New Roman"/>
          <w:lang w:val="en-US"/>
        </w:rPr>
        <w:t xml:space="preserve">ing of self (or, in </w:t>
      </w:r>
      <w:r w:rsidR="00EC5549" w:rsidRPr="005364CE">
        <w:rPr>
          <w:rFonts w:ascii="Times New Roman" w:hAnsi="Times New Roman" w:cs="Times New Roman"/>
          <w:lang w:val="en-US"/>
        </w:rPr>
        <w:t>S</w:t>
      </w:r>
      <w:r w:rsidR="00907523" w:rsidRPr="005364CE">
        <w:rPr>
          <w:rFonts w:ascii="Times New Roman" w:hAnsi="Times New Roman" w:cs="Times New Roman"/>
          <w:lang w:val="en-US"/>
        </w:rPr>
        <w:t>omatics, “repatterning”), both personally and politically</w:t>
      </w:r>
      <w:r w:rsidR="001A0B60" w:rsidRPr="005364CE">
        <w:rPr>
          <w:rFonts w:ascii="Times New Roman" w:hAnsi="Times New Roman" w:cs="Times New Roman"/>
          <w:lang w:val="en-US"/>
        </w:rPr>
        <w:t>,</w:t>
      </w:r>
      <w:r w:rsidR="00907523" w:rsidRPr="005364CE">
        <w:rPr>
          <w:rFonts w:ascii="Times New Roman" w:hAnsi="Times New Roman" w:cs="Times New Roman"/>
          <w:lang w:val="en-US"/>
        </w:rPr>
        <w:t xml:space="preserve"> </w:t>
      </w:r>
      <w:r w:rsidR="001A0B60" w:rsidRPr="005364CE">
        <w:rPr>
          <w:rFonts w:ascii="Times New Roman" w:hAnsi="Times New Roman" w:cs="Times New Roman"/>
          <w:lang w:val="en-US"/>
        </w:rPr>
        <w:t xml:space="preserve">and </w:t>
      </w:r>
      <w:r w:rsidR="00111FC7" w:rsidRPr="005364CE">
        <w:rPr>
          <w:rFonts w:ascii="Times New Roman" w:hAnsi="Times New Roman" w:cs="Times New Roman"/>
          <w:lang w:val="en-US"/>
        </w:rPr>
        <w:t>(</w:t>
      </w:r>
      <w:r w:rsidR="00907523" w:rsidRPr="005364CE">
        <w:rPr>
          <w:rFonts w:ascii="Times New Roman" w:hAnsi="Times New Roman" w:cs="Times New Roman"/>
          <w:lang w:val="en-US"/>
        </w:rPr>
        <w:t>5</w:t>
      </w:r>
      <w:r w:rsidR="00111FC7" w:rsidRPr="005364CE">
        <w:rPr>
          <w:rFonts w:ascii="Times New Roman" w:hAnsi="Times New Roman" w:cs="Times New Roman"/>
          <w:lang w:val="en-US"/>
        </w:rPr>
        <w:t>)</w:t>
      </w:r>
      <w:r w:rsidR="00907523" w:rsidRPr="005364CE">
        <w:rPr>
          <w:rFonts w:ascii="Times New Roman" w:hAnsi="Times New Roman" w:cs="Times New Roman"/>
          <w:lang w:val="en-US"/>
        </w:rPr>
        <w:t xml:space="preserve"> discovering commonalities while supporting diversity.</w:t>
      </w:r>
    </w:p>
    <w:p w14:paraId="26F7F965" w14:textId="32777379" w:rsidR="00E9102E" w:rsidRPr="005364CE" w:rsidRDefault="00EC5549" w:rsidP="005364CE">
      <w:pPr>
        <w:widowControl w:val="0"/>
        <w:autoSpaceDE w:val="0"/>
        <w:autoSpaceDN w:val="0"/>
        <w:adjustRightInd w:val="0"/>
        <w:spacing w:line="480" w:lineRule="auto"/>
        <w:ind w:firstLine="720"/>
        <w:rPr>
          <w:rFonts w:ascii="Times New Roman" w:hAnsi="Times New Roman" w:cs="Times New Roman"/>
          <w:color w:val="000000"/>
          <w:lang w:val="en-US"/>
        </w:rPr>
      </w:pPr>
      <w:r w:rsidRPr="005364CE">
        <w:rPr>
          <w:rFonts w:ascii="Times New Roman" w:hAnsi="Times New Roman" w:cs="Times New Roman"/>
          <w:lang w:val="en-US"/>
        </w:rPr>
        <w:t>These f</w:t>
      </w:r>
      <w:r w:rsidR="001A0B60" w:rsidRPr="005364CE">
        <w:rPr>
          <w:rFonts w:ascii="Times New Roman" w:hAnsi="Times New Roman" w:cs="Times New Roman"/>
          <w:lang w:val="en-US"/>
        </w:rPr>
        <w:t>eminist pedagogical values are</w:t>
      </w:r>
      <w:r w:rsidR="009A658F" w:rsidRPr="005364CE">
        <w:rPr>
          <w:rFonts w:ascii="Times New Roman" w:hAnsi="Times New Roman" w:cs="Times New Roman"/>
          <w:lang w:val="en-US"/>
        </w:rPr>
        <w:t xml:space="preserve"> </w:t>
      </w:r>
      <w:r w:rsidR="00C5548B" w:rsidRPr="005364CE">
        <w:rPr>
          <w:rFonts w:ascii="Times New Roman" w:hAnsi="Times New Roman" w:cs="Times New Roman"/>
          <w:lang w:val="en-US"/>
        </w:rPr>
        <w:t xml:space="preserve">foundational </w:t>
      </w:r>
      <w:r w:rsidR="003E4E3B" w:rsidRPr="005364CE">
        <w:rPr>
          <w:rFonts w:ascii="Times New Roman" w:hAnsi="Times New Roman" w:cs="Times New Roman"/>
          <w:lang w:val="en-US"/>
        </w:rPr>
        <w:t xml:space="preserve">to </w:t>
      </w:r>
      <w:r w:rsidR="00C5548B" w:rsidRPr="005364CE">
        <w:rPr>
          <w:rFonts w:ascii="Times New Roman" w:hAnsi="Times New Roman" w:cs="Times New Roman"/>
          <w:lang w:val="en-US"/>
        </w:rPr>
        <w:t>SMDE pedagogy</w:t>
      </w:r>
      <w:r w:rsidR="00C16052" w:rsidRPr="005364CE">
        <w:rPr>
          <w:rFonts w:ascii="Times New Roman" w:hAnsi="Times New Roman" w:cs="Times New Roman"/>
          <w:lang w:val="en-US"/>
        </w:rPr>
        <w:t xml:space="preserve"> </w:t>
      </w:r>
      <w:r w:rsidR="00176C00" w:rsidRPr="005364CE">
        <w:rPr>
          <w:rFonts w:ascii="Times New Roman" w:hAnsi="Times New Roman" w:cs="Times New Roman"/>
          <w:lang w:val="en-US"/>
        </w:rPr>
        <w:t>(</w:t>
      </w:r>
      <w:proofErr w:type="spellStart"/>
      <w:r w:rsidR="00176C00" w:rsidRPr="005364CE">
        <w:rPr>
          <w:rFonts w:ascii="Times New Roman" w:hAnsi="Times New Roman" w:cs="Times New Roman"/>
          <w:lang w:val="en-US"/>
        </w:rPr>
        <w:t>Burnidge</w:t>
      </w:r>
      <w:proofErr w:type="spellEnd"/>
      <w:r w:rsidR="00176C00" w:rsidRPr="005364CE">
        <w:rPr>
          <w:rFonts w:ascii="Times New Roman" w:hAnsi="Times New Roman" w:cs="Times New Roman"/>
          <w:lang w:val="en-US"/>
        </w:rPr>
        <w:t>, 2012; Eddy</w:t>
      </w:r>
      <w:r w:rsidR="00B53E04" w:rsidRPr="005364CE">
        <w:rPr>
          <w:rFonts w:ascii="Times New Roman" w:hAnsi="Times New Roman" w:cs="Times New Roman"/>
          <w:lang w:val="en-US"/>
        </w:rPr>
        <w:t xml:space="preserve"> et al.,</w:t>
      </w:r>
      <w:r w:rsidR="00176C00" w:rsidRPr="005364CE">
        <w:rPr>
          <w:rFonts w:ascii="Times New Roman" w:hAnsi="Times New Roman" w:cs="Times New Roman"/>
          <w:lang w:val="en-US"/>
        </w:rPr>
        <w:t xml:space="preserve"> 2014)</w:t>
      </w:r>
      <w:r w:rsidR="00F46DD9" w:rsidRPr="005364CE">
        <w:rPr>
          <w:rFonts w:ascii="Times New Roman" w:hAnsi="Times New Roman" w:cs="Times New Roman"/>
          <w:lang w:val="en-US"/>
        </w:rPr>
        <w:t>,</w:t>
      </w:r>
      <w:r w:rsidR="001A0B60" w:rsidRPr="005364CE">
        <w:rPr>
          <w:rFonts w:ascii="Times New Roman" w:hAnsi="Times New Roman" w:cs="Times New Roman"/>
          <w:lang w:val="en-US"/>
        </w:rPr>
        <w:t xml:space="preserve"> which</w:t>
      </w:r>
      <w:r w:rsidR="005437FD" w:rsidRPr="005364CE">
        <w:rPr>
          <w:rFonts w:ascii="Times New Roman" w:hAnsi="Times New Roman" w:cs="Times New Roman"/>
          <w:lang w:val="en-US"/>
        </w:rPr>
        <w:t xml:space="preserve"> </w:t>
      </w:r>
      <w:r w:rsidR="009A658F" w:rsidRPr="005364CE">
        <w:rPr>
          <w:rFonts w:ascii="Times New Roman" w:hAnsi="Times New Roman" w:cs="Times New Roman"/>
          <w:lang w:val="en-US"/>
        </w:rPr>
        <w:t>seeks to empower</w:t>
      </w:r>
      <w:r w:rsidR="005D08F0" w:rsidRPr="005364CE">
        <w:rPr>
          <w:rFonts w:ascii="Times New Roman" w:hAnsi="Times New Roman" w:cs="Times New Roman"/>
          <w:lang w:val="en-US"/>
        </w:rPr>
        <w:t xml:space="preserve"> the</w:t>
      </w:r>
      <w:r w:rsidR="009A658F" w:rsidRPr="005364CE">
        <w:rPr>
          <w:rFonts w:ascii="Times New Roman" w:hAnsi="Times New Roman" w:cs="Times New Roman"/>
          <w:lang w:val="en-US"/>
        </w:rPr>
        <w:t xml:space="preserve"> </w:t>
      </w:r>
      <w:r w:rsidR="00D23C41" w:rsidRPr="005364CE">
        <w:rPr>
          <w:rFonts w:ascii="Times New Roman" w:hAnsi="Times New Roman" w:cs="Times New Roman"/>
          <w:lang w:val="en-US"/>
        </w:rPr>
        <w:t>individual</w:t>
      </w:r>
      <w:r w:rsidR="005D08F0" w:rsidRPr="005364CE">
        <w:rPr>
          <w:rFonts w:ascii="Times New Roman" w:hAnsi="Times New Roman" w:cs="Times New Roman"/>
          <w:lang w:val="en-US"/>
        </w:rPr>
        <w:t xml:space="preserve"> to step outside of dominant cultural narratives of body subjugation and external authority and step into a sense of self-leadership</w:t>
      </w:r>
      <w:r w:rsidR="00C16A68" w:rsidRPr="005364CE">
        <w:rPr>
          <w:rFonts w:ascii="Times New Roman" w:hAnsi="Times New Roman" w:cs="Times New Roman"/>
          <w:lang w:val="en-US"/>
        </w:rPr>
        <w:t xml:space="preserve"> </w:t>
      </w:r>
      <w:r w:rsidR="005D08F0" w:rsidRPr="005364CE">
        <w:rPr>
          <w:rFonts w:ascii="Times New Roman" w:hAnsi="Times New Roman" w:cs="Times New Roman"/>
          <w:lang w:val="en-US"/>
        </w:rPr>
        <w:t xml:space="preserve">and </w:t>
      </w:r>
      <w:r w:rsidR="00EE63A4" w:rsidRPr="005364CE">
        <w:rPr>
          <w:rFonts w:ascii="Times New Roman" w:hAnsi="Times New Roman" w:cs="Times New Roman"/>
          <w:lang w:val="en-US"/>
        </w:rPr>
        <w:t xml:space="preserve">bodily </w:t>
      </w:r>
      <w:r w:rsidR="005D08F0" w:rsidRPr="005364CE">
        <w:rPr>
          <w:rFonts w:ascii="Times New Roman" w:hAnsi="Times New Roman" w:cs="Times New Roman"/>
          <w:lang w:val="en-US"/>
        </w:rPr>
        <w:t>autonomy</w:t>
      </w:r>
      <w:r w:rsidR="005571EA" w:rsidRPr="005364CE">
        <w:rPr>
          <w:rFonts w:ascii="Times New Roman" w:eastAsia="Times New Roman" w:hAnsi="Times New Roman" w:cs="Times New Roman"/>
          <w:lang w:val="en-US"/>
        </w:rPr>
        <w:t xml:space="preserve"> (Eddy, 2002; Eddy</w:t>
      </w:r>
      <w:r w:rsidR="00C16A68" w:rsidRPr="005364CE">
        <w:rPr>
          <w:rFonts w:ascii="Times New Roman" w:eastAsia="Times New Roman" w:hAnsi="Times New Roman" w:cs="Times New Roman"/>
          <w:lang w:val="en-US"/>
        </w:rPr>
        <w:t xml:space="preserve"> et al.</w:t>
      </w:r>
      <w:r w:rsidR="005571EA" w:rsidRPr="005364CE">
        <w:rPr>
          <w:rFonts w:ascii="Times New Roman" w:eastAsia="Times New Roman" w:hAnsi="Times New Roman" w:cs="Times New Roman"/>
          <w:lang w:val="en-US"/>
        </w:rPr>
        <w:t>, 2014; Fortin, 199</w:t>
      </w:r>
      <w:r w:rsidR="00016654" w:rsidRPr="005364CE">
        <w:rPr>
          <w:rFonts w:ascii="Times New Roman" w:eastAsia="Times New Roman" w:hAnsi="Times New Roman" w:cs="Times New Roman"/>
          <w:lang w:val="en-US"/>
        </w:rPr>
        <w:t>5, 1998</w:t>
      </w:r>
      <w:r w:rsidR="005571EA" w:rsidRPr="005364CE">
        <w:rPr>
          <w:rFonts w:ascii="Times New Roman" w:eastAsia="Times New Roman" w:hAnsi="Times New Roman" w:cs="Times New Roman"/>
          <w:lang w:val="en-US"/>
        </w:rPr>
        <w:t xml:space="preserve">; Green, </w:t>
      </w:r>
      <w:r w:rsidR="005571EA" w:rsidRPr="005364CE">
        <w:rPr>
          <w:rFonts w:ascii="Times New Roman" w:eastAsia="Times New Roman" w:hAnsi="Times New Roman" w:cs="Times New Roman"/>
          <w:lang w:val="en-US"/>
        </w:rPr>
        <w:lastRenderedPageBreak/>
        <w:t>1999</w:t>
      </w:r>
      <w:r w:rsidR="0094394D" w:rsidRPr="005364CE">
        <w:rPr>
          <w:rFonts w:ascii="Times New Roman" w:eastAsia="Times New Roman" w:hAnsi="Times New Roman" w:cs="Times New Roman"/>
          <w:lang w:val="en-US"/>
        </w:rPr>
        <w:t xml:space="preserve">, </w:t>
      </w:r>
      <w:r w:rsidR="005571EA" w:rsidRPr="005364CE">
        <w:rPr>
          <w:rFonts w:ascii="Times New Roman" w:eastAsia="Times New Roman" w:hAnsi="Times New Roman" w:cs="Times New Roman"/>
          <w:lang w:val="en-US"/>
        </w:rPr>
        <w:t>2001</w:t>
      </w:r>
      <w:r w:rsidR="0094394D" w:rsidRPr="005364CE">
        <w:rPr>
          <w:rFonts w:ascii="Times New Roman" w:eastAsia="Times New Roman" w:hAnsi="Times New Roman" w:cs="Times New Roman"/>
          <w:lang w:val="en-US"/>
        </w:rPr>
        <w:t xml:space="preserve">, </w:t>
      </w:r>
      <w:r w:rsidR="005571EA" w:rsidRPr="005364CE">
        <w:rPr>
          <w:rFonts w:ascii="Times New Roman" w:eastAsia="Times New Roman" w:hAnsi="Times New Roman" w:cs="Times New Roman"/>
          <w:lang w:val="en-US"/>
        </w:rPr>
        <w:t>2002</w:t>
      </w:r>
      <w:r w:rsidR="0094394D" w:rsidRPr="005364CE">
        <w:rPr>
          <w:rFonts w:ascii="Times New Roman" w:eastAsia="Times New Roman" w:hAnsi="Times New Roman" w:cs="Times New Roman"/>
          <w:lang w:val="en-US"/>
        </w:rPr>
        <w:t xml:space="preserve">, </w:t>
      </w:r>
      <w:r w:rsidR="005571EA" w:rsidRPr="005364CE">
        <w:rPr>
          <w:rFonts w:ascii="Times New Roman" w:eastAsia="Times New Roman" w:hAnsi="Times New Roman" w:cs="Times New Roman"/>
          <w:lang w:val="en-US"/>
        </w:rPr>
        <w:t>2013)</w:t>
      </w:r>
      <w:r w:rsidR="0094394D" w:rsidRPr="005364CE">
        <w:rPr>
          <w:rFonts w:ascii="Times New Roman" w:eastAsia="Times New Roman" w:hAnsi="Times New Roman" w:cs="Times New Roman"/>
          <w:lang w:val="en-US"/>
        </w:rPr>
        <w:t>.</w:t>
      </w:r>
      <w:r w:rsidR="005571EA" w:rsidRPr="005364CE">
        <w:rPr>
          <w:rFonts w:ascii="Times New Roman" w:hAnsi="Times New Roman" w:cs="Times New Roman"/>
          <w:lang w:val="en-US"/>
        </w:rPr>
        <w:t xml:space="preserve"> </w:t>
      </w:r>
      <w:r w:rsidR="005D08F0" w:rsidRPr="005364CE">
        <w:rPr>
          <w:rFonts w:ascii="Times New Roman" w:hAnsi="Times New Roman" w:cs="Times New Roman"/>
          <w:lang w:val="en-US"/>
        </w:rPr>
        <w:t xml:space="preserve">Further, </w:t>
      </w:r>
      <w:r w:rsidR="00EE63A4" w:rsidRPr="005364CE">
        <w:rPr>
          <w:rFonts w:ascii="Times New Roman" w:hAnsi="Times New Roman" w:cs="Times New Roman"/>
          <w:lang w:val="en-US"/>
        </w:rPr>
        <w:t>a</w:t>
      </w:r>
      <w:r w:rsidR="005D08F0" w:rsidRPr="005364CE">
        <w:rPr>
          <w:rFonts w:ascii="Times New Roman" w:hAnsi="Times New Roman" w:cs="Times New Roman"/>
          <w:lang w:val="en-US"/>
        </w:rPr>
        <w:t xml:space="preserve"> sense of internal authority</w:t>
      </w:r>
      <w:r w:rsidR="004C31D7" w:rsidRPr="005364CE">
        <w:rPr>
          <w:rFonts w:ascii="Times New Roman" w:hAnsi="Times New Roman" w:cs="Times New Roman"/>
          <w:lang w:val="en-US"/>
        </w:rPr>
        <w:t>—both mentally and physically—</w:t>
      </w:r>
      <w:r w:rsidR="005D08F0" w:rsidRPr="005364CE">
        <w:rPr>
          <w:rFonts w:ascii="Times New Roman" w:hAnsi="Times New Roman" w:cs="Times New Roman"/>
          <w:lang w:val="en-US"/>
        </w:rPr>
        <w:t>can become a kind of political positionality</w:t>
      </w:r>
      <w:r w:rsidR="00EE63A4" w:rsidRPr="005364CE">
        <w:rPr>
          <w:rFonts w:ascii="Times New Roman" w:hAnsi="Times New Roman" w:cs="Times New Roman"/>
          <w:lang w:val="en-US"/>
        </w:rPr>
        <w:t xml:space="preserve"> within a community of learners</w:t>
      </w:r>
      <w:r w:rsidR="005D08F0" w:rsidRPr="005364CE">
        <w:rPr>
          <w:rFonts w:ascii="Times New Roman" w:hAnsi="Times New Roman" w:cs="Times New Roman"/>
          <w:lang w:val="en-US"/>
        </w:rPr>
        <w:t xml:space="preserve">. </w:t>
      </w:r>
      <w:r w:rsidR="00EE63A4" w:rsidRPr="005364CE">
        <w:rPr>
          <w:rFonts w:ascii="Times New Roman" w:hAnsi="Times New Roman" w:cs="Times New Roman"/>
          <w:lang w:val="en-US"/>
        </w:rPr>
        <w:t>In existential phenomenological terms, femini</w:t>
      </w:r>
      <w:r w:rsidR="007B2CFA" w:rsidRPr="005364CE">
        <w:rPr>
          <w:rFonts w:ascii="Times New Roman" w:hAnsi="Times New Roman" w:cs="Times New Roman"/>
          <w:lang w:val="en-US"/>
        </w:rPr>
        <w:t>s</w:t>
      </w:r>
      <w:r w:rsidR="005D08F0" w:rsidRPr="005364CE">
        <w:rPr>
          <w:rFonts w:ascii="Times New Roman" w:hAnsi="Times New Roman" w:cs="Times New Roman"/>
          <w:lang w:val="en-US"/>
        </w:rPr>
        <w:t>m’s</w:t>
      </w:r>
      <w:r w:rsidR="007B2CFA" w:rsidRPr="005364CE">
        <w:rPr>
          <w:rFonts w:ascii="Times New Roman" w:hAnsi="Times New Roman" w:cs="Times New Roman"/>
          <w:lang w:val="en-US"/>
        </w:rPr>
        <w:t xml:space="preserve"> and Somatics</w:t>
      </w:r>
      <w:r w:rsidR="005D08F0" w:rsidRPr="005364CE">
        <w:rPr>
          <w:rFonts w:ascii="Times New Roman" w:hAnsi="Times New Roman" w:cs="Times New Roman"/>
          <w:lang w:val="en-US"/>
        </w:rPr>
        <w:t xml:space="preserve">’ </w:t>
      </w:r>
      <w:r w:rsidR="003E4E3B" w:rsidRPr="005364CE">
        <w:rPr>
          <w:rFonts w:ascii="Times New Roman" w:hAnsi="Times New Roman" w:cs="Times New Roman"/>
          <w:lang w:val="en-US"/>
        </w:rPr>
        <w:t xml:space="preserve">reverence for body as a source of knowledge indicates a shared valuing of both individual autonomy </w:t>
      </w:r>
      <w:r w:rsidR="00176C00" w:rsidRPr="005364CE">
        <w:rPr>
          <w:rFonts w:ascii="Times New Roman" w:hAnsi="Times New Roman" w:cs="Times New Roman"/>
          <w:lang w:val="en-US"/>
        </w:rPr>
        <w:t xml:space="preserve">(or what </w:t>
      </w:r>
      <w:proofErr w:type="spellStart"/>
      <w:r w:rsidR="00176C00" w:rsidRPr="005364CE">
        <w:rPr>
          <w:rFonts w:ascii="Times New Roman" w:hAnsi="Times New Roman" w:cs="Times New Roman"/>
          <w:lang w:val="en-US"/>
        </w:rPr>
        <w:t>Burnidge</w:t>
      </w:r>
      <w:proofErr w:type="spellEnd"/>
      <w:r w:rsidR="00176C00" w:rsidRPr="005364CE">
        <w:rPr>
          <w:rFonts w:ascii="Times New Roman" w:hAnsi="Times New Roman" w:cs="Times New Roman"/>
          <w:lang w:val="en-US"/>
        </w:rPr>
        <w:t xml:space="preserve"> </w:t>
      </w:r>
      <w:r w:rsidR="00ED44BD" w:rsidRPr="005364CE">
        <w:rPr>
          <w:rFonts w:ascii="Times New Roman" w:hAnsi="Times New Roman" w:cs="Times New Roman"/>
          <w:lang w:val="en-US"/>
        </w:rPr>
        <w:t>[</w:t>
      </w:r>
      <w:r w:rsidR="00176C00" w:rsidRPr="005364CE">
        <w:rPr>
          <w:rFonts w:ascii="Times New Roman" w:hAnsi="Times New Roman" w:cs="Times New Roman"/>
          <w:lang w:val="en-US"/>
        </w:rPr>
        <w:t>2012</w:t>
      </w:r>
      <w:r w:rsidR="00ED44BD" w:rsidRPr="005364CE">
        <w:rPr>
          <w:rFonts w:ascii="Times New Roman" w:hAnsi="Times New Roman" w:cs="Times New Roman"/>
          <w:lang w:val="en-US"/>
        </w:rPr>
        <w:t>]</w:t>
      </w:r>
      <w:r w:rsidR="00176C00" w:rsidRPr="005364CE">
        <w:rPr>
          <w:rFonts w:ascii="Times New Roman" w:hAnsi="Times New Roman" w:cs="Times New Roman"/>
          <w:lang w:val="en-US"/>
        </w:rPr>
        <w:t xml:space="preserve"> terms </w:t>
      </w:r>
      <w:r w:rsidR="00ED44BD" w:rsidRPr="005364CE">
        <w:rPr>
          <w:rFonts w:ascii="Times New Roman" w:hAnsi="Times New Roman" w:cs="Times New Roman"/>
          <w:lang w:val="en-US"/>
        </w:rPr>
        <w:t>“</w:t>
      </w:r>
      <w:r w:rsidR="00176C00" w:rsidRPr="005364CE">
        <w:rPr>
          <w:rFonts w:ascii="Times New Roman" w:hAnsi="Times New Roman" w:cs="Times New Roman"/>
          <w:lang w:val="en-US"/>
        </w:rPr>
        <w:t>empowerment</w:t>
      </w:r>
      <w:r w:rsidR="00ED44BD" w:rsidRPr="005364CE">
        <w:rPr>
          <w:rFonts w:ascii="Times New Roman" w:hAnsi="Times New Roman" w:cs="Times New Roman"/>
          <w:lang w:val="en-US"/>
        </w:rPr>
        <w:t>”</w:t>
      </w:r>
      <w:r w:rsidR="00176C00" w:rsidRPr="005364CE">
        <w:rPr>
          <w:rFonts w:ascii="Times New Roman" w:hAnsi="Times New Roman" w:cs="Times New Roman"/>
          <w:lang w:val="en-US"/>
        </w:rPr>
        <w:t xml:space="preserve">) </w:t>
      </w:r>
      <w:r w:rsidR="003E4E3B" w:rsidRPr="005364CE">
        <w:rPr>
          <w:rFonts w:ascii="Times New Roman" w:hAnsi="Times New Roman" w:cs="Times New Roman"/>
          <w:lang w:val="en-US"/>
        </w:rPr>
        <w:t>and intersubjective mutuality</w:t>
      </w:r>
      <w:r w:rsidR="0094394D" w:rsidRPr="005364CE">
        <w:rPr>
          <w:rFonts w:ascii="Times New Roman" w:eastAsia="Times New Roman" w:hAnsi="Times New Roman" w:cs="Times New Roman"/>
          <w:lang w:val="en-US"/>
        </w:rPr>
        <w:t>.</w:t>
      </w:r>
      <w:r w:rsidR="005571EA" w:rsidRPr="005364CE">
        <w:rPr>
          <w:rFonts w:ascii="Times New Roman" w:hAnsi="Times New Roman" w:cs="Times New Roman"/>
          <w:lang w:val="en-US"/>
        </w:rPr>
        <w:t xml:space="preserve"> </w:t>
      </w:r>
      <w:r w:rsidR="002328C6" w:rsidRPr="005364CE">
        <w:rPr>
          <w:rFonts w:ascii="Times New Roman" w:hAnsi="Times New Roman" w:cs="Times New Roman"/>
          <w:color w:val="000000"/>
          <w:lang w:val="en-US"/>
        </w:rPr>
        <w:t>D</w:t>
      </w:r>
      <w:r w:rsidR="00C361E1" w:rsidRPr="005364CE">
        <w:rPr>
          <w:rFonts w:ascii="Times New Roman" w:hAnsi="Times New Roman" w:cs="Times New Roman"/>
          <w:color w:val="000000"/>
          <w:lang w:val="en-US"/>
        </w:rPr>
        <w:t xml:space="preserve">evelopment of internal </w:t>
      </w:r>
      <w:r w:rsidR="00E9102E" w:rsidRPr="005364CE">
        <w:rPr>
          <w:rFonts w:ascii="Times New Roman" w:hAnsi="Times New Roman" w:cs="Times New Roman"/>
          <w:color w:val="000000"/>
          <w:lang w:val="en-US"/>
        </w:rPr>
        <w:t xml:space="preserve">autonomy and </w:t>
      </w:r>
      <w:r w:rsidR="00C361E1" w:rsidRPr="005364CE">
        <w:rPr>
          <w:rFonts w:ascii="Times New Roman" w:hAnsi="Times New Roman" w:cs="Times New Roman"/>
          <w:color w:val="000000"/>
          <w:lang w:val="en-US"/>
        </w:rPr>
        <w:t xml:space="preserve">authority is </w:t>
      </w:r>
      <w:r w:rsidR="002328C6" w:rsidRPr="005364CE">
        <w:rPr>
          <w:rFonts w:ascii="Times New Roman" w:hAnsi="Times New Roman" w:cs="Times New Roman"/>
          <w:color w:val="000000"/>
          <w:lang w:val="en-US"/>
        </w:rPr>
        <w:t xml:space="preserve">crucial in </w:t>
      </w:r>
      <w:r w:rsidR="00C361E1" w:rsidRPr="005364CE">
        <w:rPr>
          <w:rFonts w:ascii="Times New Roman" w:hAnsi="Times New Roman" w:cs="Times New Roman"/>
          <w:color w:val="000000"/>
          <w:lang w:val="en-US"/>
        </w:rPr>
        <w:t>choice</w:t>
      </w:r>
      <w:r w:rsidR="002328C6" w:rsidRPr="005364CE">
        <w:rPr>
          <w:rFonts w:ascii="Times New Roman" w:hAnsi="Times New Roman" w:cs="Times New Roman"/>
          <w:color w:val="000000"/>
          <w:lang w:val="en-US"/>
        </w:rPr>
        <w:t xml:space="preserve"> </w:t>
      </w:r>
      <w:r w:rsidR="00C361E1" w:rsidRPr="005364CE">
        <w:rPr>
          <w:rFonts w:ascii="Times New Roman" w:hAnsi="Times New Roman" w:cs="Times New Roman"/>
          <w:color w:val="000000"/>
          <w:lang w:val="en-US"/>
        </w:rPr>
        <w:t>making</w:t>
      </w:r>
      <w:r w:rsidR="002328C6" w:rsidRPr="005364CE">
        <w:rPr>
          <w:rFonts w:ascii="Times New Roman" w:hAnsi="Times New Roman" w:cs="Times New Roman"/>
          <w:color w:val="000000"/>
          <w:lang w:val="en-US"/>
        </w:rPr>
        <w:t xml:space="preserve"> and hence </w:t>
      </w:r>
      <w:r w:rsidR="00C361E1" w:rsidRPr="005364CE">
        <w:rPr>
          <w:rFonts w:ascii="Times New Roman" w:hAnsi="Times New Roman" w:cs="Times New Roman"/>
          <w:color w:val="000000"/>
          <w:lang w:val="en-US"/>
        </w:rPr>
        <w:t>a</w:t>
      </w:r>
      <w:r w:rsidR="002328C6" w:rsidRPr="005364CE">
        <w:rPr>
          <w:rFonts w:ascii="Times New Roman" w:hAnsi="Times New Roman" w:cs="Times New Roman"/>
          <w:color w:val="000000"/>
          <w:lang w:val="en-US"/>
        </w:rPr>
        <w:t xml:space="preserve">n important </w:t>
      </w:r>
      <w:r w:rsidR="00E9102E" w:rsidRPr="005364CE">
        <w:rPr>
          <w:rFonts w:ascii="Times New Roman" w:hAnsi="Times New Roman" w:cs="Times New Roman"/>
          <w:color w:val="000000"/>
          <w:lang w:val="en-US"/>
        </w:rPr>
        <w:t xml:space="preserve">component </w:t>
      </w:r>
      <w:r w:rsidR="00DF6444" w:rsidRPr="005364CE">
        <w:rPr>
          <w:rFonts w:ascii="Times New Roman" w:hAnsi="Times New Roman" w:cs="Times New Roman"/>
          <w:color w:val="000000"/>
          <w:lang w:val="en-US"/>
        </w:rPr>
        <w:t xml:space="preserve">of </w:t>
      </w:r>
      <w:r w:rsidR="00E9102E" w:rsidRPr="005364CE">
        <w:rPr>
          <w:rFonts w:ascii="Times New Roman" w:hAnsi="Times New Roman" w:cs="Times New Roman"/>
          <w:color w:val="000000"/>
          <w:lang w:val="en-US"/>
        </w:rPr>
        <w:t xml:space="preserve">dance </w:t>
      </w:r>
      <w:r w:rsidR="00C361E1" w:rsidRPr="005364CE">
        <w:rPr>
          <w:rFonts w:ascii="Times New Roman" w:hAnsi="Times New Roman" w:cs="Times New Roman"/>
          <w:color w:val="000000"/>
          <w:lang w:val="en-US"/>
        </w:rPr>
        <w:t xml:space="preserve">making and creativity. </w:t>
      </w:r>
      <w:r w:rsidR="00E9102E" w:rsidRPr="005364CE">
        <w:rPr>
          <w:rFonts w:ascii="Times New Roman" w:hAnsi="Times New Roman" w:cs="Times New Roman"/>
          <w:color w:val="000000"/>
          <w:lang w:val="en-US"/>
        </w:rPr>
        <w:t>T</w:t>
      </w:r>
      <w:r w:rsidR="00C361E1" w:rsidRPr="005364CE">
        <w:rPr>
          <w:rFonts w:ascii="Times New Roman" w:hAnsi="Times New Roman" w:cs="Times New Roman"/>
          <w:color w:val="000000"/>
          <w:lang w:val="en-US"/>
        </w:rPr>
        <w:t xml:space="preserve">he feminist principle of explicit knowledge construction, combined with valuing subjective experience, means that </w:t>
      </w:r>
      <w:r w:rsidR="00E9102E" w:rsidRPr="005364CE">
        <w:rPr>
          <w:rFonts w:ascii="Times New Roman" w:hAnsi="Times New Roman" w:cs="Times New Roman"/>
          <w:color w:val="000000"/>
          <w:lang w:val="en-US"/>
        </w:rPr>
        <w:t>s</w:t>
      </w:r>
      <w:r w:rsidR="00C361E1" w:rsidRPr="005364CE">
        <w:rPr>
          <w:rFonts w:ascii="Times New Roman" w:hAnsi="Times New Roman" w:cs="Times New Roman"/>
          <w:color w:val="000000"/>
          <w:lang w:val="en-US"/>
        </w:rPr>
        <w:t xml:space="preserve">omatic study </w:t>
      </w:r>
      <w:r w:rsidR="00E9102E" w:rsidRPr="005364CE">
        <w:rPr>
          <w:rFonts w:ascii="Times New Roman" w:hAnsi="Times New Roman" w:cs="Times New Roman"/>
          <w:color w:val="000000"/>
          <w:lang w:val="en-US"/>
        </w:rPr>
        <w:t xml:space="preserve">invites transparency about </w:t>
      </w:r>
      <w:r w:rsidR="00C361E1" w:rsidRPr="005364CE">
        <w:rPr>
          <w:rFonts w:ascii="Times New Roman" w:hAnsi="Times New Roman" w:cs="Times New Roman"/>
          <w:color w:val="000000"/>
          <w:lang w:val="en-US"/>
        </w:rPr>
        <w:t>one’s geo-socio-cultural biases</w:t>
      </w:r>
      <w:r w:rsidR="00C97B13" w:rsidRPr="005364CE">
        <w:rPr>
          <w:rFonts w:ascii="Times New Roman" w:hAnsi="Times New Roman" w:cs="Times New Roman"/>
          <w:color w:val="000000"/>
          <w:lang w:val="en-US"/>
        </w:rPr>
        <w:t xml:space="preserve"> </w:t>
      </w:r>
      <w:r w:rsidR="005571EA" w:rsidRPr="005364CE">
        <w:rPr>
          <w:rFonts w:ascii="Times New Roman" w:eastAsia="Times New Roman" w:hAnsi="Times New Roman" w:cs="Times New Roman"/>
          <w:lang w:val="en-US"/>
        </w:rPr>
        <w:t>(</w:t>
      </w:r>
      <w:proofErr w:type="spellStart"/>
      <w:r w:rsidR="005571EA" w:rsidRPr="005364CE">
        <w:rPr>
          <w:rFonts w:ascii="Times New Roman" w:eastAsia="Times New Roman" w:hAnsi="Times New Roman" w:cs="Times New Roman"/>
          <w:lang w:val="en-US"/>
        </w:rPr>
        <w:t>Fraleigh</w:t>
      </w:r>
      <w:proofErr w:type="spellEnd"/>
      <w:r w:rsidR="005571EA" w:rsidRPr="005364CE">
        <w:rPr>
          <w:rFonts w:ascii="Times New Roman" w:eastAsia="Times New Roman" w:hAnsi="Times New Roman" w:cs="Times New Roman"/>
          <w:lang w:val="en-US"/>
        </w:rPr>
        <w:t>, 2004)</w:t>
      </w:r>
      <w:r w:rsidR="002328C6" w:rsidRPr="005364CE">
        <w:rPr>
          <w:rFonts w:ascii="Times New Roman" w:eastAsia="Times New Roman" w:hAnsi="Times New Roman" w:cs="Times New Roman"/>
          <w:lang w:val="en-US"/>
        </w:rPr>
        <w:t>.</w:t>
      </w:r>
      <w:r w:rsidR="005571EA" w:rsidRPr="005364CE">
        <w:rPr>
          <w:rFonts w:ascii="Times New Roman" w:hAnsi="Times New Roman" w:cs="Times New Roman"/>
          <w:color w:val="000000"/>
          <w:lang w:val="en-US"/>
        </w:rPr>
        <w:t xml:space="preserve"> </w:t>
      </w:r>
      <w:r w:rsidR="00C361E1" w:rsidRPr="005364CE">
        <w:rPr>
          <w:rFonts w:ascii="Times New Roman" w:hAnsi="Times New Roman" w:cs="Times New Roman"/>
          <w:color w:val="000000"/>
          <w:lang w:val="en-US"/>
        </w:rPr>
        <w:t xml:space="preserve">Johnson (1995) </w:t>
      </w:r>
      <w:r w:rsidR="006676F6" w:rsidRPr="005364CE">
        <w:rPr>
          <w:rFonts w:ascii="Times New Roman" w:hAnsi="Times New Roman" w:cs="Times New Roman"/>
          <w:color w:val="000000"/>
          <w:lang w:val="en-US"/>
        </w:rPr>
        <w:t>explains</w:t>
      </w:r>
      <w:r w:rsidR="00C361E1" w:rsidRPr="005364CE">
        <w:rPr>
          <w:rFonts w:ascii="Times New Roman" w:hAnsi="Times New Roman" w:cs="Times New Roman"/>
          <w:color w:val="000000"/>
          <w:lang w:val="en-US"/>
        </w:rPr>
        <w:t>:</w:t>
      </w:r>
    </w:p>
    <w:p w14:paraId="4364E4FF" w14:textId="3B4D6965" w:rsidR="00E9102E" w:rsidRPr="005364CE" w:rsidRDefault="00C361E1" w:rsidP="005364CE">
      <w:pPr>
        <w:widowControl w:val="0"/>
        <w:autoSpaceDE w:val="0"/>
        <w:autoSpaceDN w:val="0"/>
        <w:adjustRightInd w:val="0"/>
        <w:spacing w:line="480" w:lineRule="auto"/>
        <w:ind w:left="720"/>
        <w:rPr>
          <w:rFonts w:ascii="Times New Roman" w:hAnsi="Times New Roman" w:cs="Times New Roman"/>
          <w:color w:val="000000"/>
          <w:lang w:val="en-US"/>
        </w:rPr>
      </w:pPr>
      <w:r w:rsidRPr="005364CE">
        <w:rPr>
          <w:rFonts w:ascii="Times New Roman" w:hAnsi="Times New Roman" w:cs="Times New Roman"/>
          <w:color w:val="000000"/>
          <w:lang w:val="en-US"/>
        </w:rPr>
        <w:t xml:space="preserve">My body—its sensibilities, movement styles, reaction patterns, and health—is not simply an individual reality governed by its own biophysical laws and idiosyncratic effects of my personal history. </w:t>
      </w:r>
      <w:r w:rsidR="00D37DE1" w:rsidRPr="005364CE">
        <w:rPr>
          <w:rFonts w:ascii="Times New Roman" w:hAnsi="Times New Roman" w:cs="Times New Roman"/>
          <w:color w:val="000000"/>
          <w:lang w:val="en-US"/>
        </w:rPr>
        <w:t xml:space="preserve"> </w:t>
      </w:r>
      <w:r w:rsidRPr="005364CE">
        <w:rPr>
          <w:rFonts w:ascii="Times New Roman" w:hAnsi="Times New Roman" w:cs="Times New Roman"/>
          <w:color w:val="000000"/>
          <w:lang w:val="en-US"/>
        </w:rPr>
        <w:t>I am also a result of the ideologies within which I move</w:t>
      </w:r>
      <w:r w:rsidR="00E9102E" w:rsidRPr="005364CE">
        <w:rPr>
          <w:rFonts w:ascii="Times New Roman" w:hAnsi="Times New Roman" w:cs="Times New Roman"/>
          <w:color w:val="000000"/>
          <w:lang w:val="en-US"/>
        </w:rPr>
        <w:t>.</w:t>
      </w:r>
      <w:r w:rsidR="005571EA" w:rsidRPr="005364CE">
        <w:rPr>
          <w:rFonts w:ascii="Times New Roman" w:eastAsia="Times New Roman" w:hAnsi="Times New Roman" w:cs="Times New Roman"/>
          <w:lang w:val="en-US"/>
        </w:rPr>
        <w:t xml:space="preserve"> (</w:t>
      </w:r>
      <w:r w:rsidR="00DF6444" w:rsidRPr="005364CE">
        <w:rPr>
          <w:rFonts w:ascii="Times New Roman" w:eastAsia="Times New Roman" w:hAnsi="Times New Roman" w:cs="Times New Roman"/>
          <w:lang w:val="en-US"/>
        </w:rPr>
        <w:t xml:space="preserve">p. </w:t>
      </w:r>
      <w:r w:rsidR="005571EA" w:rsidRPr="005364CE">
        <w:rPr>
          <w:rFonts w:ascii="Times New Roman" w:eastAsia="Times New Roman" w:hAnsi="Times New Roman" w:cs="Times New Roman"/>
          <w:lang w:val="en-US"/>
        </w:rPr>
        <w:t>65)</w:t>
      </w:r>
      <w:r w:rsidR="005571EA" w:rsidRPr="005364CE">
        <w:rPr>
          <w:rFonts w:ascii="Times New Roman" w:hAnsi="Times New Roman" w:cs="Times New Roman"/>
          <w:color w:val="000000"/>
          <w:lang w:val="en-US"/>
        </w:rPr>
        <w:t xml:space="preserve"> </w:t>
      </w:r>
      <w:r w:rsidRPr="005364CE">
        <w:rPr>
          <w:rFonts w:ascii="Times New Roman" w:hAnsi="Times New Roman" w:cs="Times New Roman"/>
          <w:color w:val="000000"/>
          <w:lang w:val="en-US"/>
        </w:rPr>
        <w:t xml:space="preserve">  </w:t>
      </w:r>
    </w:p>
    <w:p w14:paraId="6645C354" w14:textId="7EADC78C" w:rsidR="00E9102E" w:rsidRPr="005364CE" w:rsidRDefault="00C361E1" w:rsidP="005364CE">
      <w:pPr>
        <w:widowControl w:val="0"/>
        <w:autoSpaceDE w:val="0"/>
        <w:autoSpaceDN w:val="0"/>
        <w:adjustRightInd w:val="0"/>
        <w:spacing w:line="480" w:lineRule="auto"/>
        <w:rPr>
          <w:rFonts w:ascii="Times New Roman" w:hAnsi="Times New Roman" w:cs="Times New Roman"/>
          <w:color w:val="000000"/>
          <w:lang w:val="en-US"/>
        </w:rPr>
      </w:pPr>
      <w:r w:rsidRPr="005364CE">
        <w:rPr>
          <w:rFonts w:ascii="Times New Roman" w:hAnsi="Times New Roman" w:cs="Times New Roman"/>
          <w:color w:val="000000"/>
          <w:lang w:val="en-US"/>
        </w:rPr>
        <w:t xml:space="preserve">Awareness of </w:t>
      </w:r>
      <w:r w:rsidR="00F27389" w:rsidRPr="005364CE">
        <w:rPr>
          <w:rFonts w:ascii="Times New Roman" w:hAnsi="Times New Roman" w:cs="Times New Roman"/>
          <w:color w:val="000000"/>
          <w:lang w:val="en-US"/>
        </w:rPr>
        <w:t xml:space="preserve">personal </w:t>
      </w:r>
      <w:r w:rsidRPr="005364CE">
        <w:rPr>
          <w:rFonts w:ascii="Times New Roman" w:hAnsi="Times New Roman" w:cs="Times New Roman"/>
          <w:color w:val="000000"/>
          <w:lang w:val="en-US"/>
        </w:rPr>
        <w:t xml:space="preserve">biases allows </w:t>
      </w:r>
      <w:r w:rsidR="00E9102E" w:rsidRPr="005364CE">
        <w:rPr>
          <w:rFonts w:ascii="Times New Roman" w:hAnsi="Times New Roman" w:cs="Times New Roman"/>
          <w:color w:val="000000"/>
          <w:lang w:val="en-US"/>
        </w:rPr>
        <w:t xml:space="preserve">a dancer </w:t>
      </w:r>
      <w:r w:rsidRPr="005364CE">
        <w:rPr>
          <w:rFonts w:ascii="Times New Roman" w:hAnsi="Times New Roman" w:cs="Times New Roman"/>
          <w:color w:val="000000"/>
          <w:lang w:val="en-US"/>
        </w:rPr>
        <w:t>to choose to participate or resist them. As Howe</w:t>
      </w:r>
      <w:r w:rsidR="00F27389" w:rsidRPr="005364CE">
        <w:rPr>
          <w:rFonts w:ascii="Times New Roman" w:hAnsi="Times New Roman" w:cs="Times New Roman"/>
          <w:color w:val="000000"/>
          <w:lang w:val="en-US"/>
        </w:rPr>
        <w:t xml:space="preserve"> (2016)</w:t>
      </w:r>
      <w:r w:rsidRPr="005364CE">
        <w:rPr>
          <w:rFonts w:ascii="Times New Roman" w:hAnsi="Times New Roman" w:cs="Times New Roman"/>
          <w:color w:val="000000"/>
          <w:lang w:val="en-US"/>
        </w:rPr>
        <w:t xml:space="preserve"> states,</w:t>
      </w:r>
    </w:p>
    <w:p w14:paraId="56021712" w14:textId="1DF15178" w:rsidR="00C361E1" w:rsidRPr="005364CE" w:rsidRDefault="00C361E1" w:rsidP="005364CE">
      <w:pPr>
        <w:widowControl w:val="0"/>
        <w:autoSpaceDE w:val="0"/>
        <w:autoSpaceDN w:val="0"/>
        <w:adjustRightInd w:val="0"/>
        <w:spacing w:line="480" w:lineRule="auto"/>
        <w:ind w:left="720"/>
        <w:rPr>
          <w:rFonts w:ascii="Times New Roman" w:hAnsi="Times New Roman" w:cs="Times New Roman"/>
          <w:color w:val="C00000"/>
          <w:lang w:val="en-US"/>
        </w:rPr>
      </w:pPr>
      <w:r w:rsidRPr="005364CE">
        <w:rPr>
          <w:rFonts w:ascii="Times New Roman" w:hAnsi="Times New Roman" w:cs="Times New Roman"/>
          <w:lang w:val="en-US"/>
        </w:rPr>
        <w:t>When a student</w:t>
      </w:r>
      <w:r w:rsidR="00DF6444" w:rsidRPr="005364CE">
        <w:rPr>
          <w:rFonts w:ascii="Times New Roman" w:hAnsi="Times New Roman" w:cs="Times New Roman"/>
          <w:lang w:val="en-US"/>
        </w:rPr>
        <w:t>…</w:t>
      </w:r>
      <w:r w:rsidRPr="005364CE">
        <w:rPr>
          <w:rFonts w:ascii="Times New Roman" w:hAnsi="Times New Roman" w:cs="Times New Roman"/>
          <w:lang w:val="en-US"/>
        </w:rPr>
        <w:t>is given the opportunity to feel their body in motion, to get to know themselves through trusting in the unknown, I propose that thinking changes, learning and ownership take place…informed by a history of life and movement but not confined by its rules</w:t>
      </w:r>
      <w:r w:rsidR="006676F6" w:rsidRPr="005364CE">
        <w:rPr>
          <w:rFonts w:ascii="Times New Roman" w:hAnsi="Times New Roman" w:cs="Times New Roman"/>
          <w:lang w:val="en-US"/>
        </w:rPr>
        <w:t>.</w:t>
      </w:r>
      <w:r w:rsidR="005571EA" w:rsidRPr="005364CE">
        <w:rPr>
          <w:rFonts w:ascii="Times New Roman" w:eastAsia="Times New Roman" w:hAnsi="Times New Roman" w:cs="Times New Roman"/>
          <w:lang w:val="en-US"/>
        </w:rPr>
        <w:t xml:space="preserve"> (</w:t>
      </w:r>
      <w:proofErr w:type="spellStart"/>
      <w:r w:rsidR="00ED44BD" w:rsidRPr="005364CE">
        <w:rPr>
          <w:rFonts w:ascii="Times New Roman" w:eastAsia="Times New Roman" w:hAnsi="Times New Roman" w:cs="Times New Roman"/>
          <w:lang w:val="en-US"/>
        </w:rPr>
        <w:t>n.p.</w:t>
      </w:r>
      <w:proofErr w:type="spellEnd"/>
      <w:r w:rsidR="005571EA" w:rsidRPr="005364CE">
        <w:rPr>
          <w:rFonts w:ascii="Times New Roman" w:eastAsia="Times New Roman" w:hAnsi="Times New Roman" w:cs="Times New Roman"/>
          <w:lang w:val="en-US"/>
        </w:rPr>
        <w:t>)</w:t>
      </w:r>
      <w:r w:rsidR="005571EA" w:rsidRPr="005364CE">
        <w:rPr>
          <w:rFonts w:ascii="Times New Roman" w:hAnsi="Times New Roman" w:cs="Times New Roman"/>
          <w:color w:val="C00000"/>
          <w:lang w:val="en-US"/>
        </w:rPr>
        <w:t xml:space="preserve"> </w:t>
      </w:r>
    </w:p>
    <w:p w14:paraId="27B86A94" w14:textId="2B95B144" w:rsidR="00C361E1" w:rsidRPr="005364CE" w:rsidRDefault="00F27389" w:rsidP="005364CE">
      <w:pPr>
        <w:widowControl w:val="0"/>
        <w:autoSpaceDE w:val="0"/>
        <w:autoSpaceDN w:val="0"/>
        <w:adjustRightInd w:val="0"/>
        <w:spacing w:line="480" w:lineRule="auto"/>
        <w:ind w:firstLine="720"/>
        <w:rPr>
          <w:rFonts w:ascii="Times New Roman" w:hAnsi="Times New Roman" w:cs="Times New Roman"/>
          <w:lang w:val="en-US"/>
        </w:rPr>
      </w:pPr>
      <w:r w:rsidRPr="005364CE">
        <w:rPr>
          <w:rFonts w:ascii="Times New Roman" w:hAnsi="Times New Roman" w:cs="Times New Roman"/>
          <w:color w:val="000000"/>
          <w:lang w:val="en-US"/>
        </w:rPr>
        <w:t>A</w:t>
      </w:r>
      <w:r w:rsidR="00C361E1" w:rsidRPr="005364CE">
        <w:rPr>
          <w:rFonts w:ascii="Times New Roman" w:hAnsi="Times New Roman" w:cs="Times New Roman"/>
          <w:color w:val="000000"/>
          <w:lang w:val="en-US"/>
        </w:rPr>
        <w:t xml:space="preserve">pplying </w:t>
      </w:r>
      <w:r w:rsidRPr="005364CE">
        <w:rPr>
          <w:rFonts w:ascii="Times New Roman" w:hAnsi="Times New Roman" w:cs="Times New Roman"/>
          <w:color w:val="000000"/>
          <w:lang w:val="en-US"/>
        </w:rPr>
        <w:t>awareness of bias</w:t>
      </w:r>
      <w:r w:rsidR="00C361E1" w:rsidRPr="005364CE">
        <w:rPr>
          <w:rFonts w:ascii="Times New Roman" w:hAnsi="Times New Roman" w:cs="Times New Roman"/>
          <w:color w:val="000000"/>
          <w:lang w:val="en-US"/>
        </w:rPr>
        <w:t xml:space="preserve"> and choosing to resist convergent options (in thinking or movement)</w:t>
      </w:r>
      <w:r w:rsidR="00D90D74" w:rsidRPr="005364CE">
        <w:rPr>
          <w:rFonts w:ascii="Times New Roman" w:hAnsi="Times New Roman" w:cs="Times New Roman"/>
          <w:color w:val="000000"/>
          <w:lang w:val="en-US"/>
        </w:rPr>
        <w:t xml:space="preserve"> </w:t>
      </w:r>
      <w:r w:rsidR="00C361E1" w:rsidRPr="005364CE">
        <w:rPr>
          <w:rFonts w:ascii="Times New Roman" w:hAnsi="Times New Roman" w:cs="Times New Roman"/>
          <w:color w:val="000000"/>
          <w:lang w:val="en-US"/>
        </w:rPr>
        <w:t>to seek the novel or divergent</w:t>
      </w:r>
      <w:r w:rsidR="00D90D74" w:rsidRPr="005364CE">
        <w:rPr>
          <w:rFonts w:ascii="Times New Roman" w:hAnsi="Times New Roman" w:cs="Times New Roman"/>
          <w:color w:val="000000"/>
          <w:lang w:val="en-US"/>
        </w:rPr>
        <w:t xml:space="preserve"> </w:t>
      </w:r>
      <w:r w:rsidR="00C361E1" w:rsidRPr="005364CE">
        <w:rPr>
          <w:rFonts w:ascii="Times New Roman" w:hAnsi="Times New Roman" w:cs="Times New Roman"/>
          <w:color w:val="000000"/>
          <w:lang w:val="en-US"/>
        </w:rPr>
        <w:t xml:space="preserve">requires a </w:t>
      </w:r>
      <w:r w:rsidR="00D90D74" w:rsidRPr="005364CE">
        <w:rPr>
          <w:rFonts w:ascii="Times New Roman" w:hAnsi="Times New Roman" w:cs="Times New Roman"/>
          <w:color w:val="000000"/>
          <w:lang w:val="en-US"/>
        </w:rPr>
        <w:t xml:space="preserve">developed </w:t>
      </w:r>
      <w:r w:rsidRPr="005364CE">
        <w:rPr>
          <w:rFonts w:ascii="Times New Roman" w:hAnsi="Times New Roman" w:cs="Times New Roman"/>
          <w:color w:val="000000"/>
          <w:lang w:val="en-US"/>
        </w:rPr>
        <w:t>sense of</w:t>
      </w:r>
      <w:r w:rsidR="00C361E1" w:rsidRPr="005364CE">
        <w:rPr>
          <w:rFonts w:ascii="Times New Roman" w:hAnsi="Times New Roman" w:cs="Times New Roman"/>
          <w:color w:val="000000"/>
          <w:lang w:val="en-US"/>
        </w:rPr>
        <w:t xml:space="preserve"> internal authority</w:t>
      </w:r>
      <w:r w:rsidRPr="005364CE">
        <w:rPr>
          <w:rFonts w:ascii="Times New Roman" w:hAnsi="Times New Roman" w:cs="Times New Roman"/>
          <w:color w:val="000000"/>
          <w:lang w:val="en-US"/>
        </w:rPr>
        <w:t xml:space="preserve"> and the </w:t>
      </w:r>
      <w:r w:rsidR="00C361E1" w:rsidRPr="005364CE">
        <w:rPr>
          <w:rFonts w:ascii="Times New Roman" w:hAnsi="Times New Roman" w:cs="Times New Roman"/>
          <w:color w:val="000000"/>
          <w:lang w:val="en-US"/>
        </w:rPr>
        <w:t>fortitude to stand up to the status quo. This</w:t>
      </w:r>
      <w:r w:rsidRPr="005364CE">
        <w:rPr>
          <w:rFonts w:ascii="Times New Roman" w:hAnsi="Times New Roman" w:cs="Times New Roman"/>
          <w:color w:val="000000"/>
          <w:lang w:val="en-US"/>
        </w:rPr>
        <w:t xml:space="preserve"> perspective, again, is grounded</w:t>
      </w:r>
      <w:r w:rsidR="00C361E1" w:rsidRPr="005364CE">
        <w:rPr>
          <w:rFonts w:ascii="Times New Roman" w:hAnsi="Times New Roman" w:cs="Times New Roman"/>
          <w:color w:val="000000"/>
          <w:lang w:val="en-US"/>
        </w:rPr>
        <w:t xml:space="preserve"> in feminist </w:t>
      </w:r>
      <w:r w:rsidRPr="005364CE">
        <w:rPr>
          <w:rFonts w:ascii="Times New Roman" w:hAnsi="Times New Roman" w:cs="Times New Roman"/>
          <w:color w:val="000000"/>
          <w:lang w:val="en-US"/>
        </w:rPr>
        <w:t>pedagogical principles that acknowledge</w:t>
      </w:r>
      <w:r w:rsidR="00C361E1" w:rsidRPr="005364CE">
        <w:rPr>
          <w:rFonts w:ascii="Times New Roman" w:hAnsi="Times New Roman" w:cs="Times New Roman"/>
          <w:color w:val="000000"/>
          <w:lang w:val="en-US"/>
        </w:rPr>
        <w:t xml:space="preserve"> </w:t>
      </w:r>
      <w:r w:rsidR="00C361E1" w:rsidRPr="005364CE">
        <w:rPr>
          <w:rFonts w:ascii="Times New Roman" w:hAnsi="Times New Roman" w:cs="Times New Roman"/>
          <w:lang w:val="en-US"/>
        </w:rPr>
        <w:t>the subjective nature of meaning-making</w:t>
      </w:r>
      <w:r w:rsidRPr="005364CE">
        <w:rPr>
          <w:rFonts w:ascii="Times New Roman" w:hAnsi="Times New Roman" w:cs="Times New Roman"/>
          <w:lang w:val="en-US"/>
        </w:rPr>
        <w:t xml:space="preserve">. </w:t>
      </w:r>
      <w:r w:rsidR="00230DE5" w:rsidRPr="005364CE">
        <w:rPr>
          <w:rFonts w:ascii="Times New Roman" w:hAnsi="Times New Roman" w:cs="Times New Roman"/>
          <w:lang w:val="en-US"/>
        </w:rPr>
        <w:t>I</w:t>
      </w:r>
      <w:r w:rsidRPr="005364CE">
        <w:rPr>
          <w:rFonts w:ascii="Times New Roman" w:hAnsi="Times New Roman" w:cs="Times New Roman"/>
          <w:lang w:val="en-US"/>
        </w:rPr>
        <w:t>n SMDE</w:t>
      </w:r>
      <w:r w:rsidR="00230DE5" w:rsidRPr="005364CE">
        <w:rPr>
          <w:rFonts w:ascii="Times New Roman" w:hAnsi="Times New Roman" w:cs="Times New Roman"/>
          <w:lang w:val="en-US"/>
        </w:rPr>
        <w:t>,</w:t>
      </w:r>
      <w:r w:rsidRPr="005364CE">
        <w:rPr>
          <w:rFonts w:ascii="Times New Roman" w:hAnsi="Times New Roman" w:cs="Times New Roman"/>
          <w:lang w:val="en-US"/>
        </w:rPr>
        <w:t xml:space="preserve"> </w:t>
      </w:r>
      <w:r w:rsidR="00C361E1" w:rsidRPr="005364CE">
        <w:rPr>
          <w:rFonts w:ascii="Times New Roman" w:hAnsi="Times New Roman" w:cs="Times New Roman"/>
          <w:lang w:val="en-US"/>
        </w:rPr>
        <w:t>strengthening the individual through their own internal authority to resist both habitual movement patterns and the aesthetics of their zeitgeist</w:t>
      </w:r>
      <w:r w:rsidR="00C97B13" w:rsidRPr="005364CE">
        <w:rPr>
          <w:rFonts w:ascii="Times New Roman" w:hAnsi="Times New Roman" w:cs="Times New Roman"/>
          <w:lang w:val="en-US"/>
        </w:rPr>
        <w:t>—a form of radical autonomy</w:t>
      </w:r>
      <w:r w:rsidR="005571EA" w:rsidRPr="005364CE">
        <w:rPr>
          <w:rFonts w:ascii="Times New Roman" w:eastAsia="Times New Roman" w:hAnsi="Times New Roman" w:cs="Times New Roman"/>
          <w:lang w:val="en-US"/>
        </w:rPr>
        <w:t xml:space="preserve"> (</w:t>
      </w:r>
      <w:proofErr w:type="spellStart"/>
      <w:r w:rsidR="005571EA" w:rsidRPr="005364CE">
        <w:rPr>
          <w:rFonts w:ascii="Times New Roman" w:eastAsia="Times New Roman" w:hAnsi="Times New Roman" w:cs="Times New Roman"/>
          <w:lang w:val="en-US"/>
        </w:rPr>
        <w:t>Louppe</w:t>
      </w:r>
      <w:proofErr w:type="spellEnd"/>
      <w:r w:rsidR="005571EA" w:rsidRPr="005364CE">
        <w:rPr>
          <w:rFonts w:ascii="Times New Roman" w:eastAsia="Times New Roman" w:hAnsi="Times New Roman" w:cs="Times New Roman"/>
          <w:lang w:val="en-US"/>
        </w:rPr>
        <w:t xml:space="preserve">, </w:t>
      </w:r>
      <w:r w:rsidR="005571EA" w:rsidRPr="005364CE">
        <w:rPr>
          <w:rFonts w:ascii="Times New Roman" w:eastAsia="Times New Roman" w:hAnsi="Times New Roman" w:cs="Times New Roman"/>
          <w:lang w:val="en-US"/>
        </w:rPr>
        <w:lastRenderedPageBreak/>
        <w:t>2010)</w:t>
      </w:r>
      <w:r w:rsidR="00DF6444" w:rsidRPr="005364CE">
        <w:rPr>
          <w:rFonts w:ascii="Times New Roman" w:eastAsia="Times New Roman" w:hAnsi="Times New Roman" w:cs="Times New Roman"/>
          <w:lang w:val="en-US"/>
        </w:rPr>
        <w:t xml:space="preserve">, </w:t>
      </w:r>
      <w:r w:rsidR="00C361E1" w:rsidRPr="005364CE">
        <w:rPr>
          <w:rFonts w:ascii="Times New Roman" w:hAnsi="Times New Roman" w:cs="Times New Roman"/>
          <w:bCs/>
          <w:color w:val="000000"/>
          <w:lang w:val="en-US"/>
        </w:rPr>
        <w:t xml:space="preserve">may </w:t>
      </w:r>
      <w:r w:rsidR="00230DE5" w:rsidRPr="005364CE">
        <w:rPr>
          <w:rFonts w:ascii="Times New Roman" w:hAnsi="Times New Roman" w:cs="Times New Roman"/>
          <w:bCs/>
          <w:color w:val="000000"/>
          <w:lang w:val="en-US"/>
        </w:rPr>
        <w:t>foster</w:t>
      </w:r>
      <w:r w:rsidR="00C361E1" w:rsidRPr="005364CE">
        <w:rPr>
          <w:rFonts w:ascii="Times New Roman" w:hAnsi="Times New Roman" w:cs="Times New Roman"/>
          <w:bCs/>
          <w:color w:val="000000"/>
          <w:lang w:val="en-US"/>
        </w:rPr>
        <w:t xml:space="preserve"> </w:t>
      </w:r>
      <w:r w:rsidR="00230DE5" w:rsidRPr="005364CE">
        <w:rPr>
          <w:rFonts w:ascii="Times New Roman" w:hAnsi="Times New Roman" w:cs="Times New Roman"/>
          <w:bCs/>
          <w:color w:val="000000"/>
          <w:lang w:val="en-US"/>
        </w:rPr>
        <w:t xml:space="preserve">enhanced </w:t>
      </w:r>
      <w:r w:rsidR="00C361E1" w:rsidRPr="005364CE">
        <w:rPr>
          <w:rFonts w:ascii="Times New Roman" w:hAnsi="Times New Roman" w:cs="Times New Roman"/>
          <w:bCs/>
          <w:color w:val="000000"/>
          <w:lang w:val="en-US"/>
        </w:rPr>
        <w:t>creativity in choreographic choices</w:t>
      </w:r>
      <w:r w:rsidR="00230DE5" w:rsidRPr="005364CE">
        <w:rPr>
          <w:rFonts w:ascii="Times New Roman" w:hAnsi="Times New Roman" w:cs="Times New Roman"/>
          <w:bCs/>
          <w:color w:val="000000"/>
          <w:lang w:val="en-US"/>
        </w:rPr>
        <w:t xml:space="preserve"> as</w:t>
      </w:r>
      <w:r w:rsidR="00C361E1" w:rsidRPr="005364CE">
        <w:rPr>
          <w:rFonts w:ascii="Times New Roman" w:hAnsi="Times New Roman" w:cs="Times New Roman"/>
          <w:bCs/>
          <w:color w:val="000000"/>
          <w:lang w:val="en-US"/>
        </w:rPr>
        <w:t xml:space="preserve"> </w:t>
      </w:r>
      <w:r w:rsidR="00230DE5" w:rsidRPr="005364CE">
        <w:rPr>
          <w:rFonts w:ascii="Times New Roman" w:hAnsi="Times New Roman" w:cs="Times New Roman"/>
          <w:bCs/>
          <w:color w:val="000000"/>
          <w:lang w:val="en-US"/>
        </w:rPr>
        <w:t>d</w:t>
      </w:r>
      <w:r w:rsidR="00C361E1" w:rsidRPr="005364CE">
        <w:rPr>
          <w:rFonts w:ascii="Times New Roman" w:hAnsi="Times New Roman" w:cs="Times New Roman"/>
          <w:bCs/>
          <w:color w:val="000000"/>
          <w:lang w:val="en-US"/>
        </w:rPr>
        <w:t xml:space="preserve">ancer-choreographers shed the </w:t>
      </w:r>
      <w:r w:rsidR="00700A86" w:rsidRPr="005364CE">
        <w:rPr>
          <w:rFonts w:ascii="Times New Roman" w:hAnsi="Times New Roman" w:cs="Times New Roman"/>
          <w:bCs/>
          <w:color w:val="000000"/>
          <w:lang w:val="en-US"/>
        </w:rPr>
        <w:t>“</w:t>
      </w:r>
      <w:r w:rsidR="00C361E1" w:rsidRPr="005364CE">
        <w:rPr>
          <w:rFonts w:ascii="Times New Roman" w:hAnsi="Times New Roman" w:cs="Times New Roman"/>
          <w:bCs/>
          <w:color w:val="000000"/>
          <w:lang w:val="en-US"/>
        </w:rPr>
        <w:t>rules</w:t>
      </w:r>
      <w:r w:rsidR="00700A86" w:rsidRPr="005364CE">
        <w:rPr>
          <w:rFonts w:ascii="Times New Roman" w:hAnsi="Times New Roman" w:cs="Times New Roman"/>
          <w:bCs/>
          <w:color w:val="000000"/>
          <w:lang w:val="en-US"/>
        </w:rPr>
        <w:t>”</w:t>
      </w:r>
      <w:r w:rsidR="00C361E1" w:rsidRPr="005364CE">
        <w:rPr>
          <w:rFonts w:ascii="Times New Roman" w:hAnsi="Times New Roman" w:cs="Times New Roman"/>
          <w:bCs/>
          <w:color w:val="000000"/>
          <w:lang w:val="en-US"/>
        </w:rPr>
        <w:t xml:space="preserve"> and physical formations of existing techniques in favor of their own, individual creative movement.</w:t>
      </w:r>
      <w:r w:rsidR="00B73558" w:rsidRPr="005364CE">
        <w:rPr>
          <w:rFonts w:ascii="Times New Roman" w:hAnsi="Times New Roman" w:cs="Times New Roman"/>
          <w:bCs/>
          <w:color w:val="000000"/>
          <w:lang w:val="en-US"/>
        </w:rPr>
        <w:t xml:space="preserve"> </w:t>
      </w:r>
    </w:p>
    <w:p w14:paraId="360DC614" w14:textId="2CBFBAE8" w:rsidR="00B53C67" w:rsidRPr="005364CE" w:rsidRDefault="00846626" w:rsidP="005364CE">
      <w:pPr>
        <w:widowControl w:val="0"/>
        <w:tabs>
          <w:tab w:val="left" w:pos="4480"/>
          <w:tab w:val="left" w:pos="5040"/>
          <w:tab w:val="left" w:pos="5600"/>
          <w:tab w:val="left" w:pos="6160"/>
          <w:tab w:val="left" w:pos="6720"/>
        </w:tabs>
        <w:autoSpaceDE w:val="0"/>
        <w:autoSpaceDN w:val="0"/>
        <w:adjustRightInd w:val="0"/>
        <w:spacing w:line="480" w:lineRule="auto"/>
        <w:jc w:val="center"/>
        <w:outlineLvl w:val="0"/>
        <w:rPr>
          <w:rFonts w:ascii="Times New Roman" w:hAnsi="Times New Roman" w:cs="Times New Roman"/>
          <w:b/>
          <w:color w:val="000000"/>
          <w:lang w:val="en-US"/>
        </w:rPr>
      </w:pPr>
      <w:r w:rsidRPr="005364CE">
        <w:rPr>
          <w:rFonts w:ascii="Times New Roman" w:hAnsi="Times New Roman" w:cs="Times New Roman"/>
          <w:b/>
          <w:color w:val="000000"/>
          <w:lang w:val="en-US"/>
        </w:rPr>
        <w:t xml:space="preserve">Cognition: Creativity </w:t>
      </w:r>
      <w:r w:rsidR="0066679B" w:rsidRPr="005364CE">
        <w:rPr>
          <w:rFonts w:ascii="Times New Roman" w:hAnsi="Times New Roman" w:cs="Times New Roman"/>
          <w:b/>
          <w:color w:val="000000"/>
          <w:lang w:val="en-US"/>
        </w:rPr>
        <w:t>in Dance Choreography</w:t>
      </w:r>
    </w:p>
    <w:p w14:paraId="1ED95610" w14:textId="4AAC1A23" w:rsidR="007F7A37" w:rsidRPr="005364CE" w:rsidRDefault="00C3101A" w:rsidP="005364CE">
      <w:pPr>
        <w:widowControl w:val="0"/>
        <w:spacing w:line="480" w:lineRule="auto"/>
        <w:ind w:firstLine="720"/>
        <w:rPr>
          <w:rFonts w:ascii="Times New Roman" w:hAnsi="Times New Roman" w:cs="Times New Roman"/>
          <w:color w:val="000000"/>
          <w:lang w:val="en-US"/>
        </w:rPr>
      </w:pPr>
      <w:r w:rsidRPr="005364CE">
        <w:rPr>
          <w:rFonts w:ascii="Times New Roman" w:hAnsi="Times New Roman" w:cs="Times New Roman"/>
          <w:color w:val="000000"/>
          <w:lang w:val="en-US"/>
        </w:rPr>
        <w:t>So far</w:t>
      </w:r>
      <w:r w:rsidR="00B73558" w:rsidRPr="005364CE">
        <w:rPr>
          <w:rFonts w:ascii="Times New Roman" w:hAnsi="Times New Roman" w:cs="Times New Roman"/>
          <w:color w:val="000000"/>
          <w:lang w:val="en-US"/>
        </w:rPr>
        <w:t>,</w:t>
      </w:r>
      <w:r w:rsidRPr="005364CE">
        <w:rPr>
          <w:rFonts w:ascii="Times New Roman" w:hAnsi="Times New Roman" w:cs="Times New Roman"/>
          <w:color w:val="000000"/>
          <w:lang w:val="en-US"/>
        </w:rPr>
        <w:t xml:space="preserve"> I have endeavored to demonstrate that </w:t>
      </w:r>
      <w:r w:rsidR="00051C6E" w:rsidRPr="005364CE">
        <w:rPr>
          <w:rFonts w:ascii="Times New Roman" w:hAnsi="Times New Roman" w:cs="Times New Roman"/>
          <w:color w:val="000000"/>
          <w:lang w:val="en-US"/>
        </w:rPr>
        <w:t>SMDE is a unique form of embodied thinking</w:t>
      </w:r>
      <w:r w:rsidR="00B700BB" w:rsidRPr="005364CE">
        <w:rPr>
          <w:rFonts w:ascii="Times New Roman" w:hAnsi="Times New Roman" w:cs="Times New Roman"/>
          <w:color w:val="000000"/>
          <w:lang w:val="en-US"/>
        </w:rPr>
        <w:t xml:space="preserve"> with a variety of benefits to dancers</w:t>
      </w:r>
      <w:r w:rsidR="0063245A" w:rsidRPr="005364CE">
        <w:rPr>
          <w:rFonts w:ascii="Times New Roman" w:hAnsi="Times New Roman" w:cs="Times New Roman"/>
          <w:color w:val="000000"/>
          <w:lang w:val="en-US"/>
        </w:rPr>
        <w:t xml:space="preserve">. </w:t>
      </w:r>
      <w:r w:rsidR="00875F77" w:rsidRPr="005364CE">
        <w:rPr>
          <w:rFonts w:ascii="Times New Roman" w:hAnsi="Times New Roman" w:cs="Times New Roman"/>
          <w:color w:val="000000"/>
          <w:lang w:val="en-US"/>
        </w:rPr>
        <w:t>In particular, somatic movement education, through its pedagogical grounding in phenomenological</w:t>
      </w:r>
      <w:r w:rsidR="006157BA" w:rsidRPr="005364CE">
        <w:rPr>
          <w:rFonts w:ascii="Times New Roman" w:hAnsi="Times New Roman" w:cs="Times New Roman"/>
          <w:color w:val="000000"/>
          <w:lang w:val="en-US"/>
        </w:rPr>
        <w:t>, existential,</w:t>
      </w:r>
      <w:r w:rsidR="00875F77" w:rsidRPr="005364CE">
        <w:rPr>
          <w:rFonts w:ascii="Times New Roman" w:hAnsi="Times New Roman" w:cs="Times New Roman"/>
          <w:color w:val="000000"/>
          <w:lang w:val="en-US"/>
        </w:rPr>
        <w:t xml:space="preserve"> and feminist philosophies, </w:t>
      </w:r>
      <w:r w:rsidR="00DF6444" w:rsidRPr="005364CE">
        <w:rPr>
          <w:rFonts w:ascii="Times New Roman" w:hAnsi="Times New Roman" w:cs="Times New Roman"/>
          <w:color w:val="000000"/>
          <w:lang w:val="en-US"/>
        </w:rPr>
        <w:t>affords</w:t>
      </w:r>
      <w:r w:rsidR="00875F77" w:rsidRPr="005364CE">
        <w:rPr>
          <w:rFonts w:ascii="Times New Roman" w:hAnsi="Times New Roman" w:cs="Times New Roman"/>
          <w:color w:val="000000"/>
          <w:lang w:val="en-US"/>
        </w:rPr>
        <w:t xml:space="preserve"> a deep sense of embodiment</w:t>
      </w:r>
      <w:r w:rsidR="00DF6444" w:rsidRPr="005364CE">
        <w:rPr>
          <w:rFonts w:ascii="Times New Roman" w:hAnsi="Times New Roman" w:cs="Times New Roman"/>
          <w:color w:val="000000"/>
          <w:lang w:val="en-US"/>
        </w:rPr>
        <w:t xml:space="preserve"> and autonomy</w:t>
      </w:r>
      <w:r w:rsidR="00875F77" w:rsidRPr="005364CE">
        <w:rPr>
          <w:rFonts w:ascii="Times New Roman" w:hAnsi="Times New Roman" w:cs="Times New Roman"/>
          <w:color w:val="000000"/>
          <w:lang w:val="en-US"/>
        </w:rPr>
        <w:t xml:space="preserve"> (Fortin et al., 2009). </w:t>
      </w:r>
      <w:r w:rsidRPr="005364CE">
        <w:rPr>
          <w:rFonts w:ascii="Times New Roman" w:hAnsi="Times New Roman" w:cs="Times New Roman"/>
          <w:color w:val="000000"/>
          <w:lang w:val="en-US"/>
        </w:rPr>
        <w:t xml:space="preserve">SMDE’s impact </w:t>
      </w:r>
      <w:r w:rsidR="00051C6E" w:rsidRPr="005364CE">
        <w:rPr>
          <w:rFonts w:ascii="Times New Roman" w:hAnsi="Times New Roman" w:cs="Times New Roman"/>
          <w:color w:val="000000"/>
          <w:lang w:val="en-US"/>
        </w:rPr>
        <w:t xml:space="preserve">on </w:t>
      </w:r>
      <w:r w:rsidR="004C6C49" w:rsidRPr="005364CE">
        <w:rPr>
          <w:rFonts w:ascii="Times New Roman" w:hAnsi="Times New Roman" w:cs="Times New Roman"/>
          <w:color w:val="000000"/>
          <w:lang w:val="en-US"/>
        </w:rPr>
        <w:t xml:space="preserve">dancers’ </w:t>
      </w:r>
      <w:r w:rsidR="00060968" w:rsidRPr="005364CE">
        <w:rPr>
          <w:rFonts w:ascii="Times New Roman" w:hAnsi="Times New Roman" w:cs="Times New Roman"/>
          <w:color w:val="000000"/>
          <w:lang w:val="en-US"/>
        </w:rPr>
        <w:t>health</w:t>
      </w:r>
      <w:r w:rsidR="00051C6E" w:rsidRPr="005364CE">
        <w:rPr>
          <w:rFonts w:ascii="Times New Roman" w:hAnsi="Times New Roman" w:cs="Times New Roman"/>
          <w:color w:val="000000"/>
          <w:lang w:val="en-US"/>
        </w:rPr>
        <w:t xml:space="preserve">, well-being, and artistic </w:t>
      </w:r>
      <w:r w:rsidRPr="005364CE">
        <w:rPr>
          <w:rFonts w:ascii="Times New Roman" w:hAnsi="Times New Roman" w:cs="Times New Roman"/>
          <w:color w:val="000000"/>
          <w:lang w:val="en-US"/>
        </w:rPr>
        <w:t xml:space="preserve">or </w:t>
      </w:r>
      <w:r w:rsidR="00051C6E" w:rsidRPr="005364CE">
        <w:rPr>
          <w:rFonts w:ascii="Times New Roman" w:hAnsi="Times New Roman" w:cs="Times New Roman"/>
          <w:color w:val="000000"/>
          <w:lang w:val="en-US"/>
        </w:rPr>
        <w:t>aesthetic integrity is well</w:t>
      </w:r>
      <w:r w:rsidR="0063245A" w:rsidRPr="005364CE">
        <w:rPr>
          <w:rFonts w:ascii="Times New Roman" w:hAnsi="Times New Roman" w:cs="Times New Roman"/>
          <w:color w:val="000000"/>
          <w:lang w:val="en-US"/>
        </w:rPr>
        <w:t xml:space="preserve"> </w:t>
      </w:r>
      <w:r w:rsidR="00051C6E" w:rsidRPr="005364CE">
        <w:rPr>
          <w:rFonts w:ascii="Times New Roman" w:hAnsi="Times New Roman" w:cs="Times New Roman"/>
          <w:color w:val="000000"/>
          <w:lang w:val="en-US"/>
        </w:rPr>
        <w:t xml:space="preserve">reported </w:t>
      </w:r>
      <w:r w:rsidR="005571EA" w:rsidRPr="005364CE">
        <w:rPr>
          <w:rFonts w:ascii="Times New Roman" w:eastAsia="Times New Roman" w:hAnsi="Times New Roman" w:cs="Times New Roman"/>
          <w:lang w:val="en-US"/>
        </w:rPr>
        <w:t xml:space="preserve">(Brodie &amp; </w:t>
      </w:r>
      <w:proofErr w:type="spellStart"/>
      <w:r w:rsidR="005571EA" w:rsidRPr="005364CE">
        <w:rPr>
          <w:rFonts w:ascii="Times New Roman" w:eastAsia="Times New Roman" w:hAnsi="Times New Roman" w:cs="Times New Roman"/>
          <w:lang w:val="en-US"/>
        </w:rPr>
        <w:t>Lobel</w:t>
      </w:r>
      <w:proofErr w:type="spellEnd"/>
      <w:r w:rsidR="005571EA" w:rsidRPr="005364CE">
        <w:rPr>
          <w:rFonts w:ascii="Times New Roman" w:eastAsia="Times New Roman" w:hAnsi="Times New Roman" w:cs="Times New Roman"/>
          <w:lang w:val="en-US"/>
        </w:rPr>
        <w:t xml:space="preserve">, 2004; Dyer, 2009; Eddy, 2009a; </w:t>
      </w:r>
      <w:proofErr w:type="spellStart"/>
      <w:r w:rsidR="005571EA" w:rsidRPr="005364CE">
        <w:rPr>
          <w:rFonts w:ascii="Times New Roman" w:eastAsia="Times New Roman" w:hAnsi="Times New Roman" w:cs="Times New Roman"/>
          <w:lang w:val="en-US"/>
        </w:rPr>
        <w:t>Fraleigh</w:t>
      </w:r>
      <w:proofErr w:type="spellEnd"/>
      <w:r w:rsidR="005571EA" w:rsidRPr="005364CE">
        <w:rPr>
          <w:rFonts w:ascii="Times New Roman" w:eastAsia="Times New Roman" w:hAnsi="Times New Roman" w:cs="Times New Roman"/>
          <w:lang w:val="en-US"/>
        </w:rPr>
        <w:t>, 2004; Sheets-Johnstone, 2013; Weber, 2009)</w:t>
      </w:r>
      <w:r w:rsidR="00D90D74" w:rsidRPr="005364CE">
        <w:rPr>
          <w:rFonts w:ascii="Times New Roman" w:eastAsia="Times New Roman" w:hAnsi="Times New Roman" w:cs="Times New Roman"/>
          <w:lang w:val="en-US"/>
        </w:rPr>
        <w:t>.</w:t>
      </w:r>
      <w:r w:rsidR="005571EA" w:rsidRPr="005364CE">
        <w:rPr>
          <w:rFonts w:ascii="Times New Roman" w:hAnsi="Times New Roman" w:cs="Times New Roman"/>
          <w:color w:val="000000"/>
          <w:lang w:val="en-US"/>
        </w:rPr>
        <w:t xml:space="preserve"> </w:t>
      </w:r>
      <w:r w:rsidR="0063245A" w:rsidRPr="005364CE">
        <w:rPr>
          <w:rFonts w:ascii="Times New Roman" w:hAnsi="Times New Roman" w:cs="Times New Roman"/>
          <w:color w:val="000000"/>
          <w:lang w:val="en-US"/>
        </w:rPr>
        <w:t>B</w:t>
      </w:r>
      <w:r w:rsidR="00422780" w:rsidRPr="005364CE">
        <w:rPr>
          <w:rFonts w:ascii="Times New Roman" w:hAnsi="Times New Roman" w:cs="Times New Roman"/>
          <w:color w:val="000000"/>
          <w:lang w:val="en-US"/>
        </w:rPr>
        <w:t xml:space="preserve">eyond </w:t>
      </w:r>
      <w:r w:rsidR="0063245A" w:rsidRPr="005364CE">
        <w:rPr>
          <w:rFonts w:ascii="Times New Roman" w:hAnsi="Times New Roman" w:cs="Times New Roman"/>
          <w:color w:val="000000"/>
          <w:lang w:val="en-US"/>
        </w:rPr>
        <w:t>these, however</w:t>
      </w:r>
      <w:r w:rsidR="00422780" w:rsidRPr="005364CE">
        <w:rPr>
          <w:rFonts w:ascii="Times New Roman" w:hAnsi="Times New Roman" w:cs="Times New Roman"/>
          <w:color w:val="000000"/>
          <w:lang w:val="en-US"/>
        </w:rPr>
        <w:t xml:space="preserve">, </w:t>
      </w:r>
      <w:r w:rsidR="0063245A" w:rsidRPr="005364CE">
        <w:rPr>
          <w:rFonts w:ascii="Times New Roman" w:hAnsi="Times New Roman" w:cs="Times New Roman"/>
          <w:color w:val="000000"/>
          <w:lang w:val="en-US"/>
        </w:rPr>
        <w:t>I</w:t>
      </w:r>
      <w:r w:rsidR="008F1DBA" w:rsidRPr="005364CE">
        <w:rPr>
          <w:rFonts w:ascii="Times New Roman" w:hAnsi="Times New Roman" w:cs="Times New Roman"/>
          <w:color w:val="000000"/>
          <w:lang w:val="en-US"/>
        </w:rPr>
        <w:t xml:space="preserve"> propose that</w:t>
      </w:r>
      <w:r w:rsidR="007F7A37" w:rsidRPr="005364CE">
        <w:rPr>
          <w:rFonts w:ascii="Times New Roman" w:hAnsi="Times New Roman" w:cs="Times New Roman"/>
          <w:color w:val="000000"/>
          <w:lang w:val="en-US"/>
        </w:rPr>
        <w:t xml:space="preserve"> gains </w:t>
      </w:r>
      <w:r w:rsidR="00B700BB" w:rsidRPr="005364CE">
        <w:rPr>
          <w:rFonts w:ascii="Times New Roman" w:hAnsi="Times New Roman" w:cs="Times New Roman"/>
          <w:color w:val="000000"/>
          <w:lang w:val="en-US"/>
        </w:rPr>
        <w:t>in attention</w:t>
      </w:r>
      <w:r w:rsidR="00060968" w:rsidRPr="005364CE">
        <w:rPr>
          <w:rFonts w:ascii="Times New Roman" w:hAnsi="Times New Roman" w:cs="Times New Roman"/>
          <w:color w:val="000000"/>
          <w:lang w:val="en-US"/>
        </w:rPr>
        <w:t>, perception,</w:t>
      </w:r>
      <w:r w:rsidR="00B700BB" w:rsidRPr="005364CE">
        <w:rPr>
          <w:rFonts w:ascii="Times New Roman" w:hAnsi="Times New Roman" w:cs="Times New Roman"/>
          <w:color w:val="000000"/>
          <w:lang w:val="en-US"/>
        </w:rPr>
        <w:t xml:space="preserve"> and internal authority </w:t>
      </w:r>
      <w:r w:rsidR="007F7A37" w:rsidRPr="005364CE">
        <w:rPr>
          <w:rFonts w:ascii="Times New Roman" w:hAnsi="Times New Roman" w:cs="Times New Roman"/>
          <w:color w:val="000000"/>
          <w:lang w:val="en-US"/>
        </w:rPr>
        <w:t>have implications for creativity</w:t>
      </w:r>
      <w:r w:rsidR="00F67FDA" w:rsidRPr="005364CE">
        <w:rPr>
          <w:rFonts w:ascii="Times New Roman" w:hAnsi="Times New Roman" w:cs="Times New Roman"/>
          <w:color w:val="000000" w:themeColor="text1"/>
          <w:lang w:val="en-US"/>
        </w:rPr>
        <w:t xml:space="preserve">, a </w:t>
      </w:r>
      <w:r w:rsidR="006157BA" w:rsidRPr="005364CE">
        <w:rPr>
          <w:rFonts w:ascii="Times New Roman" w:hAnsi="Times New Roman" w:cs="Times New Roman"/>
          <w:color w:val="000000" w:themeColor="text1"/>
          <w:lang w:val="en-US"/>
        </w:rPr>
        <w:t xml:space="preserve">premise </w:t>
      </w:r>
      <w:r w:rsidR="00F67FDA" w:rsidRPr="005364CE">
        <w:rPr>
          <w:rFonts w:ascii="Times New Roman" w:hAnsi="Times New Roman" w:cs="Times New Roman"/>
          <w:color w:val="000000" w:themeColor="text1"/>
          <w:lang w:val="en-US"/>
        </w:rPr>
        <w:t>supported internationally by dance education advocacy organizations</w:t>
      </w:r>
      <w:r w:rsidR="005571EA" w:rsidRPr="005364CE">
        <w:rPr>
          <w:rFonts w:ascii="Times New Roman" w:eastAsia="Times New Roman" w:hAnsi="Times New Roman" w:cs="Times New Roman"/>
          <w:color w:val="000000" w:themeColor="text1"/>
          <w:lang w:val="en-US"/>
        </w:rPr>
        <w:t xml:space="preserve"> (</w:t>
      </w:r>
      <w:proofErr w:type="spellStart"/>
      <w:r w:rsidR="005571EA" w:rsidRPr="005364CE">
        <w:rPr>
          <w:rFonts w:ascii="Times New Roman" w:eastAsia="Times New Roman" w:hAnsi="Times New Roman" w:cs="Times New Roman"/>
          <w:color w:val="000000" w:themeColor="text1"/>
          <w:lang w:val="en-US"/>
        </w:rPr>
        <w:t>Ausdance</w:t>
      </w:r>
      <w:proofErr w:type="spellEnd"/>
      <w:r w:rsidR="005571EA" w:rsidRPr="005364CE">
        <w:rPr>
          <w:rFonts w:ascii="Times New Roman" w:eastAsia="Times New Roman" w:hAnsi="Times New Roman" w:cs="Times New Roman"/>
          <w:color w:val="000000" w:themeColor="text1"/>
          <w:lang w:val="en-US"/>
        </w:rPr>
        <w:t>, 2012; NDEO, 2016).</w:t>
      </w:r>
      <w:r w:rsidR="00D37DE1" w:rsidRPr="005364CE">
        <w:rPr>
          <w:rFonts w:ascii="Times New Roman" w:hAnsi="Times New Roman" w:cs="Times New Roman"/>
          <w:color w:val="C00000"/>
          <w:lang w:val="en-US"/>
        </w:rPr>
        <w:t xml:space="preserve"> </w:t>
      </w:r>
      <w:r w:rsidR="0063245A" w:rsidRPr="005364CE">
        <w:rPr>
          <w:rFonts w:ascii="Times New Roman" w:hAnsi="Times New Roman" w:cs="Times New Roman"/>
          <w:color w:val="000000"/>
          <w:lang w:val="en-US"/>
        </w:rPr>
        <w:t>Through integration of</w:t>
      </w:r>
      <w:r w:rsidR="007F7A37" w:rsidRPr="005364CE">
        <w:rPr>
          <w:rFonts w:ascii="Times New Roman" w:hAnsi="Times New Roman" w:cs="Times New Roman"/>
          <w:color w:val="000000"/>
          <w:lang w:val="en-US"/>
        </w:rPr>
        <w:t xml:space="preserve"> </w:t>
      </w:r>
      <w:r w:rsidR="0063245A" w:rsidRPr="005364CE">
        <w:rPr>
          <w:rFonts w:ascii="Times New Roman" w:hAnsi="Times New Roman" w:cs="Times New Roman"/>
          <w:color w:val="000000"/>
          <w:lang w:val="en-US"/>
        </w:rPr>
        <w:t xml:space="preserve">these </w:t>
      </w:r>
      <w:r w:rsidR="007F7A37" w:rsidRPr="005364CE">
        <w:rPr>
          <w:rFonts w:ascii="Times New Roman" w:hAnsi="Times New Roman" w:cs="Times New Roman"/>
          <w:color w:val="000000"/>
          <w:lang w:val="en-US"/>
        </w:rPr>
        <w:t>higher-order mental processes</w:t>
      </w:r>
      <w:r w:rsidR="004C6C49" w:rsidRPr="005364CE">
        <w:rPr>
          <w:rFonts w:ascii="Times New Roman" w:hAnsi="Times New Roman" w:cs="Times New Roman"/>
          <w:color w:val="000000"/>
          <w:lang w:val="en-US"/>
        </w:rPr>
        <w:t xml:space="preserve">, </w:t>
      </w:r>
      <w:r w:rsidR="0063245A" w:rsidRPr="005364CE">
        <w:rPr>
          <w:rFonts w:ascii="Times New Roman" w:hAnsi="Times New Roman" w:cs="Times New Roman"/>
          <w:color w:val="000000"/>
          <w:lang w:val="en-US"/>
        </w:rPr>
        <w:t xml:space="preserve">dancers </w:t>
      </w:r>
      <w:r w:rsidR="006157BA" w:rsidRPr="005364CE">
        <w:rPr>
          <w:rFonts w:ascii="Times New Roman" w:hAnsi="Times New Roman" w:cs="Times New Roman"/>
          <w:color w:val="000000"/>
          <w:lang w:val="en-US"/>
        </w:rPr>
        <w:t xml:space="preserve">can </w:t>
      </w:r>
      <w:r w:rsidR="0063245A" w:rsidRPr="005364CE">
        <w:rPr>
          <w:rFonts w:ascii="Times New Roman" w:hAnsi="Times New Roman" w:cs="Times New Roman"/>
          <w:color w:val="000000"/>
          <w:lang w:val="en-US"/>
        </w:rPr>
        <w:t>gain greater access to</w:t>
      </w:r>
      <w:r w:rsidR="007F7A37" w:rsidRPr="005364CE">
        <w:rPr>
          <w:rFonts w:ascii="Times New Roman" w:hAnsi="Times New Roman" w:cs="Times New Roman"/>
          <w:color w:val="000000"/>
          <w:lang w:val="en-US"/>
        </w:rPr>
        <w:t xml:space="preserve"> autonomous choice</w:t>
      </w:r>
      <w:r w:rsidR="0063245A" w:rsidRPr="005364CE">
        <w:rPr>
          <w:rFonts w:ascii="Times New Roman" w:hAnsi="Times New Roman" w:cs="Times New Roman"/>
          <w:color w:val="000000"/>
          <w:lang w:val="en-US"/>
        </w:rPr>
        <w:t xml:space="preserve"> </w:t>
      </w:r>
      <w:r w:rsidR="007F7A37" w:rsidRPr="005364CE">
        <w:rPr>
          <w:rFonts w:ascii="Times New Roman" w:hAnsi="Times New Roman" w:cs="Times New Roman"/>
          <w:color w:val="000000"/>
          <w:lang w:val="en-US"/>
        </w:rPr>
        <w:t>making</w:t>
      </w:r>
      <w:r w:rsidR="00744311" w:rsidRPr="005364CE">
        <w:rPr>
          <w:rFonts w:ascii="Times New Roman" w:hAnsi="Times New Roman" w:cs="Times New Roman"/>
          <w:color w:val="000000"/>
          <w:lang w:val="en-US"/>
        </w:rPr>
        <w:t>.</w:t>
      </w:r>
      <w:r w:rsidR="007F7A37" w:rsidRPr="005364CE">
        <w:rPr>
          <w:rFonts w:ascii="Times New Roman" w:hAnsi="Times New Roman" w:cs="Times New Roman"/>
          <w:color w:val="000000"/>
          <w:lang w:val="en-US"/>
        </w:rPr>
        <w:t xml:space="preserve">   </w:t>
      </w:r>
    </w:p>
    <w:p w14:paraId="0A8765CB" w14:textId="1A020C23" w:rsidR="00F27E3F" w:rsidRPr="005364CE" w:rsidRDefault="00775794" w:rsidP="005364CE">
      <w:pPr>
        <w:widowControl w:val="0"/>
        <w:spacing w:line="480" w:lineRule="auto"/>
        <w:ind w:firstLine="720"/>
        <w:rPr>
          <w:rFonts w:ascii="Times New Roman" w:eastAsia="Times New Roman" w:hAnsi="Times New Roman" w:cs="Times New Roman"/>
        </w:rPr>
      </w:pPr>
      <w:r w:rsidRPr="005364CE">
        <w:rPr>
          <w:rFonts w:ascii="Times New Roman" w:hAnsi="Times New Roman" w:cs="Times New Roman"/>
          <w:color w:val="000000"/>
          <w:lang w:val="en-US"/>
        </w:rPr>
        <w:t>W</w:t>
      </w:r>
      <w:r w:rsidR="00875F77" w:rsidRPr="005364CE">
        <w:rPr>
          <w:rFonts w:ascii="Times New Roman" w:hAnsi="Times New Roman" w:cs="Times New Roman"/>
          <w:color w:val="000000"/>
          <w:lang w:val="en-US"/>
        </w:rPr>
        <w:t xml:space="preserve">ithin the field of </w:t>
      </w:r>
      <w:r w:rsidR="007F7A37" w:rsidRPr="005364CE">
        <w:rPr>
          <w:rFonts w:ascii="Times New Roman" w:hAnsi="Times New Roman" w:cs="Times New Roman"/>
          <w:color w:val="000000"/>
          <w:lang w:val="en-US"/>
        </w:rPr>
        <w:t xml:space="preserve">creativity </w:t>
      </w:r>
      <w:r w:rsidR="00875F77" w:rsidRPr="005364CE">
        <w:rPr>
          <w:rFonts w:ascii="Times New Roman" w:hAnsi="Times New Roman" w:cs="Times New Roman"/>
          <w:color w:val="000000"/>
          <w:lang w:val="en-US"/>
        </w:rPr>
        <w:t xml:space="preserve">research, as it sits in cognitive psychology, creativity </w:t>
      </w:r>
      <w:r w:rsidR="00060968" w:rsidRPr="005364CE">
        <w:rPr>
          <w:rFonts w:ascii="Times New Roman" w:hAnsi="Times New Roman" w:cs="Times New Roman"/>
          <w:color w:val="000000"/>
          <w:lang w:val="en-US"/>
        </w:rPr>
        <w:t>has been</w:t>
      </w:r>
      <w:r w:rsidR="007F7A37" w:rsidRPr="005364CE">
        <w:rPr>
          <w:rFonts w:ascii="Times New Roman" w:hAnsi="Times New Roman" w:cs="Times New Roman"/>
          <w:color w:val="000000"/>
          <w:lang w:val="en-US"/>
        </w:rPr>
        <w:t xml:space="preserve"> defined</w:t>
      </w:r>
      <w:r w:rsidR="00875F77" w:rsidRPr="005364CE">
        <w:rPr>
          <w:rFonts w:ascii="Times New Roman" w:hAnsi="Times New Roman" w:cs="Times New Roman"/>
          <w:color w:val="000000"/>
          <w:lang w:val="en-US"/>
        </w:rPr>
        <w:t xml:space="preserve"> across domains</w:t>
      </w:r>
      <w:r w:rsidR="007F7A37" w:rsidRPr="005364CE">
        <w:rPr>
          <w:rFonts w:ascii="Times New Roman" w:hAnsi="Times New Roman" w:cs="Times New Roman"/>
          <w:color w:val="000000"/>
          <w:lang w:val="en-US"/>
        </w:rPr>
        <w:t xml:space="preserve"> as the creation of something both novel and useful</w:t>
      </w:r>
      <w:r w:rsidR="00926E05" w:rsidRPr="005364CE">
        <w:rPr>
          <w:rFonts w:ascii="Times New Roman" w:hAnsi="Times New Roman" w:cs="Times New Roman"/>
          <w:color w:val="000000"/>
          <w:lang w:val="en-US"/>
        </w:rPr>
        <w:t xml:space="preserve"> </w:t>
      </w:r>
      <w:r w:rsidR="005571EA" w:rsidRPr="005364CE">
        <w:rPr>
          <w:rFonts w:ascii="Times New Roman" w:eastAsia="Times New Roman" w:hAnsi="Times New Roman" w:cs="Times New Roman"/>
          <w:lang w:val="en-US"/>
        </w:rPr>
        <w:t>(Amabile, 1996; Campbell, 1960; Koestler, 1964)</w:t>
      </w:r>
      <w:r w:rsidR="00926E05" w:rsidRPr="005364CE">
        <w:rPr>
          <w:rFonts w:ascii="Times New Roman" w:eastAsia="Times New Roman" w:hAnsi="Times New Roman" w:cs="Times New Roman"/>
          <w:lang w:val="en-US"/>
        </w:rPr>
        <w:t xml:space="preserve">, </w:t>
      </w:r>
      <w:r w:rsidR="00926E05" w:rsidRPr="005364CE">
        <w:rPr>
          <w:rFonts w:ascii="Times New Roman" w:hAnsi="Times New Roman" w:cs="Times New Roman"/>
          <w:color w:val="000000"/>
          <w:lang w:val="en-US"/>
        </w:rPr>
        <w:t xml:space="preserve">for example, in problem solving, communication, and entertaining </w:t>
      </w:r>
      <w:r w:rsidR="00F27E3F" w:rsidRPr="005364CE">
        <w:rPr>
          <w:rFonts w:ascii="Times New Roman" w:hAnsi="Times New Roman" w:cs="Times New Roman"/>
          <w:color w:val="000000"/>
          <w:lang w:val="en-US"/>
        </w:rPr>
        <w:t xml:space="preserve">oneself and </w:t>
      </w:r>
      <w:r w:rsidR="00926E05" w:rsidRPr="005364CE">
        <w:rPr>
          <w:rFonts w:ascii="Times New Roman" w:hAnsi="Times New Roman" w:cs="Times New Roman"/>
          <w:color w:val="000000"/>
          <w:lang w:val="en-US"/>
        </w:rPr>
        <w:t>others (Franken,</w:t>
      </w:r>
      <w:r w:rsidR="00195BD6" w:rsidRPr="005364CE">
        <w:rPr>
          <w:rFonts w:ascii="Times New Roman" w:hAnsi="Times New Roman" w:cs="Times New Roman"/>
          <w:color w:val="000000"/>
          <w:lang w:val="en-US"/>
        </w:rPr>
        <w:t xml:space="preserve"> 1</w:t>
      </w:r>
      <w:r w:rsidR="005D724D" w:rsidRPr="005364CE">
        <w:rPr>
          <w:rFonts w:ascii="Times New Roman" w:hAnsi="Times New Roman" w:cs="Times New Roman"/>
          <w:color w:val="000000"/>
          <w:lang w:val="en-US"/>
        </w:rPr>
        <w:t>982</w:t>
      </w:r>
      <w:r w:rsidR="00195BD6" w:rsidRPr="005364CE">
        <w:rPr>
          <w:rFonts w:ascii="Times New Roman" w:hAnsi="Times New Roman" w:cs="Times New Roman"/>
          <w:color w:val="000000"/>
          <w:lang w:val="en-US"/>
        </w:rPr>
        <w:t>/2006)</w:t>
      </w:r>
      <w:r w:rsidR="00D90D74" w:rsidRPr="005364CE">
        <w:rPr>
          <w:rFonts w:ascii="Times New Roman" w:eastAsia="Times New Roman" w:hAnsi="Times New Roman" w:cs="Times New Roman"/>
          <w:lang w:val="en-US"/>
        </w:rPr>
        <w:t>.</w:t>
      </w:r>
      <w:r w:rsidR="005571EA" w:rsidRPr="005364CE">
        <w:rPr>
          <w:rFonts w:ascii="Times New Roman" w:hAnsi="Times New Roman" w:cs="Times New Roman"/>
          <w:lang w:val="en-US"/>
        </w:rPr>
        <w:t xml:space="preserve"> </w:t>
      </w:r>
      <w:r w:rsidR="009B734C" w:rsidRPr="005364CE">
        <w:rPr>
          <w:rFonts w:ascii="Times New Roman" w:hAnsi="Times New Roman" w:cs="Times New Roman"/>
          <w:color w:val="000000" w:themeColor="text1"/>
          <w:lang w:val="en-US"/>
        </w:rPr>
        <w:t xml:space="preserve">Acknowledging that there is an extensive literature on creativity across </w:t>
      </w:r>
      <w:r w:rsidR="00F27E3F" w:rsidRPr="005364CE">
        <w:rPr>
          <w:rFonts w:ascii="Times New Roman" w:hAnsi="Times New Roman" w:cs="Times New Roman"/>
          <w:color w:val="000000" w:themeColor="text1"/>
          <w:lang w:val="en-US"/>
        </w:rPr>
        <w:t xml:space="preserve">multiple </w:t>
      </w:r>
      <w:r w:rsidR="009B734C" w:rsidRPr="005364CE">
        <w:rPr>
          <w:rFonts w:ascii="Times New Roman" w:hAnsi="Times New Roman" w:cs="Times New Roman"/>
          <w:color w:val="000000" w:themeColor="text1"/>
          <w:lang w:val="en-US"/>
        </w:rPr>
        <w:t xml:space="preserve">disciplines, here I </w:t>
      </w:r>
      <w:r w:rsidR="00F27E3F" w:rsidRPr="005364CE">
        <w:rPr>
          <w:rFonts w:ascii="Times New Roman" w:hAnsi="Times New Roman" w:cs="Times New Roman"/>
          <w:color w:val="000000" w:themeColor="text1"/>
          <w:lang w:val="en-US"/>
        </w:rPr>
        <w:t xml:space="preserve">will </w:t>
      </w:r>
      <w:r w:rsidR="009B734C" w:rsidRPr="005364CE">
        <w:rPr>
          <w:rFonts w:ascii="Times New Roman" w:hAnsi="Times New Roman" w:cs="Times New Roman"/>
          <w:color w:val="000000" w:themeColor="text1"/>
          <w:lang w:val="en-US"/>
        </w:rPr>
        <w:t xml:space="preserve">delimit discussion to one example, an enduringly </w:t>
      </w:r>
      <w:r w:rsidR="007F7A37" w:rsidRPr="005364CE">
        <w:rPr>
          <w:rFonts w:ascii="Times New Roman" w:hAnsi="Times New Roman" w:cs="Times New Roman"/>
          <w:color w:val="000000" w:themeColor="text1"/>
          <w:lang w:val="en-US"/>
        </w:rPr>
        <w:t>popular theory on</w:t>
      </w:r>
      <w:r w:rsidR="007F7A37" w:rsidRPr="005364CE">
        <w:rPr>
          <w:rFonts w:ascii="Times New Roman" w:hAnsi="Times New Roman" w:cs="Times New Roman"/>
          <w:lang w:val="en-US"/>
        </w:rPr>
        <w:t xml:space="preserve"> how one </w:t>
      </w:r>
      <w:r w:rsidR="00F27E3F" w:rsidRPr="005364CE">
        <w:rPr>
          <w:rFonts w:ascii="Times New Roman" w:hAnsi="Times New Roman" w:cs="Times New Roman"/>
          <w:lang w:val="en-US"/>
        </w:rPr>
        <w:t xml:space="preserve">might </w:t>
      </w:r>
      <w:r w:rsidR="007F7A37" w:rsidRPr="005364CE">
        <w:rPr>
          <w:rFonts w:ascii="Times New Roman" w:hAnsi="Times New Roman" w:cs="Times New Roman"/>
          <w:lang w:val="en-US"/>
        </w:rPr>
        <w:t xml:space="preserve">produce something </w:t>
      </w:r>
      <w:r w:rsidR="009B734C" w:rsidRPr="005364CE">
        <w:rPr>
          <w:rFonts w:ascii="Times New Roman" w:hAnsi="Times New Roman" w:cs="Times New Roman"/>
          <w:lang w:val="en-US"/>
        </w:rPr>
        <w:t xml:space="preserve">both </w:t>
      </w:r>
      <w:r w:rsidR="007F7A37" w:rsidRPr="005364CE">
        <w:rPr>
          <w:rFonts w:ascii="Times New Roman" w:hAnsi="Times New Roman" w:cs="Times New Roman"/>
          <w:lang w:val="en-US"/>
        </w:rPr>
        <w:t>novel and useful</w:t>
      </w:r>
      <w:r w:rsidR="00060968" w:rsidRPr="005364CE">
        <w:rPr>
          <w:rFonts w:ascii="Times New Roman" w:hAnsi="Times New Roman" w:cs="Times New Roman"/>
          <w:lang w:val="en-US"/>
        </w:rPr>
        <w:t xml:space="preserve"> </w:t>
      </w:r>
      <w:r w:rsidR="007F7A37" w:rsidRPr="005364CE">
        <w:rPr>
          <w:rFonts w:ascii="Times New Roman" w:hAnsi="Times New Roman" w:cs="Times New Roman"/>
          <w:lang w:val="en-US"/>
        </w:rPr>
        <w:t xml:space="preserve">regardless of the domain </w:t>
      </w:r>
      <w:r w:rsidR="005C06E8" w:rsidRPr="005364CE">
        <w:rPr>
          <w:rFonts w:ascii="Times New Roman" w:hAnsi="Times New Roman" w:cs="Times New Roman"/>
          <w:lang w:val="en-US"/>
        </w:rPr>
        <w:t>of production</w:t>
      </w:r>
      <w:r w:rsidR="00E32495" w:rsidRPr="005364CE">
        <w:rPr>
          <w:rFonts w:ascii="Times New Roman" w:hAnsi="Times New Roman" w:cs="Times New Roman"/>
          <w:lang w:val="en-US"/>
        </w:rPr>
        <w:t>:</w:t>
      </w:r>
      <w:r w:rsidR="00A04023" w:rsidRPr="005364CE">
        <w:rPr>
          <w:rFonts w:ascii="Times New Roman" w:hAnsi="Times New Roman" w:cs="Times New Roman"/>
          <w:lang w:val="en-US"/>
        </w:rPr>
        <w:t xml:space="preserve"> </w:t>
      </w:r>
      <w:r w:rsidR="00C81A7F" w:rsidRPr="005364CE">
        <w:rPr>
          <w:rFonts w:ascii="Times New Roman" w:hAnsi="Times New Roman" w:cs="Times New Roman"/>
          <w:lang w:val="en-US"/>
        </w:rPr>
        <w:t xml:space="preserve">Campbell’s (1960) </w:t>
      </w:r>
      <w:r w:rsidR="009D0F5F" w:rsidRPr="005364CE">
        <w:rPr>
          <w:rFonts w:ascii="Times New Roman" w:hAnsi="Times New Roman" w:cs="Times New Roman"/>
          <w:lang w:val="en-US"/>
        </w:rPr>
        <w:t>theory of blind variation and selective retention (BVSR)</w:t>
      </w:r>
      <w:r w:rsidR="00A04023" w:rsidRPr="005364CE">
        <w:rPr>
          <w:rFonts w:ascii="Times New Roman" w:hAnsi="Times New Roman" w:cs="Times New Roman"/>
          <w:lang w:val="en-US"/>
        </w:rPr>
        <w:t>, a theory of combinatorial thinkin</w:t>
      </w:r>
      <w:r w:rsidR="00F27E3F" w:rsidRPr="005364CE">
        <w:rPr>
          <w:rFonts w:ascii="Times New Roman" w:hAnsi="Times New Roman" w:cs="Times New Roman"/>
          <w:lang w:val="en-US"/>
        </w:rPr>
        <w:t>g</w:t>
      </w:r>
      <w:r w:rsidR="00C81A7F" w:rsidRPr="005364CE">
        <w:rPr>
          <w:rFonts w:ascii="Times New Roman" w:hAnsi="Times New Roman" w:cs="Times New Roman"/>
          <w:lang w:val="en-US"/>
        </w:rPr>
        <w:t xml:space="preserve"> later </w:t>
      </w:r>
      <w:r w:rsidR="00F27E3F" w:rsidRPr="005364CE">
        <w:rPr>
          <w:rFonts w:ascii="Times New Roman" w:hAnsi="Times New Roman" w:cs="Times New Roman"/>
          <w:lang w:val="en-US"/>
        </w:rPr>
        <w:t xml:space="preserve">extended </w:t>
      </w:r>
      <w:r w:rsidR="00C81A7F" w:rsidRPr="005364CE">
        <w:rPr>
          <w:rFonts w:ascii="Times New Roman" w:hAnsi="Times New Roman" w:cs="Times New Roman"/>
          <w:lang w:val="en-US"/>
        </w:rPr>
        <w:t xml:space="preserve">by other researchers, notably </w:t>
      </w:r>
      <w:r w:rsidR="005571EA" w:rsidRPr="005364CE">
        <w:rPr>
          <w:rFonts w:ascii="Times New Roman" w:eastAsia="Times New Roman" w:hAnsi="Times New Roman" w:cs="Times New Roman"/>
          <w:lang w:val="en-US"/>
        </w:rPr>
        <w:t>Simonton</w:t>
      </w:r>
      <w:r w:rsidR="00AA76D6" w:rsidRPr="005364CE">
        <w:rPr>
          <w:rFonts w:ascii="Times New Roman" w:eastAsia="Times New Roman" w:hAnsi="Times New Roman" w:cs="Times New Roman"/>
          <w:lang w:val="en-US"/>
        </w:rPr>
        <w:t xml:space="preserve"> (</w:t>
      </w:r>
      <w:r w:rsidR="005571EA" w:rsidRPr="005364CE">
        <w:rPr>
          <w:rFonts w:ascii="Times New Roman" w:eastAsia="Times New Roman" w:hAnsi="Times New Roman" w:cs="Times New Roman"/>
          <w:lang w:val="en-US"/>
        </w:rPr>
        <w:t>2011)</w:t>
      </w:r>
      <w:r w:rsidR="00AA76D6" w:rsidRPr="005364CE">
        <w:rPr>
          <w:rFonts w:ascii="Times New Roman" w:eastAsia="Times New Roman" w:hAnsi="Times New Roman" w:cs="Times New Roman"/>
          <w:lang w:val="en-US"/>
        </w:rPr>
        <w:t>.</w:t>
      </w:r>
      <w:r w:rsidR="005571EA" w:rsidRPr="005364CE">
        <w:rPr>
          <w:rFonts w:ascii="Times New Roman" w:hAnsi="Times New Roman" w:cs="Times New Roman"/>
          <w:lang w:val="en-US"/>
        </w:rPr>
        <w:t xml:space="preserve"> </w:t>
      </w:r>
      <w:r w:rsidR="0047333B" w:rsidRPr="005364CE">
        <w:rPr>
          <w:rFonts w:ascii="Times New Roman" w:eastAsia="Times New Roman" w:hAnsi="Times New Roman" w:cs="Times New Roman"/>
        </w:rPr>
        <w:t xml:space="preserve">BVSR is widely </w:t>
      </w:r>
      <w:r w:rsidR="003E234B" w:rsidRPr="005364CE">
        <w:rPr>
          <w:rFonts w:ascii="Times New Roman" w:eastAsia="Times New Roman" w:hAnsi="Times New Roman" w:cs="Times New Roman"/>
        </w:rPr>
        <w:t>valued</w:t>
      </w:r>
      <w:r w:rsidR="0047333B" w:rsidRPr="005364CE">
        <w:rPr>
          <w:rFonts w:ascii="Times New Roman" w:eastAsia="Times New Roman" w:hAnsi="Times New Roman" w:cs="Times New Roman"/>
        </w:rPr>
        <w:t xml:space="preserve"> within psychological discourses, as most </w:t>
      </w:r>
      <w:r w:rsidR="003E234B" w:rsidRPr="005364CE">
        <w:rPr>
          <w:rFonts w:ascii="Times New Roman" w:eastAsia="Times New Roman" w:hAnsi="Times New Roman" w:cs="Times New Roman"/>
        </w:rPr>
        <w:t xml:space="preserve">creativity </w:t>
      </w:r>
      <w:r w:rsidR="0047333B" w:rsidRPr="005364CE">
        <w:rPr>
          <w:rFonts w:ascii="Times New Roman" w:eastAsia="Times New Roman" w:hAnsi="Times New Roman" w:cs="Times New Roman"/>
        </w:rPr>
        <w:t xml:space="preserve">testing assesses divergent thinking, while most people in a </w:t>
      </w:r>
      <w:r w:rsidR="0047333B" w:rsidRPr="005364CE">
        <w:rPr>
          <w:rFonts w:ascii="Times New Roman" w:eastAsia="Times New Roman" w:hAnsi="Times New Roman" w:cs="Times New Roman"/>
        </w:rPr>
        <w:lastRenderedPageBreak/>
        <w:t>shared culture tend to give the same first-response answer. In order to come up with something novel, convergent solutions</w:t>
      </w:r>
      <w:r w:rsidR="003E234B" w:rsidRPr="005364CE">
        <w:rPr>
          <w:rFonts w:ascii="Times New Roman" w:eastAsia="Times New Roman" w:hAnsi="Times New Roman" w:cs="Times New Roman"/>
        </w:rPr>
        <w:t xml:space="preserve"> have to be overridden</w:t>
      </w:r>
      <w:r w:rsidR="0047333B" w:rsidRPr="005364CE">
        <w:rPr>
          <w:rFonts w:ascii="Times New Roman" w:eastAsia="Times New Roman" w:hAnsi="Times New Roman" w:cs="Times New Roman"/>
        </w:rPr>
        <w:t xml:space="preserve"> through a process of </w:t>
      </w:r>
      <w:r w:rsidR="0047333B" w:rsidRPr="005364CE">
        <w:rPr>
          <w:rFonts w:ascii="Times New Roman" w:eastAsia="Times New Roman" w:hAnsi="Times New Roman" w:cs="Times New Roman"/>
          <w:i/>
        </w:rPr>
        <w:t>variation</w:t>
      </w:r>
      <w:r w:rsidR="0047333B" w:rsidRPr="005364CE">
        <w:rPr>
          <w:rFonts w:ascii="Times New Roman" w:eastAsia="Times New Roman" w:hAnsi="Times New Roman" w:cs="Times New Roman"/>
        </w:rPr>
        <w:t xml:space="preserve">. </w:t>
      </w:r>
    </w:p>
    <w:p w14:paraId="70416196" w14:textId="64B98AAB" w:rsidR="0081120A" w:rsidRPr="005364CE" w:rsidRDefault="009D0F5F" w:rsidP="005364CE">
      <w:pPr>
        <w:widowControl w:val="0"/>
        <w:spacing w:line="480" w:lineRule="auto"/>
        <w:ind w:firstLine="720"/>
        <w:rPr>
          <w:rFonts w:ascii="Times New Roman" w:eastAsia="Times New Roman" w:hAnsi="Times New Roman" w:cs="Times New Roman"/>
          <w:lang w:val="en-US"/>
        </w:rPr>
      </w:pPr>
      <w:r w:rsidRPr="005364CE">
        <w:rPr>
          <w:rFonts w:ascii="Times New Roman" w:hAnsi="Times New Roman" w:cs="Times New Roman"/>
          <w:lang w:val="en-US"/>
        </w:rPr>
        <w:t xml:space="preserve">In </w:t>
      </w:r>
      <w:r w:rsidR="00F27E3F" w:rsidRPr="005364CE">
        <w:rPr>
          <w:rFonts w:ascii="Times New Roman" w:hAnsi="Times New Roman" w:cs="Times New Roman"/>
          <w:lang w:val="en-US"/>
        </w:rPr>
        <w:t>BVSR,</w:t>
      </w:r>
      <w:r w:rsidR="00C06C10" w:rsidRPr="005364CE">
        <w:rPr>
          <w:rFonts w:ascii="Times New Roman" w:hAnsi="Times New Roman" w:cs="Times New Roman"/>
          <w:lang w:val="en-US"/>
        </w:rPr>
        <w:t xml:space="preserve"> </w:t>
      </w:r>
      <w:r w:rsidR="00F27E3F" w:rsidRPr="005364CE">
        <w:rPr>
          <w:rFonts w:ascii="Times New Roman" w:hAnsi="Times New Roman" w:cs="Times New Roman"/>
          <w:lang w:val="en-US"/>
        </w:rPr>
        <w:t xml:space="preserve">one goes </w:t>
      </w:r>
      <w:r w:rsidR="00F75AB0" w:rsidRPr="005364CE">
        <w:rPr>
          <w:rFonts w:ascii="Times New Roman" w:hAnsi="Times New Roman" w:cs="Times New Roman"/>
          <w:lang w:val="en-US"/>
        </w:rPr>
        <w:t xml:space="preserve">through </w:t>
      </w:r>
      <w:r w:rsidRPr="005364CE">
        <w:rPr>
          <w:rFonts w:ascii="Times New Roman" w:hAnsi="Times New Roman" w:cs="Times New Roman"/>
          <w:lang w:val="en-US"/>
        </w:rPr>
        <w:t>a process of creating variations on the solution to a problem</w:t>
      </w:r>
      <w:r w:rsidR="00134F72" w:rsidRPr="005364CE">
        <w:rPr>
          <w:rFonts w:ascii="Times New Roman" w:hAnsi="Times New Roman" w:cs="Times New Roman"/>
          <w:lang w:val="en-US"/>
        </w:rPr>
        <w:t xml:space="preserve">—or </w:t>
      </w:r>
      <w:r w:rsidRPr="005364CE">
        <w:rPr>
          <w:rFonts w:ascii="Times New Roman" w:hAnsi="Times New Roman" w:cs="Times New Roman"/>
          <w:lang w:val="en-US"/>
        </w:rPr>
        <w:t xml:space="preserve">in dance, </w:t>
      </w:r>
      <w:r w:rsidR="00C81A7F" w:rsidRPr="005364CE">
        <w:rPr>
          <w:rFonts w:ascii="Times New Roman" w:hAnsi="Times New Roman" w:cs="Times New Roman"/>
          <w:lang w:val="en-US"/>
        </w:rPr>
        <w:t>discover</w:t>
      </w:r>
      <w:r w:rsidR="002572B3" w:rsidRPr="005364CE">
        <w:rPr>
          <w:rFonts w:ascii="Times New Roman" w:hAnsi="Times New Roman" w:cs="Times New Roman"/>
          <w:lang w:val="en-US"/>
        </w:rPr>
        <w:t>ing</w:t>
      </w:r>
      <w:r w:rsidR="00C81A7F" w:rsidRPr="005364CE">
        <w:rPr>
          <w:rFonts w:ascii="Times New Roman" w:hAnsi="Times New Roman" w:cs="Times New Roman"/>
          <w:lang w:val="en-US"/>
        </w:rPr>
        <w:t xml:space="preserve"> ways to enact </w:t>
      </w:r>
      <w:r w:rsidRPr="005364CE">
        <w:rPr>
          <w:rFonts w:ascii="Times New Roman" w:hAnsi="Times New Roman" w:cs="Times New Roman"/>
          <w:lang w:val="en-US"/>
        </w:rPr>
        <w:t>an intention in a fresh, engaging way</w:t>
      </w:r>
      <w:r w:rsidR="00134F72" w:rsidRPr="005364CE">
        <w:rPr>
          <w:rFonts w:ascii="Times New Roman" w:hAnsi="Times New Roman" w:cs="Times New Roman"/>
          <w:lang w:val="en-US"/>
        </w:rPr>
        <w:t xml:space="preserve">—and </w:t>
      </w:r>
      <w:r w:rsidRPr="005364CE">
        <w:rPr>
          <w:rFonts w:ascii="Times New Roman" w:hAnsi="Times New Roman" w:cs="Times New Roman"/>
          <w:lang w:val="en-US"/>
        </w:rPr>
        <w:t>then choos</w:t>
      </w:r>
      <w:r w:rsidR="00C06C10" w:rsidRPr="005364CE">
        <w:rPr>
          <w:rFonts w:ascii="Times New Roman" w:hAnsi="Times New Roman" w:cs="Times New Roman"/>
          <w:lang w:val="en-US"/>
        </w:rPr>
        <w:t>es</w:t>
      </w:r>
      <w:r w:rsidRPr="005364CE">
        <w:rPr>
          <w:rFonts w:ascii="Times New Roman" w:hAnsi="Times New Roman" w:cs="Times New Roman"/>
          <w:lang w:val="en-US"/>
        </w:rPr>
        <w:t xml:space="preserve"> the most useful</w:t>
      </w:r>
      <w:r w:rsidR="00134F72" w:rsidRPr="005364CE">
        <w:rPr>
          <w:rFonts w:ascii="Times New Roman" w:hAnsi="Times New Roman" w:cs="Times New Roman"/>
          <w:lang w:val="en-US"/>
        </w:rPr>
        <w:t xml:space="preserve">. </w:t>
      </w:r>
      <w:r w:rsidR="00667F43" w:rsidRPr="005364CE">
        <w:rPr>
          <w:rFonts w:ascii="Times New Roman" w:hAnsi="Times New Roman" w:cs="Times New Roman"/>
          <w:lang w:val="en-US"/>
        </w:rPr>
        <w:t>The</w:t>
      </w:r>
      <w:r w:rsidR="00A02E34" w:rsidRPr="005364CE">
        <w:rPr>
          <w:rFonts w:ascii="Times New Roman" w:hAnsi="Times New Roman" w:cs="Times New Roman"/>
          <w:lang w:val="en-US"/>
        </w:rPr>
        <w:t xml:space="preserve"> </w:t>
      </w:r>
      <w:r w:rsidR="00106A7C" w:rsidRPr="005364CE">
        <w:rPr>
          <w:rFonts w:ascii="Times New Roman" w:hAnsi="Times New Roman" w:cs="Times New Roman"/>
          <w:lang w:val="en-US"/>
        </w:rPr>
        <w:t xml:space="preserve">usefulness criterion </w:t>
      </w:r>
      <w:r w:rsidR="00A02E34" w:rsidRPr="005364CE">
        <w:rPr>
          <w:rFonts w:ascii="Times New Roman" w:hAnsi="Times New Roman" w:cs="Times New Roman"/>
          <w:lang w:val="en-US"/>
        </w:rPr>
        <w:t>of creativity</w:t>
      </w:r>
      <w:r w:rsidR="00667F43" w:rsidRPr="005364CE">
        <w:rPr>
          <w:rFonts w:ascii="Times New Roman" w:hAnsi="Times New Roman" w:cs="Times New Roman"/>
          <w:lang w:val="en-US"/>
        </w:rPr>
        <w:t>, in particular,</w:t>
      </w:r>
      <w:r w:rsidR="00106A7C" w:rsidRPr="005364CE">
        <w:rPr>
          <w:rFonts w:ascii="Times New Roman" w:hAnsi="Times New Roman" w:cs="Times New Roman"/>
          <w:lang w:val="en-US"/>
        </w:rPr>
        <w:t xml:space="preserve"> </w:t>
      </w:r>
      <w:r w:rsidR="00A02E34" w:rsidRPr="005364CE">
        <w:rPr>
          <w:rFonts w:ascii="Times New Roman" w:hAnsi="Times New Roman" w:cs="Times New Roman"/>
          <w:lang w:val="en-US"/>
        </w:rPr>
        <w:t xml:space="preserve">requires more </w:t>
      </w:r>
      <w:r w:rsidR="00106A7C" w:rsidRPr="005364CE">
        <w:rPr>
          <w:rFonts w:ascii="Times New Roman" w:hAnsi="Times New Roman" w:cs="Times New Roman"/>
          <w:lang w:val="en-US"/>
        </w:rPr>
        <w:t>attention</w:t>
      </w:r>
      <w:r w:rsidR="00A02E34" w:rsidRPr="005364CE">
        <w:rPr>
          <w:rFonts w:ascii="Times New Roman" w:hAnsi="Times New Roman" w:cs="Times New Roman"/>
          <w:lang w:val="en-US"/>
        </w:rPr>
        <w:t xml:space="preserve"> </w:t>
      </w:r>
      <w:r w:rsidR="00667F43" w:rsidRPr="005364CE">
        <w:rPr>
          <w:rFonts w:ascii="Times New Roman" w:hAnsi="Times New Roman" w:cs="Times New Roman"/>
          <w:lang w:val="en-US"/>
        </w:rPr>
        <w:t>in relation to dance.</w:t>
      </w:r>
      <w:r w:rsidR="00A02E34" w:rsidRPr="005364CE">
        <w:rPr>
          <w:rFonts w:ascii="Times New Roman" w:hAnsi="Times New Roman" w:cs="Times New Roman"/>
          <w:lang w:val="en-US"/>
        </w:rPr>
        <w:t xml:space="preserve"> </w:t>
      </w:r>
      <w:r w:rsidR="00667F43" w:rsidRPr="005364CE">
        <w:rPr>
          <w:rFonts w:ascii="Times New Roman" w:hAnsi="Times New Roman" w:cs="Times New Roman"/>
          <w:lang w:val="en-US"/>
        </w:rPr>
        <w:t xml:space="preserve">As noted by </w:t>
      </w:r>
      <w:r w:rsidR="00A02E34" w:rsidRPr="005364CE">
        <w:rPr>
          <w:rFonts w:ascii="Times New Roman" w:hAnsi="Times New Roman" w:cs="Times New Roman"/>
          <w:lang w:val="en-US"/>
        </w:rPr>
        <w:t>Eddy (2009), “the growing body of research on creativity does not adequately address dance”</w:t>
      </w:r>
      <w:r w:rsidR="00106A7C" w:rsidRPr="005364CE">
        <w:rPr>
          <w:rFonts w:ascii="Times New Roman" w:hAnsi="Times New Roman" w:cs="Times New Roman"/>
          <w:lang w:val="en-US"/>
        </w:rPr>
        <w:t xml:space="preserve"> (p. 22)</w:t>
      </w:r>
      <w:r w:rsidRPr="005364CE">
        <w:rPr>
          <w:rFonts w:ascii="Times New Roman" w:hAnsi="Times New Roman" w:cs="Times New Roman"/>
          <w:lang w:val="en-US"/>
        </w:rPr>
        <w:t xml:space="preserve">. </w:t>
      </w:r>
      <w:r w:rsidR="00744250" w:rsidRPr="005364CE">
        <w:rPr>
          <w:rFonts w:ascii="Times New Roman" w:eastAsia="Times New Roman" w:hAnsi="Times New Roman" w:cs="Times New Roman"/>
          <w:lang w:val="en-US"/>
        </w:rPr>
        <w:t>Applying BVSR to dance, i</w:t>
      </w:r>
      <w:r w:rsidRPr="005364CE">
        <w:rPr>
          <w:rFonts w:ascii="Times New Roman" w:eastAsia="Times New Roman" w:hAnsi="Times New Roman" w:cs="Times New Roman"/>
          <w:lang w:val="en-US"/>
        </w:rPr>
        <w:t xml:space="preserve">f a choreographer </w:t>
      </w:r>
      <w:r w:rsidR="0051557C" w:rsidRPr="005364CE">
        <w:rPr>
          <w:rFonts w:ascii="Times New Roman" w:eastAsia="Times New Roman" w:hAnsi="Times New Roman" w:cs="Times New Roman"/>
          <w:lang w:val="en-US"/>
        </w:rPr>
        <w:t xml:space="preserve">develops </w:t>
      </w:r>
      <w:r w:rsidR="00C71EF1" w:rsidRPr="005364CE">
        <w:rPr>
          <w:rFonts w:ascii="Times New Roman" w:eastAsia="Times New Roman" w:hAnsi="Times New Roman" w:cs="Times New Roman"/>
          <w:lang w:val="en-US"/>
        </w:rPr>
        <w:t xml:space="preserve">greater </w:t>
      </w:r>
      <w:r w:rsidRPr="005364CE">
        <w:rPr>
          <w:rFonts w:ascii="Times New Roman" w:eastAsia="Times New Roman" w:hAnsi="Times New Roman" w:cs="Times New Roman"/>
          <w:lang w:val="en-US"/>
        </w:rPr>
        <w:t xml:space="preserve">sensory awareness, and thus more </w:t>
      </w:r>
      <w:r w:rsidR="001643ED" w:rsidRPr="005364CE">
        <w:rPr>
          <w:rFonts w:ascii="Times New Roman" w:eastAsia="Times New Roman" w:hAnsi="Times New Roman" w:cs="Times New Roman"/>
          <w:lang w:val="en-US"/>
        </w:rPr>
        <w:t>options</w:t>
      </w:r>
      <w:r w:rsidRPr="005364CE">
        <w:rPr>
          <w:rFonts w:ascii="Times New Roman" w:eastAsia="Times New Roman" w:hAnsi="Times New Roman" w:cs="Times New Roman"/>
          <w:lang w:val="en-US"/>
        </w:rPr>
        <w:t xml:space="preserve"> to choose from, it </w:t>
      </w:r>
      <w:r w:rsidR="002572B3" w:rsidRPr="005364CE">
        <w:rPr>
          <w:rFonts w:ascii="Times New Roman" w:eastAsia="Times New Roman" w:hAnsi="Times New Roman" w:cs="Times New Roman"/>
          <w:lang w:val="en-US"/>
        </w:rPr>
        <w:t xml:space="preserve">seems </w:t>
      </w:r>
      <w:r w:rsidRPr="005364CE">
        <w:rPr>
          <w:rFonts w:ascii="Times New Roman" w:eastAsia="Times New Roman" w:hAnsi="Times New Roman" w:cs="Times New Roman"/>
          <w:lang w:val="en-US"/>
        </w:rPr>
        <w:t xml:space="preserve">likely that this will </w:t>
      </w:r>
      <w:r w:rsidR="00082865" w:rsidRPr="005364CE">
        <w:rPr>
          <w:rFonts w:ascii="Times New Roman" w:eastAsia="Times New Roman" w:hAnsi="Times New Roman" w:cs="Times New Roman"/>
          <w:lang w:val="en-US"/>
        </w:rPr>
        <w:t>increase the novelty and usefulness</w:t>
      </w:r>
      <w:r w:rsidR="00056CC6" w:rsidRPr="005364CE">
        <w:rPr>
          <w:rFonts w:ascii="Times New Roman" w:eastAsia="Times New Roman" w:hAnsi="Times New Roman" w:cs="Times New Roman"/>
          <w:lang w:val="en-US"/>
        </w:rPr>
        <w:t xml:space="preserve"> </w:t>
      </w:r>
      <w:r w:rsidRPr="005364CE">
        <w:rPr>
          <w:rFonts w:ascii="Times New Roman" w:eastAsia="Times New Roman" w:hAnsi="Times New Roman" w:cs="Times New Roman"/>
          <w:lang w:val="en-US"/>
        </w:rPr>
        <w:t>of their movement generation</w:t>
      </w:r>
      <w:r w:rsidR="00EA5544" w:rsidRPr="005364CE">
        <w:rPr>
          <w:rFonts w:ascii="Times New Roman" w:eastAsia="Times New Roman" w:hAnsi="Times New Roman" w:cs="Times New Roman"/>
          <w:lang w:val="en-US"/>
        </w:rPr>
        <w:t xml:space="preserve"> and their </w:t>
      </w:r>
      <w:r w:rsidR="00082865" w:rsidRPr="005364CE">
        <w:rPr>
          <w:rFonts w:ascii="Times New Roman" w:eastAsia="Times New Roman" w:hAnsi="Times New Roman" w:cs="Times New Roman"/>
          <w:lang w:val="en-US"/>
        </w:rPr>
        <w:t xml:space="preserve">ability </w:t>
      </w:r>
      <w:r w:rsidR="00EA5544" w:rsidRPr="005364CE">
        <w:rPr>
          <w:rFonts w:ascii="Times New Roman" w:eastAsia="Times New Roman" w:hAnsi="Times New Roman" w:cs="Times New Roman"/>
          <w:lang w:val="en-US"/>
        </w:rPr>
        <w:t xml:space="preserve">to </w:t>
      </w:r>
      <w:r w:rsidR="00082865" w:rsidRPr="005364CE">
        <w:rPr>
          <w:rFonts w:ascii="Times New Roman" w:eastAsia="Times New Roman" w:hAnsi="Times New Roman" w:cs="Times New Roman"/>
          <w:lang w:val="en-US"/>
        </w:rPr>
        <w:t>selectively retain the most appropriate</w:t>
      </w:r>
      <w:r w:rsidR="002572B3" w:rsidRPr="005364CE">
        <w:rPr>
          <w:rFonts w:ascii="Times New Roman" w:eastAsia="Times New Roman" w:hAnsi="Times New Roman" w:cs="Times New Roman"/>
          <w:lang w:val="en-US"/>
        </w:rPr>
        <w:t>, or fitting,</w:t>
      </w:r>
      <w:r w:rsidR="00082865" w:rsidRPr="005364CE">
        <w:rPr>
          <w:rFonts w:ascii="Times New Roman" w:eastAsia="Times New Roman" w:hAnsi="Times New Roman" w:cs="Times New Roman"/>
          <w:lang w:val="en-US"/>
        </w:rPr>
        <w:t xml:space="preserve"> response</w:t>
      </w:r>
      <w:r w:rsidRPr="005364CE">
        <w:rPr>
          <w:rFonts w:ascii="Times New Roman" w:eastAsia="Times New Roman" w:hAnsi="Times New Roman" w:cs="Times New Roman"/>
          <w:lang w:val="en-US"/>
        </w:rPr>
        <w:t xml:space="preserve">. </w:t>
      </w:r>
      <w:r w:rsidR="00744250" w:rsidRPr="005364CE">
        <w:rPr>
          <w:rFonts w:ascii="Times New Roman" w:eastAsia="Times New Roman" w:hAnsi="Times New Roman" w:cs="Times New Roman"/>
          <w:lang w:val="en-US"/>
        </w:rPr>
        <w:t>A</w:t>
      </w:r>
      <w:r w:rsidR="002C75C3" w:rsidRPr="005364CE">
        <w:rPr>
          <w:rFonts w:ascii="Times New Roman" w:eastAsia="Times New Roman" w:hAnsi="Times New Roman" w:cs="Times New Roman"/>
          <w:lang w:val="en-US"/>
        </w:rPr>
        <w:t>s Howe</w:t>
      </w:r>
      <w:r w:rsidR="0051557C" w:rsidRPr="005364CE">
        <w:rPr>
          <w:rFonts w:ascii="Times New Roman" w:eastAsia="Times New Roman" w:hAnsi="Times New Roman" w:cs="Times New Roman"/>
          <w:lang w:val="en-US"/>
        </w:rPr>
        <w:t xml:space="preserve"> </w:t>
      </w:r>
      <w:r w:rsidR="005571EA" w:rsidRPr="005364CE">
        <w:rPr>
          <w:rFonts w:ascii="Times New Roman" w:eastAsia="Times New Roman" w:hAnsi="Times New Roman" w:cs="Times New Roman"/>
          <w:lang w:val="en-US"/>
        </w:rPr>
        <w:t xml:space="preserve">(2016) </w:t>
      </w:r>
      <w:r w:rsidR="002C75C3" w:rsidRPr="005364CE">
        <w:rPr>
          <w:rFonts w:ascii="Times New Roman" w:eastAsia="Times New Roman" w:hAnsi="Times New Roman" w:cs="Times New Roman"/>
          <w:lang w:val="en-US"/>
        </w:rPr>
        <w:t xml:space="preserve">notes, </w:t>
      </w:r>
    </w:p>
    <w:p w14:paraId="1BE348FB" w14:textId="71520518" w:rsidR="0081120A" w:rsidRPr="005364CE" w:rsidRDefault="002C75C3" w:rsidP="005364CE">
      <w:pPr>
        <w:widowControl w:val="0"/>
        <w:spacing w:line="480" w:lineRule="auto"/>
        <w:ind w:left="720"/>
        <w:rPr>
          <w:rFonts w:ascii="Times New Roman" w:eastAsia="Times New Roman" w:hAnsi="Times New Roman" w:cs="Times New Roman"/>
          <w:lang w:val="en-US"/>
        </w:rPr>
      </w:pPr>
      <w:r w:rsidRPr="005364CE">
        <w:rPr>
          <w:rFonts w:ascii="Times New Roman" w:eastAsia="Times New Roman" w:hAnsi="Times New Roman" w:cs="Times New Roman"/>
          <w:lang w:val="en-US"/>
        </w:rPr>
        <w:t>When the movement is small and slow [as in SMDE]</w:t>
      </w:r>
      <w:r w:rsidR="00671407" w:rsidRPr="005364CE">
        <w:rPr>
          <w:rFonts w:ascii="Times New Roman" w:eastAsia="Times New Roman" w:hAnsi="Times New Roman" w:cs="Times New Roman"/>
          <w:lang w:val="en-US"/>
        </w:rPr>
        <w:t>,</w:t>
      </w:r>
      <w:r w:rsidRPr="005364CE">
        <w:rPr>
          <w:rFonts w:ascii="Times New Roman" w:eastAsia="Times New Roman" w:hAnsi="Times New Roman" w:cs="Times New Roman"/>
          <w:lang w:val="en-US"/>
        </w:rPr>
        <w:t xml:space="preserve"> sensory distinctions can be made between movements and allow for mapping of the brain to be rewritten...slower movement leads to more subtle observation and map differentiation, </w:t>
      </w:r>
      <w:r w:rsidR="00D84716" w:rsidRPr="005364CE">
        <w:rPr>
          <w:rFonts w:ascii="Times New Roman" w:eastAsia="Times New Roman" w:hAnsi="Times New Roman" w:cs="Times New Roman"/>
          <w:lang w:val="en-US"/>
        </w:rPr>
        <w:t xml:space="preserve">so that more change is </w:t>
      </w:r>
      <w:r w:rsidR="00D84716" w:rsidRPr="005364CE">
        <w:rPr>
          <w:rFonts w:ascii="Times New Roman" w:eastAsia="Times New Roman" w:hAnsi="Times New Roman" w:cs="Times New Roman"/>
          <w:color w:val="000000" w:themeColor="text1"/>
          <w:lang w:val="en-US"/>
        </w:rPr>
        <w:t>poss</w:t>
      </w:r>
      <w:r w:rsidR="00422EC7" w:rsidRPr="005364CE">
        <w:rPr>
          <w:rFonts w:ascii="Times New Roman" w:eastAsia="Times New Roman" w:hAnsi="Times New Roman" w:cs="Times New Roman"/>
          <w:color w:val="000000" w:themeColor="text1"/>
          <w:lang w:val="en-US"/>
        </w:rPr>
        <w:t>ible</w:t>
      </w:r>
      <w:r w:rsidR="0081120A" w:rsidRPr="005364CE">
        <w:rPr>
          <w:rFonts w:ascii="Times New Roman" w:eastAsia="Times New Roman" w:hAnsi="Times New Roman" w:cs="Times New Roman"/>
          <w:color w:val="000000" w:themeColor="text1"/>
          <w:lang w:val="en-US"/>
        </w:rPr>
        <w:t xml:space="preserve">. </w:t>
      </w:r>
      <w:r w:rsidR="00F30DF8" w:rsidRPr="005364CE">
        <w:rPr>
          <w:rFonts w:ascii="Times New Roman" w:eastAsia="Times New Roman" w:hAnsi="Times New Roman" w:cs="Times New Roman"/>
          <w:color w:val="000000" w:themeColor="text1"/>
          <w:lang w:val="en-US"/>
        </w:rPr>
        <w:t>(</w:t>
      </w:r>
      <w:proofErr w:type="spellStart"/>
      <w:r w:rsidR="00F27E3F" w:rsidRPr="005364CE">
        <w:rPr>
          <w:rFonts w:ascii="Times New Roman" w:eastAsia="Times New Roman" w:hAnsi="Times New Roman" w:cs="Times New Roman"/>
          <w:color w:val="000000" w:themeColor="text1"/>
          <w:lang w:val="en-US"/>
        </w:rPr>
        <w:t>n.p.</w:t>
      </w:r>
      <w:proofErr w:type="spellEnd"/>
      <w:r w:rsidR="00F30DF8" w:rsidRPr="005364CE">
        <w:rPr>
          <w:rFonts w:ascii="Times New Roman" w:eastAsia="Times New Roman" w:hAnsi="Times New Roman" w:cs="Times New Roman"/>
          <w:color w:val="000000" w:themeColor="text1"/>
          <w:lang w:val="en-US"/>
        </w:rPr>
        <w:t>)</w:t>
      </w:r>
      <w:r w:rsidR="00422EC7" w:rsidRPr="005364CE">
        <w:rPr>
          <w:rFonts w:ascii="Times New Roman" w:eastAsia="Times New Roman" w:hAnsi="Times New Roman" w:cs="Times New Roman"/>
          <w:lang w:val="en-US"/>
        </w:rPr>
        <w:t xml:space="preserve"> </w:t>
      </w:r>
    </w:p>
    <w:p w14:paraId="2AA2AAC0" w14:textId="527210CD" w:rsidR="00A7146F" w:rsidRPr="005364CE" w:rsidRDefault="009D0F5F" w:rsidP="004F3A21">
      <w:pPr>
        <w:widowControl w:val="0"/>
        <w:spacing w:line="480" w:lineRule="auto"/>
        <w:rPr>
          <w:rFonts w:ascii="Times New Roman" w:eastAsia="Times New Roman" w:hAnsi="Times New Roman" w:cs="Times New Roman"/>
          <w:b/>
          <w:lang w:val="en-US"/>
        </w:rPr>
      </w:pPr>
      <w:r w:rsidRPr="005364CE">
        <w:rPr>
          <w:rFonts w:ascii="Times New Roman" w:eastAsia="Times New Roman" w:hAnsi="Times New Roman" w:cs="Times New Roman"/>
          <w:lang w:val="en-US"/>
        </w:rPr>
        <w:t>Furthermore, if</w:t>
      </w:r>
      <w:r w:rsidR="008178C5" w:rsidRPr="005364CE">
        <w:rPr>
          <w:rFonts w:ascii="Times New Roman" w:eastAsia="Times New Roman" w:hAnsi="Times New Roman" w:cs="Times New Roman"/>
          <w:lang w:val="en-US"/>
        </w:rPr>
        <w:t xml:space="preserve"> </w:t>
      </w:r>
      <w:r w:rsidRPr="005364CE">
        <w:rPr>
          <w:rFonts w:ascii="Times New Roman" w:eastAsia="Times New Roman" w:hAnsi="Times New Roman" w:cs="Times New Roman"/>
          <w:lang w:val="en-US"/>
        </w:rPr>
        <w:t>Somatics</w:t>
      </w:r>
      <w:r w:rsidR="008178C5" w:rsidRPr="005364CE">
        <w:rPr>
          <w:rFonts w:ascii="Times New Roman" w:eastAsia="Times New Roman" w:hAnsi="Times New Roman" w:cs="Times New Roman"/>
          <w:lang w:val="en-US"/>
        </w:rPr>
        <w:t xml:space="preserve"> practice</w:t>
      </w:r>
      <w:r w:rsidRPr="005364CE">
        <w:rPr>
          <w:rFonts w:ascii="Times New Roman" w:eastAsia="Times New Roman" w:hAnsi="Times New Roman" w:cs="Times New Roman"/>
          <w:lang w:val="en-US"/>
        </w:rPr>
        <w:t xml:space="preserve"> </w:t>
      </w:r>
      <w:r w:rsidR="002572B3" w:rsidRPr="005364CE">
        <w:rPr>
          <w:rFonts w:ascii="Times New Roman" w:eastAsia="Times New Roman" w:hAnsi="Times New Roman" w:cs="Times New Roman"/>
          <w:lang w:val="en-US"/>
        </w:rPr>
        <w:t xml:space="preserve">develops </w:t>
      </w:r>
      <w:r w:rsidR="008178C5" w:rsidRPr="005364CE">
        <w:rPr>
          <w:rFonts w:ascii="Times New Roman" w:eastAsia="Times New Roman" w:hAnsi="Times New Roman" w:cs="Times New Roman"/>
          <w:lang w:val="en-US"/>
        </w:rPr>
        <w:t>a choreographer’s</w:t>
      </w:r>
      <w:r w:rsidRPr="005364CE">
        <w:rPr>
          <w:rFonts w:ascii="Times New Roman" w:eastAsia="Times New Roman" w:hAnsi="Times New Roman" w:cs="Times New Roman"/>
          <w:lang w:val="en-US"/>
        </w:rPr>
        <w:t xml:space="preserve"> sense of autonomy and </w:t>
      </w:r>
      <w:r w:rsidR="00D27995" w:rsidRPr="005364CE">
        <w:rPr>
          <w:rFonts w:ascii="Times New Roman" w:eastAsia="Times New Roman" w:hAnsi="Times New Roman" w:cs="Times New Roman"/>
          <w:lang w:val="en-US"/>
        </w:rPr>
        <w:t>self</w:t>
      </w:r>
      <w:r w:rsidRPr="005364CE">
        <w:rPr>
          <w:rFonts w:ascii="Times New Roman" w:eastAsia="Times New Roman" w:hAnsi="Times New Roman" w:cs="Times New Roman"/>
          <w:lang w:val="en-US"/>
        </w:rPr>
        <w:t xml:space="preserve">-authority, it </w:t>
      </w:r>
      <w:r w:rsidR="002572B3" w:rsidRPr="005364CE">
        <w:rPr>
          <w:rFonts w:ascii="Times New Roman" w:eastAsia="Times New Roman" w:hAnsi="Times New Roman" w:cs="Times New Roman"/>
          <w:lang w:val="en-US"/>
        </w:rPr>
        <w:t xml:space="preserve">might </w:t>
      </w:r>
      <w:r w:rsidR="001643ED" w:rsidRPr="005364CE">
        <w:rPr>
          <w:rFonts w:ascii="Times New Roman" w:eastAsia="Times New Roman" w:hAnsi="Times New Roman" w:cs="Times New Roman"/>
          <w:lang w:val="en-US"/>
        </w:rPr>
        <w:t>be</w:t>
      </w:r>
      <w:r w:rsidRPr="005364CE">
        <w:rPr>
          <w:rFonts w:ascii="Times New Roman" w:eastAsia="Times New Roman" w:hAnsi="Times New Roman" w:cs="Times New Roman"/>
          <w:lang w:val="en-US"/>
        </w:rPr>
        <w:t xml:space="preserve"> easier for </w:t>
      </w:r>
      <w:r w:rsidR="00D27995" w:rsidRPr="005364CE">
        <w:rPr>
          <w:rFonts w:ascii="Times New Roman" w:eastAsia="Times New Roman" w:hAnsi="Times New Roman" w:cs="Times New Roman"/>
          <w:lang w:val="en-US"/>
        </w:rPr>
        <w:t>them</w:t>
      </w:r>
      <w:r w:rsidRPr="005364CE">
        <w:rPr>
          <w:rFonts w:ascii="Times New Roman" w:eastAsia="Times New Roman" w:hAnsi="Times New Roman" w:cs="Times New Roman"/>
          <w:lang w:val="en-US"/>
        </w:rPr>
        <w:t xml:space="preserve"> to </w:t>
      </w:r>
      <w:r w:rsidR="001643ED" w:rsidRPr="005364CE">
        <w:rPr>
          <w:rFonts w:ascii="Times New Roman" w:eastAsia="Times New Roman" w:hAnsi="Times New Roman" w:cs="Times New Roman"/>
          <w:lang w:val="en-US"/>
        </w:rPr>
        <w:t>confidently choose divergent</w:t>
      </w:r>
      <w:r w:rsidR="006D4F3C" w:rsidRPr="005364CE">
        <w:rPr>
          <w:rFonts w:ascii="Times New Roman" w:eastAsia="Times New Roman" w:hAnsi="Times New Roman" w:cs="Times New Roman"/>
          <w:lang w:val="en-US"/>
        </w:rPr>
        <w:t>ly</w:t>
      </w:r>
      <w:r w:rsidR="00D27995" w:rsidRPr="005364CE">
        <w:rPr>
          <w:rFonts w:ascii="Times New Roman" w:eastAsia="Times New Roman" w:hAnsi="Times New Roman" w:cs="Times New Roman"/>
          <w:lang w:val="en-US"/>
        </w:rPr>
        <w:t xml:space="preserve"> and</w:t>
      </w:r>
      <w:r w:rsidR="001643ED" w:rsidRPr="005364CE">
        <w:rPr>
          <w:rFonts w:ascii="Times New Roman" w:eastAsia="Times New Roman" w:hAnsi="Times New Roman" w:cs="Times New Roman"/>
          <w:lang w:val="en-US"/>
        </w:rPr>
        <w:t xml:space="preserve"> </w:t>
      </w:r>
      <w:r w:rsidR="00093781" w:rsidRPr="005364CE">
        <w:rPr>
          <w:rFonts w:ascii="Times New Roman" w:eastAsia="Times New Roman" w:hAnsi="Times New Roman" w:cs="Times New Roman"/>
          <w:lang w:val="en-US"/>
        </w:rPr>
        <w:t xml:space="preserve">override cultural </w:t>
      </w:r>
      <w:r w:rsidR="0066679B" w:rsidRPr="005364CE">
        <w:rPr>
          <w:rFonts w:ascii="Times New Roman" w:eastAsia="Times New Roman" w:hAnsi="Times New Roman" w:cs="Times New Roman"/>
          <w:lang w:val="en-US"/>
        </w:rPr>
        <w:t>pressures</w:t>
      </w:r>
      <w:r w:rsidR="00093781" w:rsidRPr="005364CE">
        <w:rPr>
          <w:rFonts w:ascii="Times New Roman" w:eastAsia="Times New Roman" w:hAnsi="Times New Roman" w:cs="Times New Roman"/>
          <w:lang w:val="en-US"/>
        </w:rPr>
        <w:t xml:space="preserve"> to adhere to societal norms; this </w:t>
      </w:r>
      <w:r w:rsidR="00B66BD1" w:rsidRPr="005364CE">
        <w:rPr>
          <w:rFonts w:ascii="Times New Roman" w:eastAsia="Times New Roman" w:hAnsi="Times New Roman" w:cs="Times New Roman"/>
          <w:lang w:val="en-US"/>
        </w:rPr>
        <w:t xml:space="preserve">could </w:t>
      </w:r>
      <w:r w:rsidR="00093781" w:rsidRPr="005364CE">
        <w:rPr>
          <w:rFonts w:ascii="Times New Roman" w:eastAsia="Times New Roman" w:hAnsi="Times New Roman" w:cs="Times New Roman"/>
          <w:lang w:val="en-US"/>
        </w:rPr>
        <w:t xml:space="preserve">mean eschewing what is traditionally </w:t>
      </w:r>
      <w:r w:rsidR="00F30DF8" w:rsidRPr="005364CE">
        <w:rPr>
          <w:rFonts w:ascii="Times New Roman" w:eastAsia="Times New Roman" w:hAnsi="Times New Roman" w:cs="Times New Roman"/>
          <w:lang w:val="en-US"/>
        </w:rPr>
        <w:t>“</w:t>
      </w:r>
      <w:r w:rsidR="00093781" w:rsidRPr="005364CE">
        <w:rPr>
          <w:rFonts w:ascii="Times New Roman" w:eastAsia="Times New Roman" w:hAnsi="Times New Roman" w:cs="Times New Roman"/>
          <w:lang w:val="en-US"/>
        </w:rPr>
        <w:t>right</w:t>
      </w:r>
      <w:r w:rsidR="00F30DF8" w:rsidRPr="005364CE">
        <w:rPr>
          <w:rFonts w:ascii="Times New Roman" w:eastAsia="Times New Roman" w:hAnsi="Times New Roman" w:cs="Times New Roman"/>
          <w:lang w:val="en-US"/>
        </w:rPr>
        <w:t>”</w:t>
      </w:r>
      <w:r w:rsidR="00093781" w:rsidRPr="005364CE">
        <w:rPr>
          <w:rFonts w:ascii="Times New Roman" w:eastAsia="Times New Roman" w:hAnsi="Times New Roman" w:cs="Times New Roman"/>
          <w:lang w:val="en-US"/>
        </w:rPr>
        <w:t xml:space="preserve"> or technically </w:t>
      </w:r>
      <w:r w:rsidR="00B66BD1" w:rsidRPr="005364CE">
        <w:rPr>
          <w:rFonts w:ascii="Times New Roman" w:eastAsia="Times New Roman" w:hAnsi="Times New Roman" w:cs="Times New Roman"/>
          <w:lang w:val="en-US"/>
        </w:rPr>
        <w:t>“</w:t>
      </w:r>
      <w:r w:rsidR="00093781" w:rsidRPr="005364CE">
        <w:rPr>
          <w:rFonts w:ascii="Times New Roman" w:eastAsia="Times New Roman" w:hAnsi="Times New Roman" w:cs="Times New Roman"/>
          <w:lang w:val="en-US"/>
        </w:rPr>
        <w:t>correct</w:t>
      </w:r>
      <w:r w:rsidR="00B66BD1" w:rsidRPr="005364CE">
        <w:rPr>
          <w:rFonts w:ascii="Times New Roman" w:eastAsia="Times New Roman" w:hAnsi="Times New Roman" w:cs="Times New Roman"/>
          <w:lang w:val="en-US"/>
        </w:rPr>
        <w:t>”</w:t>
      </w:r>
      <w:r w:rsidR="00093781" w:rsidRPr="005364CE">
        <w:rPr>
          <w:rFonts w:ascii="Times New Roman" w:eastAsia="Times New Roman" w:hAnsi="Times New Roman" w:cs="Times New Roman"/>
          <w:lang w:val="en-US"/>
        </w:rPr>
        <w:t xml:space="preserve"> </w:t>
      </w:r>
      <w:r w:rsidR="002572B3" w:rsidRPr="005364CE">
        <w:rPr>
          <w:rFonts w:ascii="Times New Roman" w:eastAsia="Times New Roman" w:hAnsi="Times New Roman" w:cs="Times New Roman"/>
          <w:lang w:val="en-US"/>
        </w:rPr>
        <w:t>in favor of</w:t>
      </w:r>
      <w:r w:rsidR="00093781" w:rsidRPr="005364CE">
        <w:rPr>
          <w:rFonts w:ascii="Times New Roman" w:eastAsia="Times New Roman" w:hAnsi="Times New Roman" w:cs="Times New Roman"/>
          <w:lang w:val="en-US"/>
        </w:rPr>
        <w:t xml:space="preserve"> movement patterns that </w:t>
      </w:r>
      <w:r w:rsidR="00F30DF8" w:rsidRPr="005364CE">
        <w:rPr>
          <w:rFonts w:ascii="Times New Roman" w:eastAsia="Times New Roman" w:hAnsi="Times New Roman" w:cs="Times New Roman"/>
          <w:lang w:val="en-US"/>
        </w:rPr>
        <w:t>best</w:t>
      </w:r>
      <w:r w:rsidR="00093781" w:rsidRPr="005364CE">
        <w:rPr>
          <w:rFonts w:ascii="Times New Roman" w:eastAsia="Times New Roman" w:hAnsi="Times New Roman" w:cs="Times New Roman"/>
          <w:lang w:val="en-US"/>
        </w:rPr>
        <w:t xml:space="preserve"> fit the task at hand and the individual</w:t>
      </w:r>
      <w:r w:rsidR="009856D2" w:rsidRPr="005364CE">
        <w:rPr>
          <w:rFonts w:ascii="Times New Roman" w:eastAsia="Times New Roman" w:hAnsi="Times New Roman" w:cs="Times New Roman"/>
          <w:lang w:val="en-US"/>
        </w:rPr>
        <w:t xml:space="preserve">s </w:t>
      </w:r>
      <w:r w:rsidR="00093781" w:rsidRPr="005364CE">
        <w:rPr>
          <w:rFonts w:ascii="Times New Roman" w:eastAsia="Times New Roman" w:hAnsi="Times New Roman" w:cs="Times New Roman"/>
          <w:lang w:val="en-US"/>
        </w:rPr>
        <w:t xml:space="preserve">performing them. </w:t>
      </w:r>
      <w:r w:rsidR="00353076" w:rsidRPr="005364CE">
        <w:rPr>
          <w:rFonts w:ascii="Times New Roman" w:eastAsia="Times New Roman" w:hAnsi="Times New Roman" w:cs="Times New Roman"/>
          <w:lang w:val="en-US"/>
        </w:rPr>
        <w:t>Further,</w:t>
      </w:r>
      <w:r w:rsidR="0066679B" w:rsidRPr="005364CE">
        <w:rPr>
          <w:rFonts w:ascii="Times New Roman" w:eastAsia="Times New Roman" w:hAnsi="Times New Roman" w:cs="Times New Roman"/>
          <w:lang w:val="en-US"/>
        </w:rPr>
        <w:t xml:space="preserve"> </w:t>
      </w:r>
      <w:r w:rsidR="003A6605" w:rsidRPr="005364CE">
        <w:rPr>
          <w:rFonts w:ascii="Times New Roman" w:eastAsia="Times New Roman" w:hAnsi="Times New Roman" w:cs="Times New Roman"/>
          <w:lang w:val="en-US"/>
        </w:rPr>
        <w:t>dance artists</w:t>
      </w:r>
      <w:r w:rsidR="00093781" w:rsidRPr="005364CE">
        <w:rPr>
          <w:rFonts w:ascii="Times New Roman" w:eastAsia="Times New Roman" w:hAnsi="Times New Roman" w:cs="Times New Roman"/>
          <w:lang w:val="en-US"/>
        </w:rPr>
        <w:t xml:space="preserve"> </w:t>
      </w:r>
      <w:r w:rsidR="00353076" w:rsidRPr="005364CE">
        <w:rPr>
          <w:rFonts w:ascii="Times New Roman" w:eastAsia="Times New Roman" w:hAnsi="Times New Roman" w:cs="Times New Roman"/>
          <w:lang w:val="en-US"/>
        </w:rPr>
        <w:t xml:space="preserve">who </w:t>
      </w:r>
      <w:r w:rsidR="00093781" w:rsidRPr="005364CE">
        <w:rPr>
          <w:rFonts w:ascii="Times New Roman" w:eastAsia="Times New Roman" w:hAnsi="Times New Roman" w:cs="Times New Roman"/>
          <w:lang w:val="en-US"/>
        </w:rPr>
        <w:t>overrid</w:t>
      </w:r>
      <w:r w:rsidR="003A6605" w:rsidRPr="005364CE">
        <w:rPr>
          <w:rFonts w:ascii="Times New Roman" w:eastAsia="Times New Roman" w:hAnsi="Times New Roman" w:cs="Times New Roman"/>
          <w:lang w:val="en-US"/>
        </w:rPr>
        <w:t>e</w:t>
      </w:r>
      <w:r w:rsidR="00093781" w:rsidRPr="005364CE">
        <w:rPr>
          <w:rFonts w:ascii="Times New Roman" w:eastAsia="Times New Roman" w:hAnsi="Times New Roman" w:cs="Times New Roman"/>
          <w:lang w:val="en-US"/>
        </w:rPr>
        <w:t xml:space="preserve"> </w:t>
      </w:r>
      <w:r w:rsidR="00353076" w:rsidRPr="005364CE">
        <w:rPr>
          <w:rFonts w:ascii="Times New Roman" w:eastAsia="Times New Roman" w:hAnsi="Times New Roman" w:cs="Times New Roman"/>
          <w:lang w:val="en-US"/>
        </w:rPr>
        <w:t xml:space="preserve">their </w:t>
      </w:r>
      <w:r w:rsidR="00093781" w:rsidRPr="005364CE">
        <w:rPr>
          <w:rFonts w:ascii="Times New Roman" w:eastAsia="Times New Roman" w:hAnsi="Times New Roman" w:cs="Times New Roman"/>
          <w:lang w:val="en-US"/>
        </w:rPr>
        <w:t>habitual movement patterns in favor of those that are more beneficial to</w:t>
      </w:r>
      <w:r w:rsidR="003A6605" w:rsidRPr="005364CE">
        <w:rPr>
          <w:rFonts w:ascii="Times New Roman" w:eastAsia="Times New Roman" w:hAnsi="Times New Roman" w:cs="Times New Roman"/>
          <w:lang w:val="en-US"/>
        </w:rPr>
        <w:t xml:space="preserve"> </w:t>
      </w:r>
      <w:r w:rsidR="00093781" w:rsidRPr="005364CE">
        <w:rPr>
          <w:rFonts w:ascii="Times New Roman" w:eastAsia="Times New Roman" w:hAnsi="Times New Roman" w:cs="Times New Roman"/>
          <w:lang w:val="en-US"/>
        </w:rPr>
        <w:t>quality of life—choosing, say, less-injurious approaches</w:t>
      </w:r>
      <w:r w:rsidR="003A6605" w:rsidRPr="005364CE">
        <w:rPr>
          <w:rFonts w:ascii="Times New Roman" w:eastAsia="Times New Roman" w:hAnsi="Times New Roman" w:cs="Times New Roman"/>
          <w:lang w:val="en-US"/>
        </w:rPr>
        <w:t xml:space="preserve">, </w:t>
      </w:r>
      <w:r w:rsidR="00B66BD1" w:rsidRPr="005364CE">
        <w:rPr>
          <w:rFonts w:ascii="Times New Roman" w:eastAsia="Times New Roman" w:hAnsi="Times New Roman" w:cs="Times New Roman"/>
          <w:lang w:val="en-US"/>
        </w:rPr>
        <w:t xml:space="preserve">might </w:t>
      </w:r>
      <w:r w:rsidR="009A6EDB" w:rsidRPr="005364CE">
        <w:rPr>
          <w:rFonts w:ascii="Times New Roman" w:eastAsia="Times New Roman" w:hAnsi="Times New Roman" w:cs="Times New Roman"/>
          <w:lang w:val="en-US"/>
        </w:rPr>
        <w:t xml:space="preserve">foster </w:t>
      </w:r>
      <w:r w:rsidR="00093781" w:rsidRPr="005364CE">
        <w:rPr>
          <w:rFonts w:ascii="Times New Roman" w:eastAsia="Times New Roman" w:hAnsi="Times New Roman" w:cs="Times New Roman"/>
          <w:lang w:val="en-US"/>
        </w:rPr>
        <w:t xml:space="preserve">a longer performing or choreographic career.  </w:t>
      </w:r>
    </w:p>
    <w:p w14:paraId="129DB6F2" w14:textId="77777777" w:rsidR="00093781" w:rsidRPr="005364CE" w:rsidRDefault="00093781" w:rsidP="005364CE">
      <w:pPr>
        <w:widowControl w:val="0"/>
        <w:spacing w:line="480" w:lineRule="auto"/>
        <w:jc w:val="center"/>
        <w:outlineLvl w:val="0"/>
        <w:rPr>
          <w:rFonts w:ascii="Times New Roman" w:eastAsia="Times New Roman" w:hAnsi="Times New Roman" w:cs="Times New Roman"/>
          <w:b/>
          <w:lang w:val="en-US"/>
        </w:rPr>
      </w:pPr>
      <w:r w:rsidRPr="005364CE">
        <w:rPr>
          <w:rFonts w:ascii="Times New Roman" w:eastAsia="Times New Roman" w:hAnsi="Times New Roman" w:cs="Times New Roman"/>
          <w:b/>
          <w:lang w:val="en-US"/>
        </w:rPr>
        <w:t>Conclusion</w:t>
      </w:r>
    </w:p>
    <w:p w14:paraId="1BE47649" w14:textId="7A926034" w:rsidR="00643D8C" w:rsidRPr="005364CE" w:rsidRDefault="006D4F3C" w:rsidP="005364CE">
      <w:pPr>
        <w:widowControl w:val="0"/>
        <w:spacing w:line="480" w:lineRule="auto"/>
        <w:ind w:firstLine="720"/>
        <w:rPr>
          <w:rFonts w:ascii="Times New Roman" w:eastAsia="Times New Roman" w:hAnsi="Times New Roman" w:cs="Times New Roman"/>
          <w:lang w:val="en-US"/>
        </w:rPr>
      </w:pPr>
      <w:r w:rsidRPr="005364CE">
        <w:rPr>
          <w:rFonts w:ascii="Times New Roman" w:eastAsia="Times New Roman" w:hAnsi="Times New Roman" w:cs="Times New Roman"/>
          <w:lang w:val="en-US"/>
        </w:rPr>
        <w:t>D</w:t>
      </w:r>
      <w:r w:rsidR="00093781" w:rsidRPr="005364CE">
        <w:rPr>
          <w:rFonts w:ascii="Times New Roman" w:eastAsia="Times New Roman" w:hAnsi="Times New Roman" w:cs="Times New Roman"/>
          <w:lang w:val="en-US"/>
        </w:rPr>
        <w:t xml:space="preserve">ance education holds many benefits for the dancer-student, and </w:t>
      </w:r>
      <w:r w:rsidR="009A6EDB" w:rsidRPr="005364CE">
        <w:rPr>
          <w:rFonts w:ascii="Times New Roman" w:eastAsia="Times New Roman" w:hAnsi="Times New Roman" w:cs="Times New Roman"/>
          <w:lang w:val="en-US"/>
        </w:rPr>
        <w:t>s</w:t>
      </w:r>
      <w:r w:rsidR="00093781" w:rsidRPr="005364CE">
        <w:rPr>
          <w:rFonts w:ascii="Times New Roman" w:eastAsia="Times New Roman" w:hAnsi="Times New Roman" w:cs="Times New Roman"/>
          <w:lang w:val="en-US"/>
        </w:rPr>
        <w:t xml:space="preserve">omatic </w:t>
      </w:r>
      <w:r w:rsidR="009A6EDB" w:rsidRPr="005364CE">
        <w:rPr>
          <w:rFonts w:ascii="Times New Roman" w:eastAsia="Times New Roman" w:hAnsi="Times New Roman" w:cs="Times New Roman"/>
          <w:lang w:val="en-US"/>
        </w:rPr>
        <w:t>m</w:t>
      </w:r>
      <w:r w:rsidR="00093781" w:rsidRPr="005364CE">
        <w:rPr>
          <w:rFonts w:ascii="Times New Roman" w:eastAsia="Times New Roman" w:hAnsi="Times New Roman" w:cs="Times New Roman"/>
          <w:lang w:val="en-US"/>
        </w:rPr>
        <w:t>ovement</w:t>
      </w:r>
      <w:r w:rsidR="00643D8C" w:rsidRPr="005364CE">
        <w:rPr>
          <w:rFonts w:ascii="Times New Roman" w:eastAsia="Times New Roman" w:hAnsi="Times New Roman" w:cs="Times New Roman"/>
          <w:lang w:val="en-US"/>
        </w:rPr>
        <w:t xml:space="preserve"> </w:t>
      </w:r>
      <w:r w:rsidR="009A6EDB" w:rsidRPr="005364CE">
        <w:rPr>
          <w:rFonts w:ascii="Times New Roman" w:eastAsia="Times New Roman" w:hAnsi="Times New Roman" w:cs="Times New Roman"/>
          <w:lang w:val="en-US"/>
        </w:rPr>
        <w:t>d</w:t>
      </w:r>
      <w:r w:rsidR="00643D8C" w:rsidRPr="005364CE">
        <w:rPr>
          <w:rFonts w:ascii="Times New Roman" w:eastAsia="Times New Roman" w:hAnsi="Times New Roman" w:cs="Times New Roman"/>
          <w:lang w:val="en-US"/>
        </w:rPr>
        <w:t>ance</w:t>
      </w:r>
      <w:r w:rsidR="00093781" w:rsidRPr="005364CE">
        <w:rPr>
          <w:rFonts w:ascii="Times New Roman" w:eastAsia="Times New Roman" w:hAnsi="Times New Roman" w:cs="Times New Roman"/>
          <w:lang w:val="en-US"/>
        </w:rPr>
        <w:t xml:space="preserve"> </w:t>
      </w:r>
      <w:r w:rsidR="009A6EDB" w:rsidRPr="005364CE">
        <w:rPr>
          <w:rFonts w:ascii="Times New Roman" w:eastAsia="Times New Roman" w:hAnsi="Times New Roman" w:cs="Times New Roman"/>
          <w:lang w:val="en-US"/>
        </w:rPr>
        <w:t>e</w:t>
      </w:r>
      <w:r w:rsidR="00093781" w:rsidRPr="005364CE">
        <w:rPr>
          <w:rFonts w:ascii="Times New Roman" w:eastAsia="Times New Roman" w:hAnsi="Times New Roman" w:cs="Times New Roman"/>
          <w:lang w:val="en-US"/>
        </w:rPr>
        <w:t>ducation</w:t>
      </w:r>
      <w:r w:rsidR="009A6EDB" w:rsidRPr="005364CE">
        <w:rPr>
          <w:rFonts w:ascii="Times New Roman" w:eastAsia="Times New Roman" w:hAnsi="Times New Roman" w:cs="Times New Roman"/>
          <w:lang w:val="en-US"/>
        </w:rPr>
        <w:t xml:space="preserve"> (SMDE)</w:t>
      </w:r>
      <w:r w:rsidR="00570B4B" w:rsidRPr="005364CE">
        <w:rPr>
          <w:rFonts w:ascii="Times New Roman" w:eastAsia="Times New Roman" w:hAnsi="Times New Roman" w:cs="Times New Roman"/>
          <w:lang w:val="en-US"/>
        </w:rPr>
        <w:t xml:space="preserve"> </w:t>
      </w:r>
      <w:r w:rsidR="009856D2" w:rsidRPr="005364CE">
        <w:rPr>
          <w:rFonts w:ascii="Times New Roman" w:eastAsia="Times New Roman" w:hAnsi="Times New Roman" w:cs="Times New Roman"/>
          <w:lang w:val="en-US"/>
        </w:rPr>
        <w:t xml:space="preserve">can </w:t>
      </w:r>
      <w:r w:rsidR="00093781" w:rsidRPr="005364CE">
        <w:rPr>
          <w:rFonts w:ascii="Times New Roman" w:eastAsia="Times New Roman" w:hAnsi="Times New Roman" w:cs="Times New Roman"/>
          <w:lang w:val="en-US"/>
        </w:rPr>
        <w:t>deepen and extend these benefits</w:t>
      </w:r>
      <w:r w:rsidR="00C5166D" w:rsidRPr="005364CE">
        <w:rPr>
          <w:rFonts w:ascii="Times New Roman" w:eastAsia="Times New Roman" w:hAnsi="Times New Roman" w:cs="Times New Roman"/>
          <w:lang w:val="en-US"/>
        </w:rPr>
        <w:t>.</w:t>
      </w:r>
      <w:r w:rsidR="00093781" w:rsidRPr="005364CE">
        <w:rPr>
          <w:rFonts w:ascii="Times New Roman" w:eastAsia="Times New Roman" w:hAnsi="Times New Roman" w:cs="Times New Roman"/>
          <w:lang w:val="en-US"/>
        </w:rPr>
        <w:t xml:space="preserve"> Dance is a unique form of </w:t>
      </w:r>
      <w:r w:rsidR="00093781" w:rsidRPr="005364CE">
        <w:rPr>
          <w:rFonts w:ascii="Times New Roman" w:eastAsia="Times New Roman" w:hAnsi="Times New Roman" w:cs="Times New Roman"/>
          <w:lang w:val="en-US"/>
        </w:rPr>
        <w:lastRenderedPageBreak/>
        <w:t>cognition</w:t>
      </w:r>
      <w:r w:rsidR="00C05C43" w:rsidRPr="005364CE">
        <w:rPr>
          <w:rFonts w:ascii="Times New Roman" w:eastAsia="Times New Roman" w:hAnsi="Times New Roman" w:cs="Times New Roman"/>
          <w:lang w:val="en-US"/>
        </w:rPr>
        <w:t xml:space="preserve"> in which movement</w:t>
      </w:r>
      <w:r w:rsidR="00093781" w:rsidRPr="005364CE">
        <w:rPr>
          <w:rFonts w:ascii="Times New Roman" w:eastAsia="Times New Roman" w:hAnsi="Times New Roman" w:cs="Times New Roman"/>
          <w:lang w:val="en-US"/>
        </w:rPr>
        <w:t xml:space="preserve"> </w:t>
      </w:r>
      <w:r w:rsidR="00C05C43" w:rsidRPr="005364CE">
        <w:rPr>
          <w:rFonts w:ascii="Times New Roman" w:eastAsia="Times New Roman" w:hAnsi="Times New Roman" w:cs="Times New Roman"/>
          <w:lang w:val="en-US"/>
        </w:rPr>
        <w:t>makes</w:t>
      </w:r>
      <w:r w:rsidR="00093781" w:rsidRPr="005364CE">
        <w:rPr>
          <w:rFonts w:ascii="Times New Roman" w:eastAsia="Times New Roman" w:hAnsi="Times New Roman" w:cs="Times New Roman"/>
          <w:lang w:val="en-US"/>
        </w:rPr>
        <w:t xml:space="preserve"> meaning</w:t>
      </w:r>
      <w:r w:rsidR="00EB49E1" w:rsidRPr="005364CE">
        <w:rPr>
          <w:rFonts w:ascii="Times New Roman" w:eastAsia="Times New Roman" w:hAnsi="Times New Roman" w:cs="Times New Roman"/>
          <w:color w:val="000000" w:themeColor="text1"/>
          <w:lang w:val="en-US"/>
        </w:rPr>
        <w:t>.</w:t>
      </w:r>
      <w:r w:rsidR="0066679B" w:rsidRPr="005364CE">
        <w:rPr>
          <w:rFonts w:ascii="Times New Roman" w:eastAsia="Times New Roman" w:hAnsi="Times New Roman" w:cs="Times New Roman"/>
          <w:lang w:val="en-US"/>
        </w:rPr>
        <w:t xml:space="preserve"> SMDE </w:t>
      </w:r>
      <w:r w:rsidR="009856D2" w:rsidRPr="005364CE">
        <w:rPr>
          <w:rFonts w:ascii="Times New Roman" w:eastAsia="Times New Roman" w:hAnsi="Times New Roman" w:cs="Times New Roman"/>
          <w:lang w:val="en-US"/>
        </w:rPr>
        <w:t>supplements</w:t>
      </w:r>
      <w:r w:rsidR="0066679B" w:rsidRPr="005364CE">
        <w:rPr>
          <w:rFonts w:ascii="Times New Roman" w:eastAsia="Times New Roman" w:hAnsi="Times New Roman" w:cs="Times New Roman"/>
          <w:lang w:val="en-US"/>
        </w:rPr>
        <w:t xml:space="preserve"> traditional dance technique </w:t>
      </w:r>
      <w:r w:rsidR="009856D2" w:rsidRPr="005364CE">
        <w:rPr>
          <w:rFonts w:ascii="Times New Roman" w:eastAsia="Times New Roman" w:hAnsi="Times New Roman" w:cs="Times New Roman"/>
          <w:lang w:val="en-US"/>
        </w:rPr>
        <w:t xml:space="preserve">to </w:t>
      </w:r>
      <w:r w:rsidR="003A6605" w:rsidRPr="005364CE">
        <w:rPr>
          <w:rFonts w:ascii="Times New Roman" w:eastAsia="Times New Roman" w:hAnsi="Times New Roman" w:cs="Times New Roman"/>
          <w:lang w:val="en-US"/>
        </w:rPr>
        <w:t xml:space="preserve">potentially </w:t>
      </w:r>
      <w:r w:rsidR="0066679B" w:rsidRPr="005364CE">
        <w:rPr>
          <w:rFonts w:ascii="Times New Roman" w:eastAsia="Times New Roman" w:hAnsi="Times New Roman" w:cs="Times New Roman"/>
          <w:lang w:val="en-US"/>
        </w:rPr>
        <w:t>strengthen</w:t>
      </w:r>
      <w:r w:rsidR="009856D2" w:rsidRPr="005364CE">
        <w:rPr>
          <w:rFonts w:ascii="Times New Roman" w:eastAsia="Times New Roman" w:hAnsi="Times New Roman" w:cs="Times New Roman"/>
          <w:lang w:val="en-US"/>
        </w:rPr>
        <w:t xml:space="preserve"> </w:t>
      </w:r>
      <w:r w:rsidR="00D330F9" w:rsidRPr="005364CE">
        <w:rPr>
          <w:rFonts w:ascii="Times New Roman" w:eastAsia="Times New Roman" w:hAnsi="Times New Roman" w:cs="Times New Roman"/>
          <w:lang w:val="en-US"/>
        </w:rPr>
        <w:t xml:space="preserve">higher-order </w:t>
      </w:r>
      <w:r w:rsidR="0066679B" w:rsidRPr="005364CE">
        <w:rPr>
          <w:rFonts w:ascii="Times New Roman" w:eastAsia="Times New Roman" w:hAnsi="Times New Roman" w:cs="Times New Roman"/>
          <w:lang w:val="en-US"/>
        </w:rPr>
        <w:t>cognitive processes of attention and perceptio</w:t>
      </w:r>
      <w:r w:rsidR="009856D2" w:rsidRPr="005364CE">
        <w:rPr>
          <w:rFonts w:ascii="Times New Roman" w:eastAsia="Times New Roman" w:hAnsi="Times New Roman" w:cs="Times New Roman"/>
          <w:lang w:val="en-US"/>
        </w:rPr>
        <w:t>n</w:t>
      </w:r>
      <w:r w:rsidR="0066679B" w:rsidRPr="005364CE">
        <w:rPr>
          <w:rFonts w:ascii="Times New Roman" w:eastAsia="Times New Roman" w:hAnsi="Times New Roman" w:cs="Times New Roman"/>
          <w:lang w:val="en-US"/>
        </w:rPr>
        <w:t xml:space="preserve">, </w:t>
      </w:r>
      <w:r w:rsidR="003A6605" w:rsidRPr="005364CE">
        <w:rPr>
          <w:rFonts w:ascii="Times New Roman" w:eastAsia="Times New Roman" w:hAnsi="Times New Roman" w:cs="Times New Roman"/>
          <w:lang w:val="en-US"/>
        </w:rPr>
        <w:t xml:space="preserve">while </w:t>
      </w:r>
      <w:r w:rsidR="009856D2" w:rsidRPr="005364CE">
        <w:rPr>
          <w:rFonts w:ascii="Times New Roman" w:eastAsia="Times New Roman" w:hAnsi="Times New Roman" w:cs="Times New Roman"/>
          <w:lang w:val="en-US"/>
        </w:rPr>
        <w:t>reinforcing</w:t>
      </w:r>
      <w:r w:rsidR="0066679B" w:rsidRPr="005364CE">
        <w:rPr>
          <w:rFonts w:ascii="Times New Roman" w:eastAsia="Times New Roman" w:hAnsi="Times New Roman" w:cs="Times New Roman"/>
          <w:lang w:val="en-US"/>
        </w:rPr>
        <w:t xml:space="preserve"> </w:t>
      </w:r>
      <w:r w:rsidR="009856D2" w:rsidRPr="005364CE">
        <w:rPr>
          <w:rFonts w:ascii="Times New Roman" w:eastAsia="Times New Roman" w:hAnsi="Times New Roman" w:cs="Times New Roman"/>
          <w:lang w:val="en-US"/>
        </w:rPr>
        <w:t>individual autonomy,</w:t>
      </w:r>
      <w:r w:rsidR="0066679B" w:rsidRPr="005364CE">
        <w:rPr>
          <w:rFonts w:ascii="Times New Roman" w:eastAsia="Times New Roman" w:hAnsi="Times New Roman" w:cs="Times New Roman"/>
          <w:lang w:val="en-US"/>
        </w:rPr>
        <w:t xml:space="preserve"> internal authority</w:t>
      </w:r>
      <w:r w:rsidR="00D629CE" w:rsidRPr="005364CE">
        <w:rPr>
          <w:rFonts w:ascii="Times New Roman" w:eastAsia="Times New Roman" w:hAnsi="Times New Roman" w:cs="Times New Roman"/>
          <w:lang w:val="en-US"/>
        </w:rPr>
        <w:t>,</w:t>
      </w:r>
      <w:r w:rsidR="0066679B" w:rsidRPr="005364CE">
        <w:rPr>
          <w:rFonts w:ascii="Times New Roman" w:eastAsia="Times New Roman" w:hAnsi="Times New Roman" w:cs="Times New Roman"/>
          <w:lang w:val="en-US"/>
        </w:rPr>
        <w:t xml:space="preserve"> and agency</w:t>
      </w:r>
      <w:r w:rsidR="00932A71" w:rsidRPr="005364CE">
        <w:rPr>
          <w:rFonts w:ascii="Times New Roman" w:eastAsia="Times New Roman" w:hAnsi="Times New Roman" w:cs="Times New Roman"/>
          <w:lang w:val="en-US"/>
        </w:rPr>
        <w:t xml:space="preserve">—all of which are </w:t>
      </w:r>
      <w:r w:rsidR="0066679B" w:rsidRPr="005364CE">
        <w:rPr>
          <w:rFonts w:ascii="Times New Roman" w:eastAsia="Times New Roman" w:hAnsi="Times New Roman" w:cs="Times New Roman"/>
          <w:lang w:val="en-US"/>
        </w:rPr>
        <w:t>central to cognitive choice-making processes</w:t>
      </w:r>
      <w:r w:rsidR="00093781" w:rsidRPr="005364CE">
        <w:rPr>
          <w:rFonts w:ascii="Times New Roman" w:eastAsia="Times New Roman" w:hAnsi="Times New Roman" w:cs="Times New Roman"/>
          <w:lang w:val="en-US"/>
        </w:rPr>
        <w:t>.</w:t>
      </w:r>
      <w:r w:rsidR="00932A71" w:rsidRPr="005364CE">
        <w:rPr>
          <w:rFonts w:ascii="Times New Roman" w:eastAsia="Times New Roman" w:hAnsi="Times New Roman" w:cs="Times New Roman"/>
          <w:lang w:val="en-US"/>
        </w:rPr>
        <w:t xml:space="preserve">  </w:t>
      </w:r>
      <w:r w:rsidR="009856D2" w:rsidRPr="005364CE">
        <w:rPr>
          <w:rFonts w:ascii="Times New Roman" w:eastAsia="Times New Roman" w:hAnsi="Times New Roman" w:cs="Times New Roman"/>
          <w:lang w:val="en-US"/>
        </w:rPr>
        <w:t>B</w:t>
      </w:r>
      <w:r w:rsidR="00093781" w:rsidRPr="005364CE">
        <w:rPr>
          <w:rFonts w:ascii="Times New Roman" w:eastAsia="Times New Roman" w:hAnsi="Times New Roman" w:cs="Times New Roman"/>
          <w:lang w:val="en-US"/>
        </w:rPr>
        <w:t>enefits of SMDE</w:t>
      </w:r>
      <w:r w:rsidR="009856D2" w:rsidRPr="005364CE">
        <w:rPr>
          <w:rFonts w:ascii="Times New Roman" w:eastAsia="Times New Roman" w:hAnsi="Times New Roman" w:cs="Times New Roman"/>
          <w:lang w:val="en-US"/>
        </w:rPr>
        <w:t xml:space="preserve"> </w:t>
      </w:r>
      <w:r w:rsidR="00093781" w:rsidRPr="005364CE">
        <w:rPr>
          <w:rFonts w:ascii="Times New Roman" w:eastAsia="Times New Roman" w:hAnsi="Times New Roman" w:cs="Times New Roman"/>
          <w:lang w:val="en-US"/>
        </w:rPr>
        <w:t xml:space="preserve">are </w:t>
      </w:r>
      <w:r w:rsidR="009856D2" w:rsidRPr="005364CE">
        <w:rPr>
          <w:rFonts w:ascii="Times New Roman" w:eastAsia="Times New Roman" w:hAnsi="Times New Roman" w:cs="Times New Roman"/>
          <w:lang w:val="en-US"/>
        </w:rPr>
        <w:t xml:space="preserve">holistic:  physical, mental, affective, </w:t>
      </w:r>
      <w:r w:rsidR="00932A71" w:rsidRPr="005364CE">
        <w:rPr>
          <w:rFonts w:ascii="Times New Roman" w:eastAsia="Times New Roman" w:hAnsi="Times New Roman" w:cs="Times New Roman"/>
          <w:lang w:val="en-US"/>
        </w:rPr>
        <w:t xml:space="preserve">social, </w:t>
      </w:r>
      <w:r w:rsidR="009856D2" w:rsidRPr="005364CE">
        <w:rPr>
          <w:rFonts w:ascii="Times New Roman" w:eastAsia="Times New Roman" w:hAnsi="Times New Roman" w:cs="Times New Roman"/>
          <w:lang w:val="en-US"/>
        </w:rPr>
        <w:t>aesthetic, spiritual</w:t>
      </w:r>
      <w:r w:rsidR="00D849F1" w:rsidRPr="005364CE">
        <w:rPr>
          <w:rFonts w:ascii="Times New Roman" w:eastAsia="Times New Roman" w:hAnsi="Times New Roman" w:cs="Times New Roman"/>
          <w:lang w:val="en-US"/>
        </w:rPr>
        <w:t xml:space="preserve">. </w:t>
      </w:r>
      <w:r w:rsidR="00093811" w:rsidRPr="005364CE">
        <w:rPr>
          <w:rFonts w:ascii="Times New Roman" w:eastAsia="Times New Roman" w:hAnsi="Times New Roman" w:cs="Times New Roman"/>
          <w:lang w:val="en-US"/>
        </w:rPr>
        <w:t>T</w:t>
      </w:r>
      <w:r w:rsidR="00D629CE" w:rsidRPr="005364CE">
        <w:rPr>
          <w:rFonts w:ascii="Times New Roman" w:eastAsia="Times New Roman" w:hAnsi="Times New Roman" w:cs="Times New Roman"/>
          <w:lang w:val="en-US"/>
        </w:rPr>
        <w:t>hese benefits can include</w:t>
      </w:r>
      <w:r w:rsidR="00D849F1" w:rsidRPr="005364CE">
        <w:rPr>
          <w:rFonts w:ascii="Times New Roman" w:eastAsia="Times New Roman" w:hAnsi="Times New Roman" w:cs="Times New Roman"/>
          <w:lang w:val="en-US"/>
        </w:rPr>
        <w:t xml:space="preserve">, through a complex web of cognitive processes, the ability to </w:t>
      </w:r>
      <w:r w:rsidR="00D629CE" w:rsidRPr="005364CE">
        <w:rPr>
          <w:rFonts w:ascii="Times New Roman" w:eastAsia="Times New Roman" w:hAnsi="Times New Roman" w:cs="Times New Roman"/>
          <w:lang w:val="en-US"/>
        </w:rPr>
        <w:t>choos</w:t>
      </w:r>
      <w:r w:rsidR="00D849F1" w:rsidRPr="005364CE">
        <w:rPr>
          <w:rFonts w:ascii="Times New Roman" w:eastAsia="Times New Roman" w:hAnsi="Times New Roman" w:cs="Times New Roman"/>
          <w:lang w:val="en-US"/>
        </w:rPr>
        <w:t>e</w:t>
      </w:r>
      <w:r w:rsidR="00D629CE" w:rsidRPr="005364CE">
        <w:rPr>
          <w:rFonts w:ascii="Times New Roman" w:eastAsia="Times New Roman" w:hAnsi="Times New Roman" w:cs="Times New Roman"/>
          <w:lang w:val="en-US"/>
        </w:rPr>
        <w:t xml:space="preserve"> more novel movement.</w:t>
      </w:r>
      <w:r w:rsidR="00093781" w:rsidRPr="005364CE">
        <w:rPr>
          <w:rFonts w:ascii="Times New Roman" w:eastAsia="Times New Roman" w:hAnsi="Times New Roman" w:cs="Times New Roman"/>
          <w:lang w:val="en-US"/>
        </w:rPr>
        <w:t xml:space="preserve"> If choreographic creativity sits at the </w:t>
      </w:r>
      <w:r w:rsidR="00636703" w:rsidRPr="005364CE">
        <w:rPr>
          <w:rFonts w:ascii="Times New Roman" w:eastAsia="Times New Roman" w:hAnsi="Times New Roman" w:cs="Times New Roman"/>
          <w:lang w:val="en-US"/>
        </w:rPr>
        <w:t xml:space="preserve">intersection </w:t>
      </w:r>
      <w:r w:rsidR="00093781" w:rsidRPr="005364CE">
        <w:rPr>
          <w:rFonts w:ascii="Times New Roman" w:eastAsia="Times New Roman" w:hAnsi="Times New Roman" w:cs="Times New Roman"/>
          <w:lang w:val="en-US"/>
        </w:rPr>
        <w:t xml:space="preserve">of novel and useful, then the quest for novelty </w:t>
      </w:r>
      <w:r w:rsidR="00C05C43" w:rsidRPr="005364CE">
        <w:rPr>
          <w:rFonts w:ascii="Times New Roman" w:eastAsia="Times New Roman" w:hAnsi="Times New Roman" w:cs="Times New Roman"/>
          <w:lang w:val="en-US"/>
        </w:rPr>
        <w:t>is</w:t>
      </w:r>
      <w:r w:rsidR="00D330F9" w:rsidRPr="005364CE">
        <w:rPr>
          <w:rFonts w:ascii="Times New Roman" w:eastAsia="Times New Roman" w:hAnsi="Times New Roman" w:cs="Times New Roman"/>
          <w:lang w:val="en-US"/>
        </w:rPr>
        <w:t xml:space="preserve"> </w:t>
      </w:r>
      <w:r w:rsidR="00093781" w:rsidRPr="005364CE">
        <w:rPr>
          <w:rFonts w:ascii="Times New Roman" w:eastAsia="Times New Roman" w:hAnsi="Times New Roman" w:cs="Times New Roman"/>
          <w:lang w:val="en-US"/>
        </w:rPr>
        <w:t xml:space="preserve">supported in SMDE through </w:t>
      </w:r>
      <w:r w:rsidR="00C05C43" w:rsidRPr="005364CE">
        <w:rPr>
          <w:rFonts w:ascii="Times New Roman" w:eastAsia="Times New Roman" w:hAnsi="Times New Roman" w:cs="Times New Roman"/>
          <w:lang w:val="en-US"/>
        </w:rPr>
        <w:t>refinement</w:t>
      </w:r>
      <w:r w:rsidR="00D330F9" w:rsidRPr="005364CE">
        <w:rPr>
          <w:rFonts w:ascii="Times New Roman" w:eastAsia="Times New Roman" w:hAnsi="Times New Roman" w:cs="Times New Roman"/>
          <w:lang w:val="en-US"/>
        </w:rPr>
        <w:t xml:space="preserve"> </w:t>
      </w:r>
      <w:r w:rsidR="00093781" w:rsidRPr="005364CE">
        <w:rPr>
          <w:rFonts w:ascii="Times New Roman" w:eastAsia="Times New Roman" w:hAnsi="Times New Roman" w:cs="Times New Roman"/>
          <w:lang w:val="en-US"/>
        </w:rPr>
        <w:t xml:space="preserve">of sensation and perception, while usefulness </w:t>
      </w:r>
      <w:r w:rsidR="003E756C" w:rsidRPr="005364CE">
        <w:rPr>
          <w:rFonts w:ascii="Times New Roman" w:eastAsia="Times New Roman" w:hAnsi="Times New Roman" w:cs="Times New Roman"/>
          <w:lang w:val="en-US"/>
        </w:rPr>
        <w:t xml:space="preserve">might </w:t>
      </w:r>
      <w:r w:rsidR="00C05C43" w:rsidRPr="005364CE">
        <w:rPr>
          <w:rFonts w:ascii="Times New Roman" w:eastAsia="Times New Roman" w:hAnsi="Times New Roman" w:cs="Times New Roman"/>
          <w:lang w:val="en-US"/>
        </w:rPr>
        <w:t xml:space="preserve">be </w:t>
      </w:r>
      <w:r w:rsidR="00093781" w:rsidRPr="005364CE">
        <w:rPr>
          <w:rFonts w:ascii="Times New Roman" w:eastAsia="Times New Roman" w:hAnsi="Times New Roman" w:cs="Times New Roman"/>
          <w:lang w:val="en-US"/>
        </w:rPr>
        <w:t>found in an individual</w:t>
      </w:r>
      <w:r w:rsidR="00D330F9" w:rsidRPr="005364CE">
        <w:rPr>
          <w:rFonts w:ascii="Times New Roman" w:eastAsia="Times New Roman" w:hAnsi="Times New Roman" w:cs="Times New Roman"/>
          <w:lang w:val="en-US"/>
        </w:rPr>
        <w:t>’s</w:t>
      </w:r>
      <w:r w:rsidR="00093781" w:rsidRPr="005364CE">
        <w:rPr>
          <w:rFonts w:ascii="Times New Roman" w:eastAsia="Times New Roman" w:hAnsi="Times New Roman" w:cs="Times New Roman"/>
          <w:lang w:val="en-US"/>
        </w:rPr>
        <w:t xml:space="preserve"> trust in their self-authority</w:t>
      </w:r>
      <w:r w:rsidR="005031CF" w:rsidRPr="005364CE">
        <w:rPr>
          <w:rFonts w:ascii="Times New Roman" w:eastAsia="Times New Roman" w:hAnsi="Times New Roman" w:cs="Times New Roman"/>
          <w:lang w:val="en-US"/>
        </w:rPr>
        <w:t xml:space="preserve"> (whether solo or as part of a group)</w:t>
      </w:r>
      <w:r w:rsidR="003E756C" w:rsidRPr="005364CE">
        <w:rPr>
          <w:rFonts w:ascii="Times New Roman" w:eastAsia="Times New Roman" w:hAnsi="Times New Roman" w:cs="Times New Roman"/>
          <w:lang w:val="en-US"/>
        </w:rPr>
        <w:t>. B</w:t>
      </w:r>
      <w:r w:rsidR="00093781" w:rsidRPr="005364CE">
        <w:rPr>
          <w:rFonts w:ascii="Times New Roman" w:eastAsia="Times New Roman" w:hAnsi="Times New Roman" w:cs="Times New Roman"/>
          <w:lang w:val="en-US"/>
        </w:rPr>
        <w:t xml:space="preserve">oth find their grounding in SMDE through pedagogies </w:t>
      </w:r>
      <w:r w:rsidR="00215EEF" w:rsidRPr="005364CE">
        <w:rPr>
          <w:rFonts w:ascii="Times New Roman" w:eastAsia="Times New Roman" w:hAnsi="Times New Roman" w:cs="Times New Roman"/>
          <w:lang w:val="en-US"/>
        </w:rPr>
        <w:t xml:space="preserve">that draw on </w:t>
      </w:r>
      <w:r w:rsidR="00C05C43" w:rsidRPr="005364CE">
        <w:rPr>
          <w:rFonts w:ascii="Times New Roman" w:eastAsia="Times New Roman" w:hAnsi="Times New Roman" w:cs="Times New Roman"/>
          <w:lang w:val="en-US"/>
        </w:rPr>
        <w:t xml:space="preserve">existential </w:t>
      </w:r>
      <w:r w:rsidR="00093781" w:rsidRPr="005364CE">
        <w:rPr>
          <w:rFonts w:ascii="Times New Roman" w:eastAsia="Times New Roman" w:hAnsi="Times New Roman" w:cs="Times New Roman"/>
          <w:lang w:val="en-US"/>
        </w:rPr>
        <w:t xml:space="preserve">phenomenology and feminism, enacted and embodied in the </w:t>
      </w:r>
      <w:r w:rsidR="0066679B" w:rsidRPr="005364CE">
        <w:rPr>
          <w:rFonts w:ascii="Times New Roman" w:eastAsia="Times New Roman" w:hAnsi="Times New Roman" w:cs="Times New Roman"/>
          <w:lang w:val="en-US"/>
        </w:rPr>
        <w:t xml:space="preserve">unique </w:t>
      </w:r>
      <w:r w:rsidR="00093781" w:rsidRPr="005364CE">
        <w:rPr>
          <w:rFonts w:ascii="Times New Roman" w:eastAsia="Times New Roman" w:hAnsi="Times New Roman" w:cs="Times New Roman"/>
          <w:lang w:val="en-US"/>
        </w:rPr>
        <w:t>Somatics learning environment</w:t>
      </w:r>
      <w:r w:rsidR="00643D8C" w:rsidRPr="005364CE">
        <w:rPr>
          <w:rFonts w:ascii="Times New Roman" w:eastAsia="Times New Roman" w:hAnsi="Times New Roman" w:cs="Times New Roman"/>
          <w:lang w:val="en-US"/>
        </w:rPr>
        <w:t>.</w:t>
      </w:r>
    </w:p>
    <w:p w14:paraId="269A9A93" w14:textId="04A4A407" w:rsidR="00643D8C" w:rsidRPr="005364CE" w:rsidRDefault="00643D8C" w:rsidP="005364CE">
      <w:pPr>
        <w:widowControl w:val="0"/>
        <w:spacing w:line="480" w:lineRule="auto"/>
        <w:ind w:firstLine="720"/>
        <w:rPr>
          <w:rFonts w:ascii="Times New Roman" w:eastAsia="Times New Roman" w:hAnsi="Times New Roman" w:cs="Times New Roman"/>
          <w:lang w:val="en-US"/>
        </w:rPr>
      </w:pPr>
    </w:p>
    <w:p w14:paraId="1C5EBCF6" w14:textId="7E8BF252" w:rsidR="0081120A" w:rsidRPr="005364CE" w:rsidRDefault="005571EA" w:rsidP="005364CE">
      <w:pPr>
        <w:pStyle w:val="NormalWeb"/>
        <w:widowControl w:val="0"/>
        <w:spacing w:before="0" w:beforeAutospacing="0" w:after="0" w:afterAutospacing="0" w:line="480" w:lineRule="auto"/>
        <w:ind w:left="720" w:hanging="720"/>
        <w:jc w:val="center"/>
        <w:outlineLvl w:val="0"/>
        <w:rPr>
          <w:rFonts w:ascii="Times New Roman" w:hAnsi="Times New Roman"/>
          <w:sz w:val="24"/>
          <w:szCs w:val="24"/>
          <w:lang w:val="en-US"/>
        </w:rPr>
      </w:pPr>
      <w:r w:rsidRPr="005364CE">
        <w:rPr>
          <w:rFonts w:ascii="Times New Roman" w:hAnsi="Times New Roman"/>
          <w:sz w:val="24"/>
          <w:szCs w:val="24"/>
          <w:lang w:val="en-US"/>
        </w:rPr>
        <w:t xml:space="preserve"> </w:t>
      </w:r>
    </w:p>
    <w:p w14:paraId="5C81A4DF" w14:textId="77777777" w:rsidR="007809C5" w:rsidRPr="005364CE" w:rsidRDefault="007809C5" w:rsidP="005364CE">
      <w:pPr>
        <w:pStyle w:val="NormalWeb"/>
        <w:widowControl w:val="0"/>
        <w:spacing w:before="0" w:beforeAutospacing="0" w:after="0" w:afterAutospacing="0" w:line="480" w:lineRule="auto"/>
        <w:ind w:left="720" w:hanging="720"/>
        <w:jc w:val="center"/>
        <w:outlineLvl w:val="0"/>
        <w:rPr>
          <w:rFonts w:ascii="Times New Roman" w:hAnsi="Times New Roman"/>
          <w:b/>
          <w:sz w:val="24"/>
          <w:szCs w:val="24"/>
          <w:lang w:val="en-US"/>
        </w:rPr>
      </w:pPr>
    </w:p>
    <w:p w14:paraId="749EF41F" w14:textId="77777777" w:rsidR="007809C5" w:rsidRPr="005364CE" w:rsidRDefault="007809C5" w:rsidP="005364CE">
      <w:pPr>
        <w:pStyle w:val="NormalWeb"/>
        <w:widowControl w:val="0"/>
        <w:spacing w:before="0" w:beforeAutospacing="0" w:after="0" w:afterAutospacing="0" w:line="480" w:lineRule="auto"/>
        <w:ind w:left="720" w:hanging="720"/>
        <w:jc w:val="center"/>
        <w:outlineLvl w:val="0"/>
        <w:rPr>
          <w:rFonts w:ascii="Times New Roman" w:hAnsi="Times New Roman"/>
          <w:b/>
          <w:sz w:val="24"/>
          <w:szCs w:val="24"/>
          <w:lang w:val="en-US"/>
        </w:rPr>
      </w:pPr>
    </w:p>
    <w:p w14:paraId="110845CC" w14:textId="77777777" w:rsidR="007809C5" w:rsidRPr="005364CE" w:rsidRDefault="007809C5" w:rsidP="005364CE">
      <w:pPr>
        <w:pStyle w:val="NormalWeb"/>
        <w:widowControl w:val="0"/>
        <w:spacing w:before="0" w:beforeAutospacing="0" w:after="0" w:afterAutospacing="0" w:line="480" w:lineRule="auto"/>
        <w:ind w:left="720" w:hanging="720"/>
        <w:jc w:val="center"/>
        <w:outlineLvl w:val="0"/>
        <w:rPr>
          <w:rFonts w:ascii="Times New Roman" w:hAnsi="Times New Roman"/>
          <w:b/>
          <w:sz w:val="24"/>
          <w:szCs w:val="24"/>
          <w:lang w:val="en-US"/>
        </w:rPr>
      </w:pPr>
    </w:p>
    <w:p w14:paraId="056A5265" w14:textId="77777777" w:rsidR="007809C5" w:rsidRPr="005364CE" w:rsidRDefault="007809C5" w:rsidP="005364CE">
      <w:pPr>
        <w:pStyle w:val="NormalWeb"/>
        <w:widowControl w:val="0"/>
        <w:spacing w:before="0" w:beforeAutospacing="0" w:after="0" w:afterAutospacing="0" w:line="480" w:lineRule="auto"/>
        <w:ind w:left="720" w:hanging="720"/>
        <w:jc w:val="center"/>
        <w:outlineLvl w:val="0"/>
        <w:rPr>
          <w:rFonts w:ascii="Times New Roman" w:hAnsi="Times New Roman"/>
          <w:b/>
          <w:sz w:val="24"/>
          <w:szCs w:val="24"/>
          <w:lang w:val="en-US"/>
        </w:rPr>
      </w:pPr>
    </w:p>
    <w:p w14:paraId="5AE79168" w14:textId="77777777" w:rsidR="007809C5" w:rsidRPr="005364CE" w:rsidRDefault="007809C5" w:rsidP="005364CE">
      <w:pPr>
        <w:pStyle w:val="NormalWeb"/>
        <w:widowControl w:val="0"/>
        <w:spacing w:before="0" w:beforeAutospacing="0" w:after="0" w:afterAutospacing="0" w:line="480" w:lineRule="auto"/>
        <w:ind w:left="720" w:hanging="720"/>
        <w:jc w:val="center"/>
        <w:outlineLvl w:val="0"/>
        <w:rPr>
          <w:rFonts w:ascii="Times New Roman" w:hAnsi="Times New Roman"/>
          <w:b/>
          <w:sz w:val="24"/>
          <w:szCs w:val="24"/>
          <w:lang w:val="en-US"/>
        </w:rPr>
      </w:pPr>
    </w:p>
    <w:p w14:paraId="00C21CC6" w14:textId="77777777" w:rsidR="007809C5" w:rsidRPr="005364CE" w:rsidRDefault="007809C5" w:rsidP="005364CE">
      <w:pPr>
        <w:pStyle w:val="NormalWeb"/>
        <w:widowControl w:val="0"/>
        <w:spacing w:before="0" w:beforeAutospacing="0" w:after="0" w:afterAutospacing="0" w:line="480" w:lineRule="auto"/>
        <w:ind w:left="720" w:hanging="720"/>
        <w:jc w:val="center"/>
        <w:outlineLvl w:val="0"/>
        <w:rPr>
          <w:rFonts w:ascii="Times New Roman" w:hAnsi="Times New Roman"/>
          <w:b/>
          <w:sz w:val="24"/>
          <w:szCs w:val="24"/>
          <w:lang w:val="en-US"/>
        </w:rPr>
      </w:pPr>
    </w:p>
    <w:p w14:paraId="31D6912D" w14:textId="77777777" w:rsidR="007809C5" w:rsidRPr="005364CE" w:rsidRDefault="007809C5" w:rsidP="005364CE">
      <w:pPr>
        <w:pStyle w:val="NormalWeb"/>
        <w:widowControl w:val="0"/>
        <w:spacing w:before="0" w:beforeAutospacing="0" w:after="0" w:afterAutospacing="0" w:line="480" w:lineRule="auto"/>
        <w:ind w:left="720" w:hanging="720"/>
        <w:jc w:val="center"/>
        <w:outlineLvl w:val="0"/>
        <w:rPr>
          <w:rFonts w:ascii="Times New Roman" w:hAnsi="Times New Roman"/>
          <w:b/>
          <w:sz w:val="24"/>
          <w:szCs w:val="24"/>
          <w:lang w:val="en-US"/>
        </w:rPr>
      </w:pPr>
    </w:p>
    <w:p w14:paraId="0F8C3C80" w14:textId="77777777" w:rsidR="007809C5" w:rsidRPr="005364CE" w:rsidRDefault="007809C5" w:rsidP="005364CE">
      <w:pPr>
        <w:pStyle w:val="NormalWeb"/>
        <w:widowControl w:val="0"/>
        <w:spacing w:before="0" w:beforeAutospacing="0" w:after="0" w:afterAutospacing="0" w:line="480" w:lineRule="auto"/>
        <w:ind w:left="720" w:hanging="720"/>
        <w:jc w:val="center"/>
        <w:outlineLvl w:val="0"/>
        <w:rPr>
          <w:rFonts w:ascii="Times New Roman" w:hAnsi="Times New Roman"/>
          <w:b/>
          <w:sz w:val="24"/>
          <w:szCs w:val="24"/>
          <w:lang w:val="en-US"/>
        </w:rPr>
      </w:pPr>
    </w:p>
    <w:p w14:paraId="11F9AE9E" w14:textId="77777777" w:rsidR="007809C5" w:rsidRPr="005364CE" w:rsidRDefault="007809C5" w:rsidP="005364CE">
      <w:pPr>
        <w:pStyle w:val="NormalWeb"/>
        <w:widowControl w:val="0"/>
        <w:spacing w:before="0" w:beforeAutospacing="0" w:after="0" w:afterAutospacing="0" w:line="480" w:lineRule="auto"/>
        <w:ind w:left="720" w:hanging="720"/>
        <w:jc w:val="center"/>
        <w:outlineLvl w:val="0"/>
        <w:rPr>
          <w:rFonts w:ascii="Times New Roman" w:hAnsi="Times New Roman"/>
          <w:b/>
          <w:sz w:val="24"/>
          <w:szCs w:val="24"/>
          <w:lang w:val="en-US"/>
        </w:rPr>
      </w:pPr>
    </w:p>
    <w:p w14:paraId="32AC9065" w14:textId="77777777" w:rsidR="007809C5" w:rsidRPr="005364CE" w:rsidRDefault="007809C5" w:rsidP="005364CE">
      <w:pPr>
        <w:pStyle w:val="NormalWeb"/>
        <w:widowControl w:val="0"/>
        <w:spacing w:before="0" w:beforeAutospacing="0" w:after="0" w:afterAutospacing="0" w:line="480" w:lineRule="auto"/>
        <w:ind w:left="720" w:hanging="720"/>
        <w:jc w:val="center"/>
        <w:outlineLvl w:val="0"/>
        <w:rPr>
          <w:rFonts w:ascii="Times New Roman" w:hAnsi="Times New Roman"/>
          <w:b/>
          <w:sz w:val="24"/>
          <w:szCs w:val="24"/>
          <w:lang w:val="en-US"/>
        </w:rPr>
      </w:pPr>
    </w:p>
    <w:p w14:paraId="212C3C3C" w14:textId="77777777" w:rsidR="007809C5" w:rsidRPr="005364CE" w:rsidRDefault="007809C5" w:rsidP="005364CE">
      <w:pPr>
        <w:pStyle w:val="NormalWeb"/>
        <w:widowControl w:val="0"/>
        <w:spacing w:before="0" w:beforeAutospacing="0" w:after="0" w:afterAutospacing="0" w:line="480" w:lineRule="auto"/>
        <w:ind w:left="720" w:hanging="720"/>
        <w:jc w:val="center"/>
        <w:outlineLvl w:val="0"/>
        <w:rPr>
          <w:rFonts w:ascii="Times New Roman" w:hAnsi="Times New Roman"/>
          <w:b/>
          <w:sz w:val="24"/>
          <w:szCs w:val="24"/>
          <w:lang w:val="en-US"/>
        </w:rPr>
      </w:pPr>
    </w:p>
    <w:p w14:paraId="390F9B35" w14:textId="77777777" w:rsidR="007809C5" w:rsidRPr="005364CE" w:rsidRDefault="007809C5" w:rsidP="005364CE">
      <w:pPr>
        <w:pStyle w:val="NormalWeb"/>
        <w:widowControl w:val="0"/>
        <w:spacing w:before="0" w:beforeAutospacing="0" w:after="0" w:afterAutospacing="0" w:line="480" w:lineRule="auto"/>
        <w:ind w:left="720" w:hanging="720"/>
        <w:jc w:val="center"/>
        <w:outlineLvl w:val="0"/>
        <w:rPr>
          <w:rFonts w:ascii="Times New Roman" w:hAnsi="Times New Roman"/>
          <w:b/>
          <w:sz w:val="24"/>
          <w:szCs w:val="24"/>
          <w:lang w:val="en-US"/>
        </w:rPr>
      </w:pPr>
    </w:p>
    <w:p w14:paraId="6FF0876F" w14:textId="77777777" w:rsidR="00855DB8" w:rsidRDefault="00855DB8" w:rsidP="005364CE">
      <w:pPr>
        <w:pStyle w:val="NormalWeb"/>
        <w:widowControl w:val="0"/>
        <w:spacing w:before="0" w:beforeAutospacing="0" w:after="0" w:afterAutospacing="0" w:line="480" w:lineRule="auto"/>
        <w:ind w:left="720" w:hanging="720"/>
        <w:jc w:val="center"/>
        <w:outlineLvl w:val="0"/>
        <w:rPr>
          <w:rFonts w:ascii="Times New Roman" w:hAnsi="Times New Roman"/>
          <w:b/>
          <w:sz w:val="24"/>
          <w:szCs w:val="24"/>
          <w:lang w:val="en-US"/>
        </w:rPr>
      </w:pPr>
    </w:p>
    <w:p w14:paraId="7988AAAD" w14:textId="77777777" w:rsidR="00855DB8" w:rsidRDefault="00855DB8" w:rsidP="005364CE">
      <w:pPr>
        <w:pStyle w:val="NormalWeb"/>
        <w:widowControl w:val="0"/>
        <w:spacing w:before="0" w:beforeAutospacing="0" w:after="0" w:afterAutospacing="0" w:line="480" w:lineRule="auto"/>
        <w:ind w:left="720" w:hanging="720"/>
        <w:jc w:val="center"/>
        <w:outlineLvl w:val="0"/>
        <w:rPr>
          <w:rFonts w:ascii="Times New Roman" w:hAnsi="Times New Roman"/>
          <w:b/>
          <w:sz w:val="24"/>
          <w:szCs w:val="24"/>
          <w:lang w:val="en-US"/>
        </w:rPr>
      </w:pPr>
    </w:p>
    <w:p w14:paraId="0B08AAB5" w14:textId="77777777" w:rsidR="00855DB8" w:rsidRDefault="00855DB8" w:rsidP="005364CE">
      <w:pPr>
        <w:pStyle w:val="NormalWeb"/>
        <w:widowControl w:val="0"/>
        <w:spacing w:before="0" w:beforeAutospacing="0" w:after="0" w:afterAutospacing="0" w:line="480" w:lineRule="auto"/>
        <w:ind w:left="720" w:hanging="720"/>
        <w:jc w:val="center"/>
        <w:outlineLvl w:val="0"/>
        <w:rPr>
          <w:rFonts w:ascii="Times New Roman" w:hAnsi="Times New Roman"/>
          <w:b/>
          <w:sz w:val="24"/>
          <w:szCs w:val="24"/>
          <w:lang w:val="en-US"/>
        </w:rPr>
      </w:pPr>
    </w:p>
    <w:p w14:paraId="7E14DDEA" w14:textId="77777777" w:rsidR="00D63F9C" w:rsidRDefault="00D63F9C" w:rsidP="005364CE">
      <w:pPr>
        <w:pStyle w:val="NormalWeb"/>
        <w:widowControl w:val="0"/>
        <w:spacing w:before="0" w:beforeAutospacing="0" w:after="0" w:afterAutospacing="0" w:line="480" w:lineRule="auto"/>
        <w:ind w:left="720" w:hanging="720"/>
        <w:jc w:val="center"/>
        <w:outlineLvl w:val="0"/>
        <w:rPr>
          <w:rFonts w:ascii="Times New Roman" w:hAnsi="Times New Roman"/>
          <w:b/>
          <w:sz w:val="24"/>
          <w:szCs w:val="24"/>
          <w:lang w:val="en-US"/>
        </w:rPr>
      </w:pPr>
    </w:p>
    <w:p w14:paraId="39F70141" w14:textId="7983ED19" w:rsidR="005571EA" w:rsidRPr="005364CE" w:rsidRDefault="005571EA" w:rsidP="005364CE">
      <w:pPr>
        <w:pStyle w:val="NormalWeb"/>
        <w:widowControl w:val="0"/>
        <w:spacing w:before="0" w:beforeAutospacing="0" w:after="0" w:afterAutospacing="0" w:line="480" w:lineRule="auto"/>
        <w:ind w:left="720" w:hanging="720"/>
        <w:jc w:val="center"/>
        <w:outlineLvl w:val="0"/>
        <w:rPr>
          <w:rFonts w:ascii="Times New Roman" w:hAnsi="Times New Roman"/>
          <w:b/>
          <w:sz w:val="24"/>
          <w:szCs w:val="24"/>
          <w:lang w:val="en-US"/>
        </w:rPr>
      </w:pPr>
      <w:r w:rsidRPr="005364CE">
        <w:rPr>
          <w:rFonts w:ascii="Times New Roman" w:hAnsi="Times New Roman"/>
          <w:b/>
          <w:sz w:val="24"/>
          <w:szCs w:val="24"/>
          <w:lang w:val="en-US"/>
        </w:rPr>
        <w:t>References</w:t>
      </w:r>
    </w:p>
    <w:p w14:paraId="125388F3" w14:textId="68CE0CFB" w:rsidR="00315B29" w:rsidRPr="005364CE" w:rsidRDefault="00315B29" w:rsidP="005364CE">
      <w:pPr>
        <w:widowControl w:val="0"/>
        <w:spacing w:line="480" w:lineRule="auto"/>
        <w:ind w:left="720" w:hanging="720"/>
        <w:rPr>
          <w:rFonts w:ascii="Times New Roman" w:eastAsia="Times New Roman" w:hAnsi="Times New Roman" w:cs="Times New Roman"/>
          <w:lang w:val="en-US" w:eastAsia="en-US"/>
        </w:rPr>
      </w:pPr>
      <w:r w:rsidRPr="005364CE">
        <w:rPr>
          <w:rFonts w:ascii="Times New Roman" w:eastAsia="Times New Roman" w:hAnsi="Times New Roman" w:cs="Times New Roman"/>
          <w:lang w:val="en-US" w:eastAsia="en-US"/>
        </w:rPr>
        <w:t xml:space="preserve">Adams, M., Caldwell, K., Atkins, L., &amp; Quin, R. (2012). Pilates and mindfulness: A qualitative study. </w:t>
      </w:r>
      <w:r w:rsidRPr="005364CE">
        <w:rPr>
          <w:rFonts w:ascii="Times New Roman" w:eastAsia="Times New Roman" w:hAnsi="Times New Roman" w:cs="Times New Roman"/>
          <w:i/>
          <w:lang w:val="en-US" w:eastAsia="en-US"/>
        </w:rPr>
        <w:t>Journal of Dance Education</w:t>
      </w:r>
      <w:r w:rsidRPr="005364CE">
        <w:rPr>
          <w:rFonts w:ascii="Times New Roman" w:eastAsia="Times New Roman" w:hAnsi="Times New Roman" w:cs="Times New Roman"/>
          <w:lang w:val="en-US" w:eastAsia="en-US"/>
        </w:rPr>
        <w:t>,</w:t>
      </w:r>
      <w:r w:rsidRPr="005364CE">
        <w:rPr>
          <w:rFonts w:ascii="Times New Roman" w:eastAsia="Times New Roman" w:hAnsi="Times New Roman" w:cs="Times New Roman"/>
          <w:i/>
          <w:lang w:val="en-US" w:eastAsia="en-US"/>
        </w:rPr>
        <w:t xml:space="preserve"> 12</w:t>
      </w:r>
      <w:r w:rsidRPr="005364CE">
        <w:rPr>
          <w:rFonts w:ascii="Times New Roman" w:eastAsia="Times New Roman" w:hAnsi="Times New Roman" w:cs="Times New Roman"/>
          <w:lang w:val="en-US" w:eastAsia="en-US"/>
        </w:rPr>
        <w:t>(4), 123–130.</w:t>
      </w:r>
    </w:p>
    <w:p w14:paraId="53F7F606" w14:textId="7DA33338"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 xml:space="preserve">Adler, J. (2002). </w:t>
      </w:r>
      <w:r w:rsidRPr="005364CE">
        <w:rPr>
          <w:rFonts w:ascii="Times New Roman" w:hAnsi="Times New Roman"/>
          <w:i/>
          <w:iCs/>
          <w:sz w:val="24"/>
          <w:szCs w:val="24"/>
          <w:lang w:val="en-US"/>
        </w:rPr>
        <w:t>Offering from the conscious body: The discipline of authentic movement</w:t>
      </w:r>
      <w:r w:rsidRPr="005364CE">
        <w:rPr>
          <w:rFonts w:ascii="Times New Roman" w:hAnsi="Times New Roman"/>
          <w:sz w:val="24"/>
          <w:szCs w:val="24"/>
          <w:lang w:val="en-US"/>
        </w:rPr>
        <w:t xml:space="preserve">. </w:t>
      </w:r>
      <w:r w:rsidR="007C218F" w:rsidRPr="005364CE">
        <w:rPr>
          <w:rFonts w:ascii="Times New Roman" w:hAnsi="Times New Roman"/>
          <w:sz w:val="24"/>
          <w:szCs w:val="24"/>
          <w:lang w:val="en-US"/>
        </w:rPr>
        <w:t xml:space="preserve">Rochester, VT: </w:t>
      </w:r>
      <w:r w:rsidRPr="005364CE">
        <w:rPr>
          <w:rFonts w:ascii="Times New Roman" w:hAnsi="Times New Roman"/>
          <w:sz w:val="24"/>
          <w:szCs w:val="24"/>
          <w:lang w:val="en-US"/>
        </w:rPr>
        <w:t>Inner Traditions.</w:t>
      </w:r>
    </w:p>
    <w:p w14:paraId="6AA63518" w14:textId="4F18B9B4"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 xml:space="preserve">Amabile, T. (1996). </w:t>
      </w:r>
      <w:r w:rsidRPr="005364CE">
        <w:rPr>
          <w:rFonts w:ascii="Times New Roman" w:hAnsi="Times New Roman"/>
          <w:i/>
          <w:iCs/>
          <w:sz w:val="24"/>
          <w:szCs w:val="24"/>
          <w:lang w:val="en-US"/>
        </w:rPr>
        <w:t>Creativity in context: Update to the social psychology of creativity</w:t>
      </w:r>
      <w:r w:rsidR="00524D2B" w:rsidRPr="005364CE">
        <w:rPr>
          <w:rFonts w:ascii="Times New Roman" w:hAnsi="Times New Roman"/>
          <w:i/>
          <w:iCs/>
          <w:sz w:val="24"/>
          <w:szCs w:val="24"/>
          <w:lang w:val="en-US"/>
        </w:rPr>
        <w:t>.</w:t>
      </w:r>
      <w:r w:rsidRPr="005364CE">
        <w:rPr>
          <w:rFonts w:ascii="Times New Roman" w:hAnsi="Times New Roman"/>
          <w:sz w:val="24"/>
          <w:szCs w:val="24"/>
          <w:lang w:val="en-US"/>
        </w:rPr>
        <w:t xml:space="preserve"> </w:t>
      </w:r>
      <w:r w:rsidR="007C218F" w:rsidRPr="005364CE">
        <w:rPr>
          <w:rFonts w:ascii="Times New Roman" w:hAnsi="Times New Roman"/>
          <w:sz w:val="24"/>
          <w:szCs w:val="24"/>
          <w:lang w:val="en-US"/>
        </w:rPr>
        <w:t>Boulder, CO</w:t>
      </w:r>
      <w:r w:rsidR="00775794" w:rsidRPr="005364CE">
        <w:rPr>
          <w:rFonts w:ascii="Times New Roman" w:hAnsi="Times New Roman"/>
          <w:sz w:val="24"/>
          <w:szCs w:val="24"/>
          <w:lang w:val="en-US"/>
        </w:rPr>
        <w:t xml:space="preserve">: </w:t>
      </w:r>
      <w:r w:rsidRPr="005364CE">
        <w:rPr>
          <w:rFonts w:ascii="Times New Roman" w:hAnsi="Times New Roman"/>
          <w:sz w:val="24"/>
          <w:szCs w:val="24"/>
          <w:lang w:val="en-US"/>
        </w:rPr>
        <w:t>Westview.</w:t>
      </w:r>
    </w:p>
    <w:p w14:paraId="054FCFA9" w14:textId="77777777"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 xml:space="preserve">Arnold, P. (2005). </w:t>
      </w:r>
      <w:proofErr w:type="spellStart"/>
      <w:r w:rsidRPr="005364CE">
        <w:rPr>
          <w:rFonts w:ascii="Times New Roman" w:hAnsi="Times New Roman"/>
          <w:sz w:val="24"/>
          <w:szCs w:val="24"/>
          <w:lang w:val="en-US"/>
        </w:rPr>
        <w:t>Somaesthetics</w:t>
      </w:r>
      <w:proofErr w:type="spellEnd"/>
      <w:r w:rsidRPr="005364CE">
        <w:rPr>
          <w:rFonts w:ascii="Times New Roman" w:hAnsi="Times New Roman"/>
          <w:sz w:val="24"/>
          <w:szCs w:val="24"/>
          <w:lang w:val="en-US"/>
        </w:rPr>
        <w:t>, education, and the art of dance.</w:t>
      </w:r>
      <w:r w:rsidRPr="005364CE">
        <w:rPr>
          <w:rFonts w:ascii="Times New Roman" w:hAnsi="Times New Roman"/>
          <w:i/>
          <w:iCs/>
          <w:sz w:val="24"/>
          <w:szCs w:val="24"/>
          <w:lang w:val="en-US"/>
        </w:rPr>
        <w:t xml:space="preserve"> Journal of Aesthetic Education, 39</w:t>
      </w:r>
      <w:r w:rsidRPr="005364CE">
        <w:rPr>
          <w:rFonts w:ascii="Times New Roman" w:hAnsi="Times New Roman"/>
          <w:sz w:val="24"/>
          <w:szCs w:val="24"/>
          <w:lang w:val="en-US"/>
        </w:rPr>
        <w:t xml:space="preserve">(1), 48-56. </w:t>
      </w:r>
    </w:p>
    <w:p w14:paraId="61DE361F" w14:textId="3559590A"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proofErr w:type="spellStart"/>
      <w:r w:rsidRPr="005364CE">
        <w:rPr>
          <w:rFonts w:ascii="Times New Roman" w:hAnsi="Times New Roman"/>
          <w:sz w:val="24"/>
          <w:szCs w:val="24"/>
          <w:lang w:val="en-US"/>
        </w:rPr>
        <w:t>Ausdance</w:t>
      </w:r>
      <w:proofErr w:type="spellEnd"/>
      <w:r w:rsidRPr="005364CE">
        <w:rPr>
          <w:rFonts w:ascii="Times New Roman" w:hAnsi="Times New Roman"/>
          <w:sz w:val="24"/>
          <w:szCs w:val="24"/>
          <w:lang w:val="en-US"/>
        </w:rPr>
        <w:t xml:space="preserve">. (2012). </w:t>
      </w:r>
      <w:r w:rsidRPr="005364CE">
        <w:rPr>
          <w:rFonts w:ascii="Times New Roman" w:hAnsi="Times New Roman"/>
          <w:i/>
          <w:iCs/>
          <w:sz w:val="24"/>
          <w:szCs w:val="24"/>
          <w:lang w:val="en-US"/>
        </w:rPr>
        <w:t xml:space="preserve">Dance </w:t>
      </w:r>
      <w:proofErr w:type="spellStart"/>
      <w:r w:rsidRPr="005364CE">
        <w:rPr>
          <w:rFonts w:ascii="Times New Roman" w:hAnsi="Times New Roman"/>
          <w:i/>
          <w:iCs/>
          <w:sz w:val="24"/>
          <w:szCs w:val="24"/>
          <w:lang w:val="en-US"/>
        </w:rPr>
        <w:t>re</w:t>
      </w:r>
      <w:r w:rsidR="00524D2B" w:rsidRPr="005364CE">
        <w:rPr>
          <w:rFonts w:ascii="Times New Roman" w:hAnsi="Times New Roman"/>
          <w:i/>
          <w:iCs/>
          <w:sz w:val="24"/>
          <w:szCs w:val="24"/>
          <w:lang w:val="en-US"/>
        </w:rPr>
        <w:t>cognised</w:t>
      </w:r>
      <w:proofErr w:type="spellEnd"/>
      <w:r w:rsidR="00524D2B" w:rsidRPr="005364CE">
        <w:rPr>
          <w:rFonts w:ascii="Times New Roman" w:hAnsi="Times New Roman"/>
          <w:i/>
          <w:iCs/>
          <w:sz w:val="24"/>
          <w:szCs w:val="24"/>
          <w:lang w:val="en-US"/>
        </w:rPr>
        <w:t xml:space="preserve"> as a valuable part of A</w:t>
      </w:r>
      <w:r w:rsidRPr="005364CE">
        <w:rPr>
          <w:rFonts w:ascii="Times New Roman" w:hAnsi="Times New Roman"/>
          <w:i/>
          <w:iCs/>
          <w:sz w:val="24"/>
          <w:szCs w:val="24"/>
          <w:lang w:val="en-US"/>
        </w:rPr>
        <w:t>ustralian lives.</w:t>
      </w:r>
      <w:r w:rsidRPr="005364CE">
        <w:rPr>
          <w:rFonts w:ascii="Times New Roman" w:hAnsi="Times New Roman"/>
          <w:sz w:val="24"/>
          <w:szCs w:val="24"/>
          <w:lang w:val="en-US"/>
        </w:rPr>
        <w:t xml:space="preserve"> Retrieved from http://ausdance.org.au/goals/details/dance-recognised-as-a-valuable-part-of-australian-lives</w:t>
      </w:r>
      <w:r w:rsidR="007E3452" w:rsidRPr="005364CE">
        <w:rPr>
          <w:rFonts w:ascii="Times New Roman" w:hAnsi="Times New Roman"/>
          <w:sz w:val="24"/>
          <w:szCs w:val="24"/>
          <w:lang w:val="en-US"/>
        </w:rPr>
        <w:t>.</w:t>
      </w:r>
      <w:r w:rsidRPr="005364CE">
        <w:rPr>
          <w:rFonts w:ascii="Times New Roman" w:hAnsi="Times New Roman"/>
          <w:sz w:val="24"/>
          <w:szCs w:val="24"/>
          <w:lang w:val="en-US"/>
        </w:rPr>
        <w:t xml:space="preserve"> </w:t>
      </w:r>
    </w:p>
    <w:p w14:paraId="24CF3827" w14:textId="1C2FBDD0"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Bacon, J. (2010). The voice of her body: Somatic practices as a basis for creative research methodology.</w:t>
      </w:r>
      <w:r w:rsidR="005364CE" w:rsidRPr="005364CE">
        <w:rPr>
          <w:rFonts w:ascii="Times New Roman" w:hAnsi="Times New Roman"/>
          <w:i/>
          <w:iCs/>
          <w:sz w:val="24"/>
          <w:szCs w:val="24"/>
          <w:lang w:val="en-US"/>
        </w:rPr>
        <w:t xml:space="preserve"> </w:t>
      </w:r>
      <w:r w:rsidRPr="005364CE">
        <w:rPr>
          <w:rFonts w:ascii="Times New Roman" w:hAnsi="Times New Roman"/>
          <w:i/>
          <w:iCs/>
          <w:sz w:val="24"/>
          <w:szCs w:val="24"/>
          <w:lang w:val="en-US"/>
        </w:rPr>
        <w:t>Journal of Dance and Somatic Practices, 2</w:t>
      </w:r>
      <w:r w:rsidRPr="005364CE">
        <w:rPr>
          <w:rFonts w:ascii="Times New Roman" w:hAnsi="Times New Roman"/>
          <w:sz w:val="24"/>
          <w:szCs w:val="24"/>
          <w:lang w:val="en-US"/>
        </w:rPr>
        <w:t xml:space="preserve">(1), 63-74. </w:t>
      </w:r>
    </w:p>
    <w:p w14:paraId="3CA9F16E" w14:textId="30DE3F13"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Bannerman, H. (2010). A question of somatics</w:t>
      </w:r>
      <w:r w:rsidR="00384402" w:rsidRPr="005364CE">
        <w:rPr>
          <w:rFonts w:ascii="Times New Roman" w:hAnsi="Times New Roman"/>
          <w:sz w:val="24"/>
          <w:szCs w:val="24"/>
          <w:lang w:val="en-US"/>
        </w:rPr>
        <w:t>: T</w:t>
      </w:r>
      <w:r w:rsidRPr="005364CE">
        <w:rPr>
          <w:rFonts w:ascii="Times New Roman" w:hAnsi="Times New Roman"/>
          <w:sz w:val="24"/>
          <w:szCs w:val="24"/>
          <w:lang w:val="en-US"/>
        </w:rPr>
        <w:t>he search for a common framework for twenty-first century contemporary dance pedagogy</w:t>
      </w:r>
      <w:r w:rsidR="00384402" w:rsidRPr="005364CE">
        <w:rPr>
          <w:rFonts w:ascii="Times New Roman" w:hAnsi="Times New Roman"/>
          <w:sz w:val="24"/>
          <w:szCs w:val="24"/>
          <w:lang w:val="en-US"/>
        </w:rPr>
        <w:t xml:space="preserve"> - </w:t>
      </w:r>
      <w:r w:rsidRPr="005364CE">
        <w:rPr>
          <w:rFonts w:ascii="Times New Roman" w:hAnsi="Times New Roman"/>
          <w:sz w:val="24"/>
          <w:szCs w:val="24"/>
          <w:lang w:val="en-US"/>
        </w:rPr>
        <w:t>Graham and release-based techniques.</w:t>
      </w:r>
      <w:r w:rsidRPr="005364CE">
        <w:rPr>
          <w:rFonts w:ascii="Times New Roman" w:hAnsi="Times New Roman"/>
          <w:i/>
          <w:iCs/>
          <w:sz w:val="24"/>
          <w:szCs w:val="24"/>
          <w:lang w:val="en-US"/>
        </w:rPr>
        <w:t xml:space="preserve"> Journal of Dance and Somatic Practices, 2</w:t>
      </w:r>
      <w:r w:rsidRPr="005364CE">
        <w:rPr>
          <w:rFonts w:ascii="Times New Roman" w:hAnsi="Times New Roman"/>
          <w:sz w:val="24"/>
          <w:szCs w:val="24"/>
          <w:lang w:val="en-US"/>
        </w:rPr>
        <w:t xml:space="preserve">(1), 5-19. </w:t>
      </w:r>
    </w:p>
    <w:p w14:paraId="3800364F" w14:textId="77777777"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Batson, G. (1990). Dancing fully, safely, and expressively: The role of the body therapies in dance training.</w:t>
      </w:r>
      <w:r w:rsidRPr="005364CE">
        <w:rPr>
          <w:rFonts w:ascii="Times New Roman" w:hAnsi="Times New Roman"/>
          <w:i/>
          <w:iCs/>
          <w:sz w:val="24"/>
          <w:szCs w:val="24"/>
          <w:lang w:val="en-US"/>
        </w:rPr>
        <w:t xml:space="preserve"> Journal of Physical Education, Recreation, and Dance, 61</w:t>
      </w:r>
      <w:r w:rsidRPr="005364CE">
        <w:rPr>
          <w:rFonts w:ascii="Times New Roman" w:hAnsi="Times New Roman"/>
          <w:sz w:val="24"/>
          <w:szCs w:val="24"/>
          <w:lang w:val="en-US"/>
        </w:rPr>
        <w:t xml:space="preserve">(9), 28-31. </w:t>
      </w:r>
    </w:p>
    <w:p w14:paraId="0459574E" w14:textId="613E87B9"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Batson, G.</w:t>
      </w:r>
      <w:r w:rsidR="00CD3923" w:rsidRPr="005364CE">
        <w:rPr>
          <w:rFonts w:ascii="Times New Roman" w:hAnsi="Times New Roman"/>
          <w:sz w:val="24"/>
          <w:szCs w:val="24"/>
          <w:lang w:val="en-US"/>
        </w:rPr>
        <w:t xml:space="preserve">, &amp; International Association for Dance Medicine and Science </w:t>
      </w:r>
      <w:r w:rsidRPr="005364CE">
        <w:rPr>
          <w:rFonts w:ascii="Times New Roman" w:hAnsi="Times New Roman"/>
          <w:sz w:val="24"/>
          <w:szCs w:val="24"/>
          <w:lang w:val="en-US"/>
        </w:rPr>
        <w:t xml:space="preserve">(2009). </w:t>
      </w:r>
      <w:r w:rsidRPr="005364CE">
        <w:rPr>
          <w:rFonts w:ascii="Times New Roman" w:hAnsi="Times New Roman"/>
          <w:iCs/>
          <w:sz w:val="24"/>
          <w:szCs w:val="24"/>
          <w:lang w:val="en-US"/>
        </w:rPr>
        <w:t xml:space="preserve">Somatic </w:t>
      </w:r>
      <w:r w:rsidRPr="005364CE">
        <w:rPr>
          <w:rFonts w:ascii="Times New Roman" w:hAnsi="Times New Roman"/>
          <w:iCs/>
          <w:sz w:val="24"/>
          <w:szCs w:val="24"/>
          <w:lang w:val="en-US"/>
        </w:rPr>
        <w:lastRenderedPageBreak/>
        <w:t>studies and dance</w:t>
      </w:r>
      <w:r w:rsidR="007E4084" w:rsidRPr="005364CE">
        <w:rPr>
          <w:rFonts w:ascii="Times New Roman" w:hAnsi="Times New Roman"/>
          <w:iCs/>
          <w:sz w:val="24"/>
          <w:szCs w:val="24"/>
          <w:lang w:val="en-US"/>
        </w:rPr>
        <w:t>.</w:t>
      </w:r>
      <w:r w:rsidR="007E4084" w:rsidRPr="005364CE">
        <w:rPr>
          <w:rFonts w:ascii="Times New Roman" w:hAnsi="Times New Roman"/>
          <w:i/>
          <w:iCs/>
          <w:sz w:val="24"/>
          <w:szCs w:val="24"/>
          <w:lang w:val="en-US"/>
        </w:rPr>
        <w:t xml:space="preserve"> </w:t>
      </w:r>
      <w:r w:rsidR="00CD3923" w:rsidRPr="005364CE">
        <w:rPr>
          <w:rFonts w:ascii="Times New Roman" w:hAnsi="Times New Roman"/>
          <w:sz w:val="24"/>
          <w:szCs w:val="24"/>
          <w:lang w:val="en-US"/>
        </w:rPr>
        <w:t>Retrieved from</w:t>
      </w:r>
    </w:p>
    <w:p w14:paraId="04B4081E" w14:textId="3D7D5FCB" w:rsidR="00270143" w:rsidRPr="005364CE" w:rsidRDefault="00CD3923" w:rsidP="005364CE">
      <w:pPr>
        <w:pStyle w:val="NormalWeb"/>
        <w:widowControl w:val="0"/>
        <w:spacing w:before="0" w:beforeAutospacing="0" w:after="0" w:afterAutospacing="0" w:line="480" w:lineRule="auto"/>
        <w:ind w:left="720"/>
        <w:rPr>
          <w:rFonts w:ascii="Times New Roman" w:hAnsi="Times New Roman"/>
          <w:sz w:val="24"/>
          <w:szCs w:val="24"/>
          <w:lang w:val="en-US"/>
        </w:rPr>
      </w:pPr>
      <w:r w:rsidRPr="005364CE">
        <w:rPr>
          <w:rFonts w:ascii="Times New Roman" w:hAnsi="Times New Roman"/>
          <w:sz w:val="24"/>
          <w:szCs w:val="24"/>
          <w:lang w:val="en-US"/>
        </w:rPr>
        <w:t>www.</w:t>
      </w:r>
      <w:r w:rsidR="00270143" w:rsidRPr="005364CE">
        <w:rPr>
          <w:rFonts w:ascii="Times New Roman" w:hAnsi="Times New Roman"/>
          <w:sz w:val="24"/>
          <w:szCs w:val="24"/>
          <w:lang w:val="en-US"/>
        </w:rPr>
        <w:t>c.ymcdn.com/sites/www.iadms.org/resource/resmgr/imported/info/somatic_stu</w:t>
      </w:r>
      <w:r w:rsidR="007E3452" w:rsidRPr="005364CE">
        <w:rPr>
          <w:rFonts w:ascii="Times New Roman" w:hAnsi="Times New Roman"/>
          <w:sz w:val="24"/>
          <w:szCs w:val="24"/>
          <w:lang w:val="en-US"/>
        </w:rPr>
        <w:t>d</w:t>
      </w:r>
      <w:r w:rsidR="00270143" w:rsidRPr="005364CE">
        <w:rPr>
          <w:rFonts w:ascii="Times New Roman" w:hAnsi="Times New Roman"/>
          <w:sz w:val="24"/>
          <w:szCs w:val="24"/>
          <w:lang w:val="en-US"/>
        </w:rPr>
        <w:t>ies.pdf</w:t>
      </w:r>
      <w:r w:rsidR="00A7146F" w:rsidRPr="005364CE">
        <w:rPr>
          <w:rFonts w:ascii="Times New Roman" w:hAnsi="Times New Roman"/>
          <w:sz w:val="24"/>
          <w:szCs w:val="24"/>
          <w:lang w:val="en-US"/>
        </w:rPr>
        <w:t>.</w:t>
      </w:r>
    </w:p>
    <w:p w14:paraId="7276F79E" w14:textId="453F5DBC"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Batson, G., Quin, E., &amp; Wilson, M. (2012). Integrating somatics and science into dance training and practice.</w:t>
      </w:r>
      <w:r w:rsidRPr="005364CE">
        <w:rPr>
          <w:rFonts w:ascii="Times New Roman" w:hAnsi="Times New Roman"/>
          <w:i/>
          <w:iCs/>
          <w:sz w:val="24"/>
          <w:szCs w:val="24"/>
          <w:lang w:val="en-US"/>
        </w:rPr>
        <w:t xml:space="preserve"> Journal of Dance and Somatic Practices, 3</w:t>
      </w:r>
      <w:r w:rsidRPr="005364CE">
        <w:rPr>
          <w:rFonts w:ascii="Times New Roman" w:hAnsi="Times New Roman"/>
          <w:sz w:val="24"/>
          <w:szCs w:val="24"/>
          <w:lang w:val="en-US"/>
        </w:rPr>
        <w:t>(1</w:t>
      </w:r>
      <w:r w:rsidR="00CD3923" w:rsidRPr="005364CE">
        <w:rPr>
          <w:rFonts w:ascii="Times New Roman" w:hAnsi="Times New Roman"/>
          <w:sz w:val="24"/>
          <w:szCs w:val="24"/>
          <w:lang w:val="en-US"/>
        </w:rPr>
        <w:t>/</w:t>
      </w:r>
      <w:r w:rsidRPr="005364CE">
        <w:rPr>
          <w:rFonts w:ascii="Times New Roman" w:hAnsi="Times New Roman"/>
          <w:sz w:val="24"/>
          <w:szCs w:val="24"/>
          <w:lang w:val="en-US"/>
        </w:rPr>
        <w:t xml:space="preserve">2), 183-193. </w:t>
      </w:r>
    </w:p>
    <w:p w14:paraId="25D93EC9" w14:textId="122F9008" w:rsidR="00FF3BDB" w:rsidRPr="005364CE" w:rsidRDefault="00FF3BDB"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Batson, G., &amp; Schwartz, R. (2007). Revisiting the value of somatic education in dance training through an inquiry into practice schedules.</w:t>
      </w:r>
      <w:r w:rsidRPr="005364CE">
        <w:rPr>
          <w:rFonts w:ascii="Times New Roman" w:hAnsi="Times New Roman"/>
          <w:i/>
          <w:iCs/>
          <w:sz w:val="24"/>
          <w:szCs w:val="24"/>
          <w:lang w:val="en-US"/>
        </w:rPr>
        <w:t xml:space="preserve"> Journal of Dance Education, 7</w:t>
      </w:r>
      <w:r w:rsidRPr="005364CE">
        <w:rPr>
          <w:rFonts w:ascii="Times New Roman" w:hAnsi="Times New Roman"/>
          <w:sz w:val="24"/>
          <w:szCs w:val="24"/>
          <w:lang w:val="en-US"/>
        </w:rPr>
        <w:t>(2), 47-5</w:t>
      </w:r>
      <w:r w:rsidR="00BC51A9" w:rsidRPr="005364CE">
        <w:rPr>
          <w:rFonts w:ascii="Times New Roman" w:hAnsi="Times New Roman"/>
          <w:sz w:val="24"/>
          <w:szCs w:val="24"/>
          <w:lang w:val="en-US"/>
        </w:rPr>
        <w:t>7</w:t>
      </w:r>
      <w:r w:rsidRPr="005364CE">
        <w:rPr>
          <w:rFonts w:ascii="Times New Roman" w:hAnsi="Times New Roman"/>
          <w:sz w:val="24"/>
          <w:szCs w:val="24"/>
          <w:lang w:val="en-US"/>
        </w:rPr>
        <w:t xml:space="preserve">. </w:t>
      </w:r>
    </w:p>
    <w:p w14:paraId="622A78D5" w14:textId="77777777"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 xml:space="preserve">Batson, G., &amp; Wilson, M. (2014). </w:t>
      </w:r>
      <w:r w:rsidRPr="005364CE">
        <w:rPr>
          <w:rFonts w:ascii="Times New Roman" w:hAnsi="Times New Roman"/>
          <w:i/>
          <w:iCs/>
          <w:sz w:val="24"/>
          <w:szCs w:val="24"/>
          <w:lang w:val="en-US"/>
        </w:rPr>
        <w:t>Body and mind in motion: Dance and neuroscience in conversation</w:t>
      </w:r>
      <w:r w:rsidRPr="005364CE">
        <w:rPr>
          <w:rFonts w:ascii="Times New Roman" w:hAnsi="Times New Roman"/>
          <w:sz w:val="24"/>
          <w:szCs w:val="24"/>
          <w:lang w:val="en-US"/>
        </w:rPr>
        <w:t>. Bristol: Intellect.</w:t>
      </w:r>
    </w:p>
    <w:p w14:paraId="1FE95B0C" w14:textId="77777777" w:rsidR="003407F4"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 xml:space="preserve">Behnke, E. A. (1997). Ghost gestures: Phenomenological investigations of bodily micromovements and their </w:t>
      </w:r>
      <w:proofErr w:type="spellStart"/>
      <w:r w:rsidRPr="005364CE">
        <w:rPr>
          <w:rFonts w:ascii="Times New Roman" w:hAnsi="Times New Roman"/>
          <w:sz w:val="24"/>
          <w:szCs w:val="24"/>
          <w:lang w:val="en-US"/>
        </w:rPr>
        <w:t>intercorporeal</w:t>
      </w:r>
      <w:proofErr w:type="spellEnd"/>
      <w:r w:rsidRPr="005364CE">
        <w:rPr>
          <w:rFonts w:ascii="Times New Roman" w:hAnsi="Times New Roman"/>
          <w:sz w:val="24"/>
          <w:szCs w:val="24"/>
          <w:lang w:val="en-US"/>
        </w:rPr>
        <w:t xml:space="preserve"> implications.</w:t>
      </w:r>
      <w:r w:rsidRPr="005364CE">
        <w:rPr>
          <w:rFonts w:ascii="Times New Roman" w:hAnsi="Times New Roman"/>
          <w:i/>
          <w:iCs/>
          <w:sz w:val="24"/>
          <w:szCs w:val="24"/>
          <w:lang w:val="en-US"/>
        </w:rPr>
        <w:t xml:space="preserve"> Human Studies, 20</w:t>
      </w:r>
      <w:r w:rsidRPr="005364CE">
        <w:rPr>
          <w:rFonts w:ascii="Times New Roman" w:hAnsi="Times New Roman"/>
          <w:sz w:val="24"/>
          <w:szCs w:val="24"/>
          <w:lang w:val="en-US"/>
        </w:rPr>
        <w:t>(2), 181-201.</w:t>
      </w:r>
    </w:p>
    <w:p w14:paraId="381E1D6E" w14:textId="77777777" w:rsidR="0086341E" w:rsidRPr="005364CE" w:rsidRDefault="003407F4" w:rsidP="005364CE">
      <w:pPr>
        <w:widowControl w:val="0"/>
        <w:spacing w:line="480" w:lineRule="auto"/>
        <w:ind w:left="720" w:hanging="720"/>
        <w:rPr>
          <w:rFonts w:ascii="Times New Roman" w:hAnsi="Times New Roman" w:cs="Times New Roman"/>
          <w:lang w:val="en-US"/>
        </w:rPr>
      </w:pPr>
      <w:r w:rsidRPr="005364CE">
        <w:rPr>
          <w:rFonts w:ascii="Times New Roman" w:hAnsi="Times New Roman" w:cs="Times New Roman"/>
          <w:lang w:val="en-US"/>
        </w:rPr>
        <w:t xml:space="preserve">Bond, K. E. (2014). Dance and quality of life. In A. C. </w:t>
      </w:r>
      <w:proofErr w:type="spellStart"/>
      <w:r w:rsidRPr="005364CE">
        <w:rPr>
          <w:rFonts w:ascii="Times New Roman" w:hAnsi="Times New Roman" w:cs="Times New Roman"/>
          <w:lang w:val="en-US"/>
        </w:rPr>
        <w:t>Michalos</w:t>
      </w:r>
      <w:proofErr w:type="spellEnd"/>
      <w:r w:rsidRPr="005364CE">
        <w:rPr>
          <w:rFonts w:ascii="Times New Roman" w:hAnsi="Times New Roman" w:cs="Times New Roman"/>
          <w:lang w:val="en-US"/>
        </w:rPr>
        <w:t xml:space="preserve"> (Ed.), </w:t>
      </w:r>
      <w:r w:rsidRPr="005364CE">
        <w:rPr>
          <w:rFonts w:ascii="Times New Roman" w:hAnsi="Times New Roman" w:cs="Times New Roman"/>
          <w:i/>
          <w:lang w:val="en-US"/>
        </w:rPr>
        <w:t xml:space="preserve">Encyclopedia of quality of life and well-being research </w:t>
      </w:r>
      <w:r w:rsidRPr="005364CE">
        <w:rPr>
          <w:rFonts w:ascii="Times New Roman" w:hAnsi="Times New Roman" w:cs="Times New Roman"/>
          <w:lang w:val="en-US"/>
        </w:rPr>
        <w:t>(pp. 1419-1424)</w:t>
      </w:r>
      <w:r w:rsidRPr="005364CE">
        <w:rPr>
          <w:rFonts w:ascii="Times New Roman" w:hAnsi="Times New Roman" w:cs="Times New Roman"/>
          <w:i/>
          <w:lang w:val="en-US"/>
        </w:rPr>
        <w:t xml:space="preserve">. </w:t>
      </w:r>
      <w:r w:rsidRPr="005364CE">
        <w:rPr>
          <w:rFonts w:ascii="Times New Roman" w:hAnsi="Times New Roman" w:cs="Times New Roman"/>
          <w:lang w:val="en-US"/>
        </w:rPr>
        <w:t>Dordrecht: Springer.</w:t>
      </w:r>
    </w:p>
    <w:p w14:paraId="126A61F1" w14:textId="6ADDEA82" w:rsidR="005571EA" w:rsidRPr="005364CE" w:rsidRDefault="0086341E" w:rsidP="005364CE">
      <w:pPr>
        <w:widowControl w:val="0"/>
        <w:spacing w:line="480" w:lineRule="auto"/>
        <w:ind w:left="720" w:hanging="720"/>
        <w:rPr>
          <w:rFonts w:ascii="Times New Roman" w:hAnsi="Times New Roman" w:cs="Times New Roman"/>
          <w:lang w:val="en-US"/>
        </w:rPr>
      </w:pPr>
      <w:r w:rsidRPr="005364CE">
        <w:rPr>
          <w:rFonts w:ascii="Times New Roman" w:hAnsi="Times New Roman" w:cs="Times New Roman"/>
          <w:lang w:val="en-US"/>
        </w:rPr>
        <w:t xml:space="preserve">Bond, K. E. (2017). “Boys are </w:t>
      </w:r>
      <w:proofErr w:type="gramStart"/>
      <w:r w:rsidRPr="005364CE">
        <w:rPr>
          <w:rFonts w:ascii="Times New Roman" w:hAnsi="Times New Roman" w:cs="Times New Roman"/>
          <w:lang w:val="en-US"/>
        </w:rPr>
        <w:t>morons”…</w:t>
      </w:r>
      <w:proofErr w:type="gramEnd"/>
      <w:r w:rsidRPr="005364CE">
        <w:rPr>
          <w:rFonts w:ascii="Times New Roman" w:hAnsi="Times New Roman" w:cs="Times New Roman"/>
          <w:lang w:val="en-US"/>
        </w:rPr>
        <w:t xml:space="preserve">“Girls are gross”: Let’s dance! In W. Oliver &amp; D. </w:t>
      </w:r>
      <w:proofErr w:type="spellStart"/>
      <w:r w:rsidRPr="005364CE">
        <w:rPr>
          <w:rFonts w:ascii="Times New Roman" w:hAnsi="Times New Roman" w:cs="Times New Roman"/>
          <w:lang w:val="en-US"/>
        </w:rPr>
        <w:t>Risner</w:t>
      </w:r>
      <w:proofErr w:type="spellEnd"/>
      <w:r w:rsidRPr="005364CE">
        <w:rPr>
          <w:rFonts w:ascii="Times New Roman" w:hAnsi="Times New Roman" w:cs="Times New Roman"/>
          <w:lang w:val="en-US"/>
        </w:rPr>
        <w:t xml:space="preserve"> (Eds</w:t>
      </w:r>
      <w:r w:rsidR="00961C6C" w:rsidRPr="005364CE">
        <w:rPr>
          <w:rFonts w:ascii="Times New Roman" w:hAnsi="Times New Roman" w:cs="Times New Roman"/>
          <w:lang w:val="en-US"/>
        </w:rPr>
        <w:t>.</w:t>
      </w:r>
      <w:r w:rsidRPr="005364CE">
        <w:rPr>
          <w:rFonts w:ascii="Times New Roman" w:hAnsi="Times New Roman" w:cs="Times New Roman"/>
          <w:lang w:val="en-US"/>
        </w:rPr>
        <w:t xml:space="preserve">), </w:t>
      </w:r>
      <w:r w:rsidRPr="005364CE">
        <w:rPr>
          <w:rFonts w:ascii="Times New Roman" w:hAnsi="Times New Roman" w:cs="Times New Roman"/>
          <w:i/>
          <w:lang w:val="en-US"/>
        </w:rPr>
        <w:t xml:space="preserve">Dance and gender: An </w:t>
      </w:r>
      <w:proofErr w:type="gramStart"/>
      <w:r w:rsidRPr="005364CE">
        <w:rPr>
          <w:rFonts w:ascii="Times New Roman" w:hAnsi="Times New Roman" w:cs="Times New Roman"/>
          <w:i/>
          <w:lang w:val="en-US"/>
        </w:rPr>
        <w:t>evidence based</w:t>
      </w:r>
      <w:proofErr w:type="gramEnd"/>
      <w:r w:rsidRPr="005364CE">
        <w:rPr>
          <w:rFonts w:ascii="Times New Roman" w:hAnsi="Times New Roman" w:cs="Times New Roman"/>
          <w:i/>
          <w:lang w:val="en-US"/>
        </w:rPr>
        <w:t xml:space="preserve"> approach </w:t>
      </w:r>
      <w:r w:rsidRPr="005364CE">
        <w:rPr>
          <w:rFonts w:ascii="Times New Roman" w:hAnsi="Times New Roman" w:cs="Times New Roman"/>
          <w:lang w:val="en-US"/>
        </w:rPr>
        <w:t xml:space="preserve">(pp. </w:t>
      </w:r>
      <w:r w:rsidR="00671407" w:rsidRPr="005364CE">
        <w:rPr>
          <w:rFonts w:ascii="Times New Roman" w:hAnsi="Times New Roman" w:cs="Times New Roman"/>
          <w:lang w:val="en-US"/>
        </w:rPr>
        <w:t>1</w:t>
      </w:r>
      <w:r w:rsidRPr="005364CE">
        <w:rPr>
          <w:rFonts w:ascii="Times New Roman" w:hAnsi="Times New Roman" w:cs="Times New Roman"/>
          <w:lang w:val="en-US"/>
        </w:rPr>
        <w:t>3</w:t>
      </w:r>
      <w:r w:rsidR="00671407" w:rsidRPr="005364CE">
        <w:rPr>
          <w:rFonts w:ascii="Times New Roman" w:hAnsi="Times New Roman" w:cs="Times New Roman"/>
          <w:lang w:val="en-US"/>
        </w:rPr>
        <w:t>5</w:t>
      </w:r>
      <w:r w:rsidRPr="005364CE">
        <w:rPr>
          <w:rFonts w:ascii="Times New Roman" w:hAnsi="Times New Roman" w:cs="Times New Roman"/>
          <w:lang w:val="en-US"/>
        </w:rPr>
        <w:t>-</w:t>
      </w:r>
      <w:r w:rsidR="00671407" w:rsidRPr="005364CE">
        <w:rPr>
          <w:rFonts w:ascii="Times New Roman" w:hAnsi="Times New Roman" w:cs="Times New Roman"/>
          <w:lang w:val="en-US"/>
        </w:rPr>
        <w:t>1</w:t>
      </w:r>
      <w:r w:rsidRPr="005364CE">
        <w:rPr>
          <w:rFonts w:ascii="Times New Roman" w:hAnsi="Times New Roman" w:cs="Times New Roman"/>
          <w:lang w:val="en-US"/>
        </w:rPr>
        <w:t>5</w:t>
      </w:r>
      <w:r w:rsidR="00671407" w:rsidRPr="005364CE">
        <w:rPr>
          <w:rFonts w:ascii="Times New Roman" w:hAnsi="Times New Roman" w:cs="Times New Roman"/>
          <w:lang w:val="en-US"/>
        </w:rPr>
        <w:t>7</w:t>
      </w:r>
      <w:r w:rsidRPr="005364CE">
        <w:rPr>
          <w:rFonts w:ascii="Times New Roman" w:hAnsi="Times New Roman" w:cs="Times New Roman"/>
          <w:lang w:val="en-US"/>
        </w:rPr>
        <w:t>)</w:t>
      </w:r>
      <w:r w:rsidRPr="005364CE">
        <w:rPr>
          <w:rFonts w:ascii="Times New Roman" w:hAnsi="Times New Roman" w:cs="Times New Roman"/>
          <w:i/>
          <w:lang w:val="en-US"/>
        </w:rPr>
        <w:t xml:space="preserve">. </w:t>
      </w:r>
      <w:r w:rsidRPr="005364CE">
        <w:rPr>
          <w:rFonts w:ascii="Times New Roman" w:hAnsi="Times New Roman" w:cs="Times New Roman"/>
          <w:lang w:val="en-US"/>
        </w:rPr>
        <w:t>Gainesville: University Press of Florida.</w:t>
      </w:r>
    </w:p>
    <w:p w14:paraId="163C16DF" w14:textId="77777777"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 xml:space="preserve">Brodie, J., &amp; </w:t>
      </w:r>
      <w:proofErr w:type="spellStart"/>
      <w:r w:rsidRPr="005364CE">
        <w:rPr>
          <w:rFonts w:ascii="Times New Roman" w:hAnsi="Times New Roman"/>
          <w:sz w:val="24"/>
          <w:szCs w:val="24"/>
          <w:lang w:val="en-US"/>
        </w:rPr>
        <w:t>Lobel</w:t>
      </w:r>
      <w:proofErr w:type="spellEnd"/>
      <w:r w:rsidRPr="005364CE">
        <w:rPr>
          <w:rFonts w:ascii="Times New Roman" w:hAnsi="Times New Roman"/>
          <w:sz w:val="24"/>
          <w:szCs w:val="24"/>
          <w:lang w:val="en-US"/>
        </w:rPr>
        <w:t>, E. (2004). Integrating fundamental principles underlying somatic practices into the dance technique class.</w:t>
      </w:r>
      <w:r w:rsidRPr="005364CE">
        <w:rPr>
          <w:rFonts w:ascii="Times New Roman" w:hAnsi="Times New Roman"/>
          <w:i/>
          <w:iCs/>
          <w:sz w:val="24"/>
          <w:szCs w:val="24"/>
          <w:lang w:val="en-US"/>
        </w:rPr>
        <w:t xml:space="preserve"> Journal of Dance Education, 4</w:t>
      </w:r>
      <w:r w:rsidRPr="005364CE">
        <w:rPr>
          <w:rFonts w:ascii="Times New Roman" w:hAnsi="Times New Roman"/>
          <w:sz w:val="24"/>
          <w:szCs w:val="24"/>
          <w:lang w:val="en-US"/>
        </w:rPr>
        <w:t xml:space="preserve">(3), 80-87. </w:t>
      </w:r>
    </w:p>
    <w:p w14:paraId="1A4624F5" w14:textId="77777777"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 xml:space="preserve">Brodie, J., &amp; </w:t>
      </w:r>
      <w:proofErr w:type="spellStart"/>
      <w:r w:rsidRPr="005364CE">
        <w:rPr>
          <w:rFonts w:ascii="Times New Roman" w:hAnsi="Times New Roman"/>
          <w:sz w:val="24"/>
          <w:szCs w:val="24"/>
          <w:lang w:val="en-US"/>
        </w:rPr>
        <w:t>Lobel</w:t>
      </w:r>
      <w:proofErr w:type="spellEnd"/>
      <w:r w:rsidRPr="005364CE">
        <w:rPr>
          <w:rFonts w:ascii="Times New Roman" w:hAnsi="Times New Roman"/>
          <w:sz w:val="24"/>
          <w:szCs w:val="24"/>
          <w:lang w:val="en-US"/>
        </w:rPr>
        <w:t>, E. (2006). Somatics in dance, dance in somatics.</w:t>
      </w:r>
      <w:r w:rsidRPr="005364CE">
        <w:rPr>
          <w:rFonts w:ascii="Times New Roman" w:hAnsi="Times New Roman"/>
          <w:i/>
          <w:iCs/>
          <w:sz w:val="24"/>
          <w:szCs w:val="24"/>
          <w:lang w:val="en-US"/>
        </w:rPr>
        <w:t xml:space="preserve"> Journal of Dance Education, 6</w:t>
      </w:r>
      <w:r w:rsidRPr="005364CE">
        <w:rPr>
          <w:rFonts w:ascii="Times New Roman" w:hAnsi="Times New Roman"/>
          <w:sz w:val="24"/>
          <w:szCs w:val="24"/>
          <w:lang w:val="en-US"/>
        </w:rPr>
        <w:t xml:space="preserve">(3), 69-71. </w:t>
      </w:r>
    </w:p>
    <w:p w14:paraId="10048A79" w14:textId="133493EC"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 xml:space="preserve">Brodie, J., &amp; </w:t>
      </w:r>
      <w:proofErr w:type="spellStart"/>
      <w:r w:rsidRPr="005364CE">
        <w:rPr>
          <w:rFonts w:ascii="Times New Roman" w:hAnsi="Times New Roman"/>
          <w:sz w:val="24"/>
          <w:szCs w:val="24"/>
          <w:lang w:val="en-US"/>
        </w:rPr>
        <w:t>Lobel</w:t>
      </w:r>
      <w:proofErr w:type="spellEnd"/>
      <w:r w:rsidRPr="005364CE">
        <w:rPr>
          <w:rFonts w:ascii="Times New Roman" w:hAnsi="Times New Roman"/>
          <w:sz w:val="24"/>
          <w:szCs w:val="24"/>
          <w:lang w:val="en-US"/>
        </w:rPr>
        <w:t xml:space="preserve">, E. (2012). </w:t>
      </w:r>
      <w:r w:rsidRPr="005364CE">
        <w:rPr>
          <w:rFonts w:ascii="Times New Roman" w:hAnsi="Times New Roman"/>
          <w:i/>
          <w:iCs/>
          <w:sz w:val="24"/>
          <w:szCs w:val="24"/>
          <w:lang w:val="en-US"/>
        </w:rPr>
        <w:t>Dance and somatics: Mind-body principles of teaching and performance</w:t>
      </w:r>
      <w:r w:rsidRPr="005364CE">
        <w:rPr>
          <w:rFonts w:ascii="Times New Roman" w:hAnsi="Times New Roman"/>
          <w:sz w:val="24"/>
          <w:szCs w:val="24"/>
          <w:lang w:val="en-US"/>
        </w:rPr>
        <w:t>. Jefferson, NC: McFarland.</w:t>
      </w:r>
    </w:p>
    <w:p w14:paraId="1940F1AA" w14:textId="43D4F81D"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proofErr w:type="spellStart"/>
      <w:r w:rsidRPr="005364CE">
        <w:rPr>
          <w:rFonts w:ascii="Times New Roman" w:hAnsi="Times New Roman"/>
          <w:sz w:val="24"/>
          <w:szCs w:val="24"/>
          <w:lang w:val="en-US"/>
        </w:rPr>
        <w:t>Burnidge</w:t>
      </w:r>
      <w:proofErr w:type="spellEnd"/>
      <w:r w:rsidRPr="005364CE">
        <w:rPr>
          <w:rFonts w:ascii="Times New Roman" w:hAnsi="Times New Roman"/>
          <w:sz w:val="24"/>
          <w:szCs w:val="24"/>
          <w:lang w:val="en-US"/>
        </w:rPr>
        <w:t xml:space="preserve">, A. (2012). Somatics in the dance studio: Embodying feminist/democratic </w:t>
      </w:r>
      <w:r w:rsidRPr="005364CE">
        <w:rPr>
          <w:rFonts w:ascii="Times New Roman" w:hAnsi="Times New Roman"/>
          <w:sz w:val="24"/>
          <w:szCs w:val="24"/>
          <w:lang w:val="en-US"/>
        </w:rPr>
        <w:lastRenderedPageBreak/>
        <w:t>pedagog</w:t>
      </w:r>
      <w:r w:rsidR="00FF3BDB" w:rsidRPr="005364CE">
        <w:rPr>
          <w:rFonts w:ascii="Times New Roman" w:hAnsi="Times New Roman"/>
          <w:sz w:val="24"/>
          <w:szCs w:val="24"/>
          <w:lang w:val="en-US"/>
        </w:rPr>
        <w:t xml:space="preserve">y. </w:t>
      </w:r>
      <w:r w:rsidRPr="005364CE">
        <w:rPr>
          <w:rFonts w:ascii="Times New Roman" w:hAnsi="Times New Roman"/>
          <w:i/>
          <w:iCs/>
          <w:sz w:val="24"/>
          <w:szCs w:val="24"/>
          <w:lang w:val="en-US"/>
        </w:rPr>
        <w:t>Journal of Dance Education, 12</w:t>
      </w:r>
      <w:r w:rsidRPr="005364CE">
        <w:rPr>
          <w:rFonts w:ascii="Times New Roman" w:hAnsi="Times New Roman"/>
          <w:sz w:val="24"/>
          <w:szCs w:val="24"/>
          <w:lang w:val="en-US"/>
        </w:rPr>
        <w:t xml:space="preserve">(2), 37-47. </w:t>
      </w:r>
    </w:p>
    <w:p w14:paraId="6B83D8F4" w14:textId="77777777"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Campbell, D. T. (1960). Blind variation and selective retentions in creative thought as in other knowledge processes.</w:t>
      </w:r>
      <w:r w:rsidRPr="005364CE">
        <w:rPr>
          <w:rFonts w:ascii="Times New Roman" w:hAnsi="Times New Roman"/>
          <w:i/>
          <w:iCs/>
          <w:sz w:val="24"/>
          <w:szCs w:val="24"/>
          <w:lang w:val="en-US"/>
        </w:rPr>
        <w:t xml:space="preserve"> Psychological Review, 67</w:t>
      </w:r>
      <w:r w:rsidRPr="005364CE">
        <w:rPr>
          <w:rFonts w:ascii="Times New Roman" w:hAnsi="Times New Roman"/>
          <w:sz w:val="24"/>
          <w:szCs w:val="24"/>
          <w:lang w:val="en-US"/>
        </w:rPr>
        <w:t xml:space="preserve">(6), 380-400. </w:t>
      </w:r>
    </w:p>
    <w:p w14:paraId="3C26EC72" w14:textId="419FB0B3"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 xml:space="preserve">Clark, A. (2008). </w:t>
      </w:r>
      <w:r w:rsidRPr="005364CE">
        <w:rPr>
          <w:rFonts w:ascii="Times New Roman" w:hAnsi="Times New Roman"/>
          <w:i/>
          <w:iCs/>
          <w:sz w:val="24"/>
          <w:szCs w:val="24"/>
          <w:lang w:val="en-US"/>
        </w:rPr>
        <w:t>Supersizing the mind: Embodiment, action, and cognitive extension</w:t>
      </w:r>
      <w:r w:rsidRPr="005364CE">
        <w:rPr>
          <w:rFonts w:ascii="Times New Roman" w:hAnsi="Times New Roman"/>
          <w:sz w:val="24"/>
          <w:szCs w:val="24"/>
          <w:lang w:val="en-US"/>
        </w:rPr>
        <w:t>. Oxford: Oxford University Press.</w:t>
      </w:r>
    </w:p>
    <w:p w14:paraId="3C49A928" w14:textId="77777777"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proofErr w:type="spellStart"/>
      <w:r w:rsidRPr="005364CE">
        <w:rPr>
          <w:rFonts w:ascii="Times New Roman" w:hAnsi="Times New Roman"/>
          <w:sz w:val="24"/>
          <w:szCs w:val="24"/>
          <w:lang w:val="en-US"/>
        </w:rPr>
        <w:t>Clippenger</w:t>
      </w:r>
      <w:proofErr w:type="spellEnd"/>
      <w:r w:rsidRPr="005364CE">
        <w:rPr>
          <w:rFonts w:ascii="Times New Roman" w:hAnsi="Times New Roman"/>
          <w:sz w:val="24"/>
          <w:szCs w:val="24"/>
          <w:lang w:val="en-US"/>
        </w:rPr>
        <w:t xml:space="preserve">, K. (2007). </w:t>
      </w:r>
      <w:r w:rsidRPr="005364CE">
        <w:rPr>
          <w:rFonts w:ascii="Times New Roman" w:hAnsi="Times New Roman"/>
          <w:i/>
          <w:iCs/>
          <w:sz w:val="24"/>
          <w:szCs w:val="24"/>
          <w:lang w:val="en-US"/>
        </w:rPr>
        <w:t>Dance anatomy and kinesiology</w:t>
      </w:r>
      <w:r w:rsidRPr="005364CE">
        <w:rPr>
          <w:rFonts w:ascii="Times New Roman" w:hAnsi="Times New Roman"/>
          <w:sz w:val="24"/>
          <w:szCs w:val="24"/>
          <w:lang w:val="en-US"/>
        </w:rPr>
        <w:t>. Champaign, IL: Human Kinetics.</w:t>
      </w:r>
    </w:p>
    <w:p w14:paraId="70EB31E7" w14:textId="264A9DD8"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Debenham, P., &amp; Debenham, K. (2008). Experiencing the sacred in dance education: Wonder, compassion, wisdom, and wholeness in the classroom,</w:t>
      </w:r>
      <w:r w:rsidRPr="005364CE">
        <w:rPr>
          <w:rFonts w:ascii="Times New Roman" w:hAnsi="Times New Roman"/>
          <w:i/>
          <w:iCs/>
          <w:sz w:val="24"/>
          <w:szCs w:val="24"/>
          <w:lang w:val="en-US"/>
        </w:rPr>
        <w:t xml:space="preserve"> Journal of Dance Education, 8</w:t>
      </w:r>
      <w:r w:rsidRPr="005364CE">
        <w:rPr>
          <w:rFonts w:ascii="Times New Roman" w:hAnsi="Times New Roman"/>
          <w:sz w:val="24"/>
          <w:szCs w:val="24"/>
          <w:lang w:val="en-US"/>
        </w:rPr>
        <w:t xml:space="preserve">(2), 44-55. </w:t>
      </w:r>
    </w:p>
    <w:p w14:paraId="09E66AF9" w14:textId="10256330"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Dyer, B. (2009). Merging traditional technique vocabularies with democratic teaching perspectives in dance education: A consideration of aesthetic values and their sociopolitical contexts.</w:t>
      </w:r>
      <w:r w:rsidRPr="005364CE">
        <w:rPr>
          <w:rFonts w:ascii="Times New Roman" w:hAnsi="Times New Roman"/>
          <w:i/>
          <w:iCs/>
          <w:sz w:val="24"/>
          <w:szCs w:val="24"/>
          <w:lang w:val="en-US"/>
        </w:rPr>
        <w:t xml:space="preserve"> The Journal of Aesthetic Education, 43</w:t>
      </w:r>
      <w:r w:rsidRPr="005364CE">
        <w:rPr>
          <w:rFonts w:ascii="Times New Roman" w:hAnsi="Times New Roman"/>
          <w:sz w:val="24"/>
          <w:szCs w:val="24"/>
          <w:lang w:val="en-US"/>
        </w:rPr>
        <w:t xml:space="preserve">(4), 108-123. </w:t>
      </w:r>
    </w:p>
    <w:p w14:paraId="67A29644" w14:textId="77777777"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Eddy, M. (1992). An overview of the science and somatics of dance.</w:t>
      </w:r>
      <w:r w:rsidRPr="005364CE">
        <w:rPr>
          <w:rFonts w:ascii="Times New Roman" w:hAnsi="Times New Roman"/>
          <w:i/>
          <w:iCs/>
          <w:sz w:val="24"/>
          <w:szCs w:val="24"/>
          <w:lang w:val="en-US"/>
        </w:rPr>
        <w:t xml:space="preserve"> Kinesiology and Medicine for Dance, 14</w:t>
      </w:r>
      <w:r w:rsidRPr="005364CE">
        <w:rPr>
          <w:rFonts w:ascii="Times New Roman" w:hAnsi="Times New Roman"/>
          <w:sz w:val="24"/>
          <w:szCs w:val="24"/>
          <w:lang w:val="en-US"/>
        </w:rPr>
        <w:t xml:space="preserve">(1), 20-28. </w:t>
      </w:r>
    </w:p>
    <w:p w14:paraId="636B974D" w14:textId="77777777"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Eddy, M. (2002). Somatic practices and dance: Global influences.</w:t>
      </w:r>
      <w:r w:rsidRPr="005364CE">
        <w:rPr>
          <w:rFonts w:ascii="Times New Roman" w:hAnsi="Times New Roman"/>
          <w:i/>
          <w:iCs/>
          <w:sz w:val="24"/>
          <w:szCs w:val="24"/>
          <w:lang w:val="en-US"/>
        </w:rPr>
        <w:t xml:space="preserve"> Dance Research Journal, 34</w:t>
      </w:r>
      <w:r w:rsidRPr="005364CE">
        <w:rPr>
          <w:rFonts w:ascii="Times New Roman" w:hAnsi="Times New Roman"/>
          <w:sz w:val="24"/>
          <w:szCs w:val="24"/>
          <w:lang w:val="en-US"/>
        </w:rPr>
        <w:t xml:space="preserve">(2), 46-62. </w:t>
      </w:r>
    </w:p>
    <w:p w14:paraId="319854B1" w14:textId="5C3F3ED5"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Eddy, M. (2006). The practical application of body-mind centering (BMC) in dance pedagogy.</w:t>
      </w:r>
      <w:r w:rsidR="00855DB8">
        <w:rPr>
          <w:rFonts w:ascii="Times New Roman" w:hAnsi="Times New Roman"/>
          <w:i/>
          <w:iCs/>
          <w:sz w:val="24"/>
          <w:szCs w:val="24"/>
          <w:lang w:val="en-US"/>
        </w:rPr>
        <w:t xml:space="preserve"> </w:t>
      </w:r>
      <w:r w:rsidRPr="005364CE">
        <w:rPr>
          <w:rFonts w:ascii="Times New Roman" w:hAnsi="Times New Roman"/>
          <w:i/>
          <w:iCs/>
          <w:sz w:val="24"/>
          <w:szCs w:val="24"/>
          <w:lang w:val="en-US"/>
        </w:rPr>
        <w:t>Journal of Dance Education, 6</w:t>
      </w:r>
      <w:r w:rsidRPr="005364CE">
        <w:rPr>
          <w:rFonts w:ascii="Times New Roman" w:hAnsi="Times New Roman"/>
          <w:sz w:val="24"/>
          <w:szCs w:val="24"/>
          <w:lang w:val="en-US"/>
        </w:rPr>
        <w:t xml:space="preserve">(3), 86-91. </w:t>
      </w:r>
    </w:p>
    <w:p w14:paraId="3BF5DD79" w14:textId="77777777"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Eddy, M. (2007). A balanced brain equals a balanced person: Somatic education.</w:t>
      </w:r>
      <w:r w:rsidRPr="005364CE">
        <w:rPr>
          <w:rFonts w:ascii="Times New Roman" w:hAnsi="Times New Roman"/>
          <w:i/>
          <w:iCs/>
          <w:sz w:val="24"/>
          <w:szCs w:val="24"/>
          <w:lang w:val="en-US"/>
        </w:rPr>
        <w:t xml:space="preserve"> SPINS </w:t>
      </w:r>
      <w:proofErr w:type="spellStart"/>
      <w:r w:rsidRPr="005364CE">
        <w:rPr>
          <w:rFonts w:ascii="Times New Roman" w:hAnsi="Times New Roman"/>
          <w:i/>
          <w:iCs/>
          <w:sz w:val="24"/>
          <w:szCs w:val="24"/>
          <w:lang w:val="en-US"/>
        </w:rPr>
        <w:t>Newszine</w:t>
      </w:r>
      <w:proofErr w:type="spellEnd"/>
      <w:r w:rsidRPr="005364CE">
        <w:rPr>
          <w:rFonts w:ascii="Times New Roman" w:hAnsi="Times New Roman"/>
          <w:i/>
          <w:iCs/>
          <w:sz w:val="24"/>
          <w:szCs w:val="24"/>
          <w:lang w:val="en-US"/>
        </w:rPr>
        <w:t>, 3</w:t>
      </w:r>
      <w:r w:rsidRPr="005364CE">
        <w:rPr>
          <w:rFonts w:ascii="Times New Roman" w:hAnsi="Times New Roman"/>
          <w:sz w:val="24"/>
          <w:szCs w:val="24"/>
          <w:lang w:val="en-US"/>
        </w:rPr>
        <w:t xml:space="preserve">(1), 7-8. </w:t>
      </w:r>
    </w:p>
    <w:p w14:paraId="623E3642" w14:textId="180401E6"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Eddy, M. (2009). A brief history of somatic practices and dance: Historical development of the field of somatic education and its relationship to dance.</w:t>
      </w:r>
      <w:r w:rsidRPr="005364CE">
        <w:rPr>
          <w:rFonts w:ascii="Times New Roman" w:hAnsi="Times New Roman"/>
          <w:i/>
          <w:iCs/>
          <w:sz w:val="24"/>
          <w:szCs w:val="24"/>
          <w:lang w:val="en-US"/>
        </w:rPr>
        <w:t xml:space="preserve"> Journal of Dance and Somatic Practices, 1</w:t>
      </w:r>
      <w:r w:rsidRPr="005364CE">
        <w:rPr>
          <w:rFonts w:ascii="Times New Roman" w:hAnsi="Times New Roman"/>
          <w:sz w:val="24"/>
          <w:szCs w:val="24"/>
          <w:lang w:val="en-US"/>
        </w:rPr>
        <w:t xml:space="preserve">(1), 5-27. </w:t>
      </w:r>
    </w:p>
    <w:p w14:paraId="2502CD4D" w14:textId="4412D834" w:rsidR="007C68C5" w:rsidRPr="005364CE" w:rsidRDefault="007C68C5" w:rsidP="005364CE">
      <w:pPr>
        <w:pStyle w:val="NormalWeb"/>
        <w:widowControl w:val="0"/>
        <w:spacing w:before="0" w:beforeAutospacing="0" w:after="0" w:afterAutospacing="0" w:line="480" w:lineRule="auto"/>
        <w:ind w:left="709" w:hanging="709"/>
        <w:rPr>
          <w:rFonts w:ascii="Times New Roman" w:hAnsi="Times New Roman"/>
          <w:color w:val="000000" w:themeColor="text1"/>
          <w:sz w:val="24"/>
          <w:szCs w:val="24"/>
          <w:lang w:val="en-US"/>
        </w:rPr>
      </w:pPr>
      <w:r w:rsidRPr="005364CE">
        <w:rPr>
          <w:rFonts w:ascii="Times New Roman" w:hAnsi="Times New Roman"/>
          <w:color w:val="000000" w:themeColor="text1"/>
          <w:sz w:val="24"/>
          <w:szCs w:val="24"/>
          <w:lang w:val="en-US"/>
        </w:rPr>
        <w:t xml:space="preserve">Eddy, M. (2016). </w:t>
      </w:r>
      <w:r w:rsidRPr="005364CE">
        <w:rPr>
          <w:rFonts w:ascii="Times New Roman" w:hAnsi="Times New Roman"/>
          <w:i/>
          <w:color w:val="000000" w:themeColor="text1"/>
          <w:sz w:val="24"/>
          <w:szCs w:val="24"/>
          <w:lang w:val="en-US"/>
        </w:rPr>
        <w:t xml:space="preserve">Mindful </w:t>
      </w:r>
      <w:r w:rsidR="007E3452" w:rsidRPr="005364CE">
        <w:rPr>
          <w:rFonts w:ascii="Times New Roman" w:hAnsi="Times New Roman"/>
          <w:i/>
          <w:color w:val="000000" w:themeColor="text1"/>
          <w:sz w:val="24"/>
          <w:szCs w:val="24"/>
          <w:lang w:val="en-US"/>
        </w:rPr>
        <w:t>m</w:t>
      </w:r>
      <w:r w:rsidRPr="005364CE">
        <w:rPr>
          <w:rFonts w:ascii="Times New Roman" w:hAnsi="Times New Roman"/>
          <w:i/>
          <w:color w:val="000000" w:themeColor="text1"/>
          <w:sz w:val="24"/>
          <w:szCs w:val="24"/>
          <w:lang w:val="en-US"/>
        </w:rPr>
        <w:t>ovement: The evolution of the somatic arts and conscious action</w:t>
      </w:r>
      <w:r w:rsidRPr="005364CE">
        <w:rPr>
          <w:rFonts w:ascii="Times New Roman" w:hAnsi="Times New Roman"/>
          <w:color w:val="000000" w:themeColor="text1"/>
          <w:sz w:val="24"/>
          <w:szCs w:val="24"/>
          <w:lang w:val="en-US"/>
        </w:rPr>
        <w:t>.</w:t>
      </w:r>
      <w:r w:rsidR="00A332D6" w:rsidRPr="005364CE">
        <w:rPr>
          <w:rFonts w:ascii="Times New Roman" w:hAnsi="Times New Roman"/>
          <w:color w:val="000000" w:themeColor="text1"/>
          <w:sz w:val="24"/>
          <w:szCs w:val="24"/>
          <w:lang w:val="en-US"/>
        </w:rPr>
        <w:t xml:space="preserve"> Bristol, UK: Intellect.</w:t>
      </w:r>
    </w:p>
    <w:p w14:paraId="305AEE42" w14:textId="54710DA5"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color w:val="000000" w:themeColor="text1"/>
          <w:sz w:val="24"/>
          <w:szCs w:val="24"/>
          <w:lang w:val="en-US"/>
        </w:rPr>
        <w:lastRenderedPageBreak/>
        <w:t>Eddy, M., Williamson, A., &amp; Weber, R. (2014). Reflections on the spiritual dimensions of somatic movement dance education. In A. Williamson, G. Batson, S. Whatley</w:t>
      </w:r>
      <w:r w:rsidR="003D4A83" w:rsidRPr="005364CE">
        <w:rPr>
          <w:rFonts w:ascii="Times New Roman" w:hAnsi="Times New Roman"/>
          <w:color w:val="000000" w:themeColor="text1"/>
          <w:sz w:val="24"/>
          <w:szCs w:val="24"/>
          <w:lang w:val="en-US"/>
        </w:rPr>
        <w:t>,</w:t>
      </w:r>
      <w:r w:rsidRPr="005364CE">
        <w:rPr>
          <w:rFonts w:ascii="Times New Roman" w:hAnsi="Times New Roman"/>
          <w:color w:val="000000" w:themeColor="text1"/>
          <w:sz w:val="24"/>
          <w:szCs w:val="24"/>
          <w:lang w:val="en-US"/>
        </w:rPr>
        <w:t xml:space="preserve"> &amp; R. </w:t>
      </w:r>
      <w:r w:rsidRPr="005364CE">
        <w:rPr>
          <w:rFonts w:ascii="Times New Roman" w:hAnsi="Times New Roman"/>
          <w:sz w:val="24"/>
          <w:szCs w:val="24"/>
          <w:lang w:val="en-US"/>
        </w:rPr>
        <w:t xml:space="preserve">Weber (Eds.), </w:t>
      </w:r>
      <w:r w:rsidRPr="005364CE">
        <w:rPr>
          <w:rFonts w:ascii="Times New Roman" w:hAnsi="Times New Roman"/>
          <w:i/>
          <w:iCs/>
          <w:sz w:val="24"/>
          <w:szCs w:val="24"/>
          <w:lang w:val="en-US"/>
        </w:rPr>
        <w:t>Dance, somatics and spiritualities: Contemporary sacred narratives</w:t>
      </w:r>
      <w:r w:rsidRPr="005364CE">
        <w:rPr>
          <w:rFonts w:ascii="Times New Roman" w:hAnsi="Times New Roman"/>
          <w:sz w:val="24"/>
          <w:szCs w:val="24"/>
          <w:lang w:val="en-US"/>
        </w:rPr>
        <w:t xml:space="preserve"> (pp. 159-194). Bristol</w:t>
      </w:r>
      <w:r w:rsidR="00560AB1" w:rsidRPr="005364CE">
        <w:rPr>
          <w:rFonts w:ascii="Times New Roman" w:hAnsi="Times New Roman"/>
          <w:sz w:val="24"/>
          <w:szCs w:val="24"/>
          <w:lang w:val="en-US"/>
        </w:rPr>
        <w:t>, UK</w:t>
      </w:r>
      <w:r w:rsidRPr="005364CE">
        <w:rPr>
          <w:rFonts w:ascii="Times New Roman" w:hAnsi="Times New Roman"/>
          <w:sz w:val="24"/>
          <w:szCs w:val="24"/>
          <w:lang w:val="en-US"/>
        </w:rPr>
        <w:t>: Intellect.</w:t>
      </w:r>
    </w:p>
    <w:p w14:paraId="2B732C40" w14:textId="77777777"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proofErr w:type="spellStart"/>
      <w:r w:rsidRPr="005364CE">
        <w:rPr>
          <w:rFonts w:ascii="Times New Roman" w:hAnsi="Times New Roman"/>
          <w:sz w:val="24"/>
          <w:szCs w:val="24"/>
          <w:lang w:val="en-US"/>
        </w:rPr>
        <w:t>Enghauser</w:t>
      </w:r>
      <w:proofErr w:type="spellEnd"/>
      <w:r w:rsidRPr="005364CE">
        <w:rPr>
          <w:rFonts w:ascii="Times New Roman" w:hAnsi="Times New Roman"/>
          <w:sz w:val="24"/>
          <w:szCs w:val="24"/>
          <w:lang w:val="en-US"/>
        </w:rPr>
        <w:t>, R. (2007). Developing listening bodies in the dance technique class.</w:t>
      </w:r>
      <w:r w:rsidRPr="005364CE">
        <w:rPr>
          <w:rFonts w:ascii="Times New Roman" w:hAnsi="Times New Roman"/>
          <w:i/>
          <w:iCs/>
          <w:sz w:val="24"/>
          <w:szCs w:val="24"/>
          <w:lang w:val="en-US"/>
        </w:rPr>
        <w:t xml:space="preserve"> Journal of Physical Education, Recreation, and Dance, 78</w:t>
      </w:r>
      <w:r w:rsidRPr="005364CE">
        <w:rPr>
          <w:rFonts w:ascii="Times New Roman" w:hAnsi="Times New Roman"/>
          <w:sz w:val="24"/>
          <w:szCs w:val="24"/>
          <w:lang w:val="en-US"/>
        </w:rPr>
        <w:t xml:space="preserve">(6), 33-54. </w:t>
      </w:r>
    </w:p>
    <w:p w14:paraId="319179D0" w14:textId="5ED18621" w:rsidR="00F9131B" w:rsidRPr="005364CE" w:rsidRDefault="00F9131B"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 xml:space="preserve">Fairweather, M. M., &amp; </w:t>
      </w:r>
      <w:proofErr w:type="spellStart"/>
      <w:r w:rsidRPr="005364CE">
        <w:rPr>
          <w:rFonts w:ascii="Times New Roman" w:hAnsi="Times New Roman"/>
          <w:sz w:val="24"/>
          <w:szCs w:val="24"/>
          <w:lang w:val="en-US"/>
        </w:rPr>
        <w:t>Sidaway</w:t>
      </w:r>
      <w:proofErr w:type="spellEnd"/>
      <w:r w:rsidRPr="005364CE">
        <w:rPr>
          <w:rFonts w:ascii="Times New Roman" w:hAnsi="Times New Roman"/>
          <w:sz w:val="24"/>
          <w:szCs w:val="24"/>
          <w:lang w:val="en-US"/>
        </w:rPr>
        <w:t xml:space="preserve">, B. (1993). </w:t>
      </w:r>
      <w:proofErr w:type="spellStart"/>
      <w:r w:rsidRPr="005364CE">
        <w:rPr>
          <w:rFonts w:ascii="Times New Roman" w:hAnsi="Times New Roman"/>
          <w:sz w:val="24"/>
          <w:szCs w:val="24"/>
          <w:lang w:val="en-US"/>
        </w:rPr>
        <w:t>Ideokinetic</w:t>
      </w:r>
      <w:proofErr w:type="spellEnd"/>
      <w:r w:rsidRPr="005364CE">
        <w:rPr>
          <w:rFonts w:ascii="Times New Roman" w:hAnsi="Times New Roman"/>
          <w:sz w:val="24"/>
          <w:szCs w:val="24"/>
          <w:lang w:val="en-US"/>
        </w:rPr>
        <w:t xml:space="preserve"> imagery as a postural development technique. </w:t>
      </w:r>
      <w:r w:rsidRPr="005364CE">
        <w:rPr>
          <w:rFonts w:ascii="Times New Roman" w:hAnsi="Times New Roman"/>
          <w:i/>
          <w:sz w:val="24"/>
          <w:szCs w:val="24"/>
          <w:lang w:val="en-US"/>
        </w:rPr>
        <w:t>Research Quarterly for Exercise and Sport, 64</w:t>
      </w:r>
      <w:r w:rsidRPr="005364CE">
        <w:rPr>
          <w:rFonts w:ascii="Times New Roman" w:hAnsi="Times New Roman"/>
          <w:sz w:val="24"/>
          <w:szCs w:val="24"/>
          <w:lang w:val="en-US"/>
        </w:rPr>
        <w:t>, 385-392.</w:t>
      </w:r>
    </w:p>
    <w:p w14:paraId="7C7557A8" w14:textId="77777777"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Fortin, S., &amp; Siedentop, D. (1995). The interplay of knowledge and practice in dance teaching: What we can learn from a non-traditional dance teacher.</w:t>
      </w:r>
      <w:r w:rsidRPr="005364CE">
        <w:rPr>
          <w:rFonts w:ascii="Times New Roman" w:hAnsi="Times New Roman"/>
          <w:i/>
          <w:iCs/>
          <w:sz w:val="24"/>
          <w:szCs w:val="24"/>
          <w:lang w:val="en-US"/>
        </w:rPr>
        <w:t xml:space="preserve"> Dance Research Journal, 27</w:t>
      </w:r>
      <w:r w:rsidRPr="005364CE">
        <w:rPr>
          <w:rFonts w:ascii="Times New Roman" w:hAnsi="Times New Roman"/>
          <w:sz w:val="24"/>
          <w:szCs w:val="24"/>
          <w:lang w:val="en-US"/>
        </w:rPr>
        <w:t xml:space="preserve">(2), 3-15. </w:t>
      </w:r>
    </w:p>
    <w:p w14:paraId="3CB0C204" w14:textId="77777777"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Fortin, S., Vieira, A., &amp; Tremblay, M. (2009). The experience of discourses in dance and somatics.</w:t>
      </w:r>
      <w:r w:rsidRPr="005364CE">
        <w:rPr>
          <w:rFonts w:ascii="Times New Roman" w:hAnsi="Times New Roman"/>
          <w:i/>
          <w:iCs/>
          <w:sz w:val="24"/>
          <w:szCs w:val="24"/>
          <w:lang w:val="en-US"/>
        </w:rPr>
        <w:t xml:space="preserve"> Journal of Dance and Somatic Practices, 1</w:t>
      </w:r>
      <w:r w:rsidRPr="005364CE">
        <w:rPr>
          <w:rFonts w:ascii="Times New Roman" w:hAnsi="Times New Roman"/>
          <w:sz w:val="24"/>
          <w:szCs w:val="24"/>
          <w:lang w:val="en-US"/>
        </w:rPr>
        <w:t xml:space="preserve">(1), 47-64. </w:t>
      </w:r>
    </w:p>
    <w:p w14:paraId="640FE233" w14:textId="77777777"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Fortin, S. (1993). When dance science and somatics enter the dance technique class.</w:t>
      </w:r>
      <w:r w:rsidRPr="005364CE">
        <w:rPr>
          <w:rFonts w:ascii="Times New Roman" w:hAnsi="Times New Roman"/>
          <w:i/>
          <w:iCs/>
          <w:sz w:val="24"/>
          <w:szCs w:val="24"/>
          <w:lang w:val="en-US"/>
        </w:rPr>
        <w:t xml:space="preserve"> Kinesiology and Medicine for Dance, 15</w:t>
      </w:r>
      <w:r w:rsidRPr="005364CE">
        <w:rPr>
          <w:rFonts w:ascii="Times New Roman" w:hAnsi="Times New Roman"/>
          <w:sz w:val="24"/>
          <w:szCs w:val="24"/>
          <w:lang w:val="en-US"/>
        </w:rPr>
        <w:t xml:space="preserve">(2), 88-107. </w:t>
      </w:r>
    </w:p>
    <w:p w14:paraId="5065BB0F" w14:textId="2D502E77"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Fortin, S. (199</w:t>
      </w:r>
      <w:r w:rsidR="00016654" w:rsidRPr="005364CE">
        <w:rPr>
          <w:rFonts w:ascii="Times New Roman" w:hAnsi="Times New Roman"/>
          <w:sz w:val="24"/>
          <w:szCs w:val="24"/>
          <w:lang w:val="en-US"/>
        </w:rPr>
        <w:t>8</w:t>
      </w:r>
      <w:r w:rsidRPr="005364CE">
        <w:rPr>
          <w:rFonts w:ascii="Times New Roman" w:hAnsi="Times New Roman"/>
          <w:sz w:val="24"/>
          <w:szCs w:val="24"/>
          <w:lang w:val="en-US"/>
        </w:rPr>
        <w:t xml:space="preserve">). Somatics: A tool for empowering modern dance teachers. In S. B. Shapiro (Ed.), </w:t>
      </w:r>
      <w:r w:rsidRPr="005364CE">
        <w:rPr>
          <w:rFonts w:ascii="Times New Roman" w:hAnsi="Times New Roman"/>
          <w:i/>
          <w:iCs/>
          <w:sz w:val="24"/>
          <w:szCs w:val="24"/>
          <w:lang w:val="en-US"/>
        </w:rPr>
        <w:t>Dance, power, and difference: Critical feminist perspectives on dance education</w:t>
      </w:r>
      <w:r w:rsidRPr="005364CE">
        <w:rPr>
          <w:rFonts w:ascii="Times New Roman" w:hAnsi="Times New Roman"/>
          <w:sz w:val="24"/>
          <w:szCs w:val="24"/>
          <w:lang w:val="en-US"/>
        </w:rPr>
        <w:t xml:space="preserve"> (</w:t>
      </w:r>
      <w:r w:rsidR="007244EA" w:rsidRPr="005364CE">
        <w:rPr>
          <w:rFonts w:ascii="Times New Roman" w:hAnsi="Times New Roman"/>
          <w:sz w:val="24"/>
          <w:szCs w:val="24"/>
          <w:lang w:val="en-US"/>
        </w:rPr>
        <w:t>49-74</w:t>
      </w:r>
      <w:r w:rsidRPr="005364CE">
        <w:rPr>
          <w:rFonts w:ascii="Times New Roman" w:hAnsi="Times New Roman"/>
          <w:sz w:val="24"/>
          <w:szCs w:val="24"/>
          <w:lang w:val="en-US"/>
        </w:rPr>
        <w:t xml:space="preserve">). </w:t>
      </w:r>
      <w:r w:rsidR="00243D19" w:rsidRPr="005364CE">
        <w:rPr>
          <w:rFonts w:ascii="Times New Roman" w:hAnsi="Times New Roman"/>
          <w:sz w:val="24"/>
          <w:szCs w:val="24"/>
          <w:lang w:val="en-US"/>
        </w:rPr>
        <w:t>Urbana, IL</w:t>
      </w:r>
      <w:r w:rsidRPr="005364CE">
        <w:rPr>
          <w:rFonts w:ascii="Times New Roman" w:hAnsi="Times New Roman"/>
          <w:sz w:val="24"/>
          <w:szCs w:val="24"/>
          <w:lang w:val="en-US"/>
        </w:rPr>
        <w:t>: Human Kinetic</w:t>
      </w:r>
      <w:r w:rsidR="00243D19" w:rsidRPr="005364CE">
        <w:rPr>
          <w:rFonts w:ascii="Times New Roman" w:hAnsi="Times New Roman"/>
          <w:sz w:val="24"/>
          <w:szCs w:val="24"/>
          <w:lang w:val="en-US"/>
        </w:rPr>
        <w:t>s</w:t>
      </w:r>
      <w:r w:rsidRPr="005364CE">
        <w:rPr>
          <w:rFonts w:ascii="Times New Roman" w:hAnsi="Times New Roman"/>
          <w:sz w:val="24"/>
          <w:szCs w:val="24"/>
          <w:lang w:val="en-US"/>
        </w:rPr>
        <w:t>.</w:t>
      </w:r>
    </w:p>
    <w:p w14:paraId="471E8AFD" w14:textId="6DEC8E89" w:rsidR="00016654" w:rsidRPr="005364CE" w:rsidRDefault="007244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Fortin, S. (1995). Towards a new generation: Somatic dance education in Academia</w:t>
      </w:r>
      <w:r w:rsidR="00233337" w:rsidRPr="005364CE">
        <w:rPr>
          <w:rFonts w:ascii="Times New Roman" w:hAnsi="Times New Roman"/>
          <w:sz w:val="24"/>
          <w:szCs w:val="24"/>
          <w:lang w:val="en-US"/>
        </w:rPr>
        <w:t>.</w:t>
      </w:r>
      <w:r w:rsidRPr="005364CE">
        <w:rPr>
          <w:rFonts w:ascii="Times New Roman" w:hAnsi="Times New Roman"/>
          <w:sz w:val="24"/>
          <w:szCs w:val="24"/>
          <w:lang w:val="en-US"/>
        </w:rPr>
        <w:t xml:space="preserve"> </w:t>
      </w:r>
      <w:r w:rsidRPr="005364CE">
        <w:rPr>
          <w:rFonts w:ascii="Times New Roman" w:hAnsi="Times New Roman"/>
          <w:i/>
          <w:sz w:val="24"/>
          <w:szCs w:val="24"/>
          <w:lang w:val="en-US"/>
        </w:rPr>
        <w:t>IMPULSE</w:t>
      </w:r>
      <w:r w:rsidR="00233337" w:rsidRPr="005364CE">
        <w:rPr>
          <w:rFonts w:ascii="Times New Roman" w:hAnsi="Times New Roman"/>
          <w:i/>
          <w:sz w:val="24"/>
          <w:szCs w:val="24"/>
          <w:lang w:val="en-US"/>
        </w:rPr>
        <w:t xml:space="preserve">: </w:t>
      </w:r>
      <w:r w:rsidRPr="005364CE">
        <w:rPr>
          <w:rFonts w:ascii="Times New Roman" w:hAnsi="Times New Roman"/>
          <w:i/>
          <w:sz w:val="24"/>
          <w:szCs w:val="24"/>
          <w:lang w:val="en-US"/>
        </w:rPr>
        <w:t xml:space="preserve"> The International Journal for Dance Science, Medicine, and</w:t>
      </w:r>
      <w:r w:rsidRPr="005364CE">
        <w:rPr>
          <w:rFonts w:ascii="Times New Roman" w:hAnsi="Times New Roman"/>
          <w:sz w:val="24"/>
          <w:szCs w:val="24"/>
          <w:lang w:val="en-US"/>
        </w:rPr>
        <w:t xml:space="preserve"> </w:t>
      </w:r>
      <w:r w:rsidRPr="005364CE">
        <w:rPr>
          <w:rFonts w:ascii="Times New Roman" w:hAnsi="Times New Roman"/>
          <w:i/>
          <w:sz w:val="24"/>
          <w:szCs w:val="24"/>
          <w:lang w:val="en-US"/>
        </w:rPr>
        <w:t>Education</w:t>
      </w:r>
      <w:r w:rsidR="00233337" w:rsidRPr="005364CE">
        <w:rPr>
          <w:rFonts w:ascii="Times New Roman" w:hAnsi="Times New Roman"/>
          <w:i/>
          <w:sz w:val="24"/>
          <w:szCs w:val="24"/>
          <w:lang w:val="en-US"/>
        </w:rPr>
        <w:t>,</w:t>
      </w:r>
      <w:r w:rsidRPr="005364CE">
        <w:rPr>
          <w:rFonts w:ascii="Times New Roman" w:hAnsi="Times New Roman"/>
          <w:sz w:val="24"/>
          <w:szCs w:val="24"/>
          <w:lang w:val="en-US"/>
        </w:rPr>
        <w:t xml:space="preserve"> </w:t>
      </w:r>
      <w:r w:rsidRPr="005364CE">
        <w:rPr>
          <w:rFonts w:ascii="Times New Roman" w:hAnsi="Times New Roman"/>
          <w:i/>
          <w:sz w:val="24"/>
          <w:szCs w:val="24"/>
          <w:lang w:val="en-US"/>
        </w:rPr>
        <w:t>3</w:t>
      </w:r>
      <w:r w:rsidRPr="005364CE">
        <w:rPr>
          <w:rFonts w:ascii="Times New Roman" w:hAnsi="Times New Roman"/>
          <w:sz w:val="24"/>
          <w:szCs w:val="24"/>
          <w:lang w:val="en-US"/>
        </w:rPr>
        <w:t>,</w:t>
      </w:r>
      <w:r w:rsidR="00233337" w:rsidRPr="005364CE">
        <w:rPr>
          <w:rFonts w:ascii="Times New Roman" w:hAnsi="Times New Roman"/>
          <w:sz w:val="24"/>
          <w:szCs w:val="24"/>
          <w:lang w:val="en-US"/>
        </w:rPr>
        <w:t xml:space="preserve"> </w:t>
      </w:r>
      <w:r w:rsidRPr="005364CE">
        <w:rPr>
          <w:rFonts w:ascii="Times New Roman" w:hAnsi="Times New Roman"/>
          <w:sz w:val="24"/>
          <w:szCs w:val="24"/>
          <w:lang w:val="en-US"/>
        </w:rPr>
        <w:t xml:space="preserve">253–262. </w:t>
      </w:r>
    </w:p>
    <w:p w14:paraId="69C603F1" w14:textId="5246BB15"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 xml:space="preserve">Foucault, M. (1977). </w:t>
      </w:r>
      <w:r w:rsidRPr="005364CE">
        <w:rPr>
          <w:rFonts w:ascii="Times New Roman" w:hAnsi="Times New Roman"/>
          <w:i/>
          <w:iCs/>
          <w:sz w:val="24"/>
          <w:szCs w:val="24"/>
          <w:lang w:val="en-US"/>
        </w:rPr>
        <w:t>Discipline and punish: The birth of the prison</w:t>
      </w:r>
      <w:r w:rsidR="004F46EA" w:rsidRPr="005364CE">
        <w:rPr>
          <w:rFonts w:ascii="Times New Roman" w:hAnsi="Times New Roman"/>
          <w:sz w:val="24"/>
          <w:szCs w:val="24"/>
          <w:lang w:val="en-US"/>
        </w:rPr>
        <w:t xml:space="preserve"> </w:t>
      </w:r>
      <w:r w:rsidRPr="005364CE">
        <w:rPr>
          <w:rFonts w:ascii="Times New Roman" w:hAnsi="Times New Roman"/>
          <w:sz w:val="24"/>
          <w:szCs w:val="24"/>
          <w:lang w:val="en-US"/>
        </w:rPr>
        <w:t>(A. Sheridan</w:t>
      </w:r>
      <w:r w:rsidR="00243D19" w:rsidRPr="005364CE">
        <w:rPr>
          <w:rFonts w:ascii="Times New Roman" w:hAnsi="Times New Roman"/>
          <w:sz w:val="24"/>
          <w:szCs w:val="24"/>
          <w:lang w:val="en-US"/>
        </w:rPr>
        <w:t>,</w:t>
      </w:r>
      <w:r w:rsidRPr="005364CE">
        <w:rPr>
          <w:rFonts w:ascii="Times New Roman" w:hAnsi="Times New Roman"/>
          <w:sz w:val="24"/>
          <w:szCs w:val="24"/>
          <w:lang w:val="en-US"/>
        </w:rPr>
        <w:t xml:space="preserve"> Trans.). Harmondsworth</w:t>
      </w:r>
      <w:r w:rsidR="00243D19" w:rsidRPr="005364CE">
        <w:rPr>
          <w:rFonts w:ascii="Times New Roman" w:hAnsi="Times New Roman"/>
          <w:sz w:val="24"/>
          <w:szCs w:val="24"/>
          <w:lang w:val="en-US"/>
        </w:rPr>
        <w:t>, UK: Peregrine</w:t>
      </w:r>
      <w:r w:rsidRPr="005364CE">
        <w:rPr>
          <w:rFonts w:ascii="Times New Roman" w:hAnsi="Times New Roman"/>
          <w:sz w:val="24"/>
          <w:szCs w:val="24"/>
          <w:lang w:val="en-US"/>
        </w:rPr>
        <w:t>.</w:t>
      </w:r>
    </w:p>
    <w:p w14:paraId="73E3084E" w14:textId="7BBDC34D" w:rsidR="007244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proofErr w:type="spellStart"/>
      <w:r w:rsidRPr="005364CE">
        <w:rPr>
          <w:rFonts w:ascii="Times New Roman" w:hAnsi="Times New Roman"/>
          <w:sz w:val="24"/>
          <w:szCs w:val="24"/>
          <w:lang w:val="en-US"/>
        </w:rPr>
        <w:t>Fraleigh</w:t>
      </w:r>
      <w:proofErr w:type="spellEnd"/>
      <w:r w:rsidRPr="005364CE">
        <w:rPr>
          <w:rFonts w:ascii="Times New Roman" w:hAnsi="Times New Roman"/>
          <w:sz w:val="24"/>
          <w:szCs w:val="24"/>
          <w:lang w:val="en-US"/>
        </w:rPr>
        <w:t>, S.</w:t>
      </w:r>
      <w:r w:rsidR="00233337" w:rsidRPr="005364CE">
        <w:rPr>
          <w:rFonts w:ascii="Times New Roman" w:hAnsi="Times New Roman"/>
          <w:sz w:val="24"/>
          <w:szCs w:val="24"/>
          <w:lang w:val="en-US"/>
        </w:rPr>
        <w:t xml:space="preserve"> H.</w:t>
      </w:r>
      <w:r w:rsidRPr="005364CE">
        <w:rPr>
          <w:rFonts w:ascii="Times New Roman" w:hAnsi="Times New Roman"/>
          <w:sz w:val="24"/>
          <w:szCs w:val="24"/>
          <w:lang w:val="en-US"/>
        </w:rPr>
        <w:t xml:space="preserve"> (1987). </w:t>
      </w:r>
      <w:r w:rsidRPr="005364CE">
        <w:rPr>
          <w:rFonts w:ascii="Times New Roman" w:hAnsi="Times New Roman"/>
          <w:i/>
          <w:iCs/>
          <w:sz w:val="24"/>
          <w:szCs w:val="24"/>
          <w:lang w:val="en-US"/>
        </w:rPr>
        <w:t>Dance and the lived body: A descriptive aesthetics</w:t>
      </w:r>
      <w:r w:rsidRPr="005364CE">
        <w:rPr>
          <w:rFonts w:ascii="Times New Roman" w:hAnsi="Times New Roman"/>
          <w:sz w:val="24"/>
          <w:szCs w:val="24"/>
          <w:lang w:val="en-US"/>
        </w:rPr>
        <w:t>. Pittsburgh, PA: University of Pittsburgh Press.</w:t>
      </w:r>
    </w:p>
    <w:p w14:paraId="3EBFA6A4" w14:textId="7F6A3BEF" w:rsidR="007244EA" w:rsidRPr="005364CE" w:rsidRDefault="007244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proofErr w:type="spellStart"/>
      <w:r w:rsidRPr="005364CE">
        <w:rPr>
          <w:rFonts w:ascii="Times New Roman" w:hAnsi="Times New Roman"/>
          <w:sz w:val="24"/>
          <w:szCs w:val="24"/>
          <w:lang w:val="en-US"/>
        </w:rPr>
        <w:lastRenderedPageBreak/>
        <w:t>Fraleigh</w:t>
      </w:r>
      <w:proofErr w:type="spellEnd"/>
      <w:r w:rsidRPr="005364CE">
        <w:rPr>
          <w:rFonts w:ascii="Times New Roman" w:hAnsi="Times New Roman"/>
          <w:sz w:val="24"/>
          <w:szCs w:val="24"/>
          <w:lang w:val="en-US"/>
        </w:rPr>
        <w:t>, S.</w:t>
      </w:r>
      <w:r w:rsidR="00233337" w:rsidRPr="005364CE">
        <w:rPr>
          <w:rFonts w:ascii="Times New Roman" w:hAnsi="Times New Roman"/>
          <w:sz w:val="24"/>
          <w:szCs w:val="24"/>
          <w:lang w:val="en-US"/>
        </w:rPr>
        <w:t xml:space="preserve"> H.</w:t>
      </w:r>
      <w:r w:rsidRPr="005364CE">
        <w:rPr>
          <w:rFonts w:ascii="Times New Roman" w:hAnsi="Times New Roman"/>
          <w:sz w:val="24"/>
          <w:szCs w:val="24"/>
          <w:lang w:val="en-US"/>
        </w:rPr>
        <w:t xml:space="preserve"> (1996). The spiral dance: Toward a phenomenology of somatics.</w:t>
      </w:r>
      <w:r w:rsidR="00A94575">
        <w:rPr>
          <w:rFonts w:ascii="Times New Roman" w:hAnsi="Times New Roman"/>
          <w:sz w:val="24"/>
          <w:szCs w:val="24"/>
          <w:lang w:val="en-US"/>
        </w:rPr>
        <w:t xml:space="preserve"> </w:t>
      </w:r>
      <w:r w:rsidRPr="005364CE">
        <w:rPr>
          <w:rFonts w:ascii="Times New Roman" w:hAnsi="Times New Roman"/>
          <w:i/>
          <w:sz w:val="24"/>
          <w:szCs w:val="24"/>
          <w:lang w:val="en-US"/>
        </w:rPr>
        <w:t>Somatics</w:t>
      </w:r>
      <w:r w:rsidR="00233337" w:rsidRPr="005364CE">
        <w:rPr>
          <w:rFonts w:ascii="Times New Roman" w:hAnsi="Times New Roman"/>
          <w:i/>
          <w:sz w:val="24"/>
          <w:szCs w:val="24"/>
          <w:lang w:val="en-US"/>
        </w:rPr>
        <w:t>, 8,</w:t>
      </w:r>
      <w:r w:rsidRPr="005364CE">
        <w:rPr>
          <w:rFonts w:ascii="Times New Roman" w:hAnsi="Times New Roman"/>
          <w:sz w:val="24"/>
          <w:szCs w:val="24"/>
          <w:lang w:val="en-US"/>
        </w:rPr>
        <w:t xml:space="preserve"> 14-19. </w:t>
      </w:r>
      <w:r w:rsidR="004F46EA" w:rsidRPr="005364CE">
        <w:rPr>
          <w:rFonts w:ascii="Times New Roman" w:hAnsi="Times New Roman"/>
          <w:sz w:val="24"/>
          <w:szCs w:val="24"/>
          <w:lang w:val="en-US"/>
        </w:rPr>
        <w:t xml:space="preserve"> </w:t>
      </w:r>
      <w:proofErr w:type="spellStart"/>
      <w:r w:rsidRPr="005364CE">
        <w:rPr>
          <w:rFonts w:ascii="Times New Roman" w:hAnsi="Times New Roman"/>
          <w:sz w:val="24"/>
          <w:szCs w:val="24"/>
          <w:lang w:val="en-US"/>
        </w:rPr>
        <w:t>Retreived</w:t>
      </w:r>
      <w:proofErr w:type="spellEnd"/>
      <w:r w:rsidRPr="005364CE">
        <w:rPr>
          <w:rFonts w:ascii="Times New Roman" w:hAnsi="Times New Roman"/>
          <w:sz w:val="24"/>
          <w:szCs w:val="24"/>
          <w:lang w:val="en-US"/>
        </w:rPr>
        <w:t xml:space="preserve"> from http://digitalcommons.brockport.edu/dns_facpub/8</w:t>
      </w:r>
      <w:r w:rsidR="00233337" w:rsidRPr="005364CE">
        <w:rPr>
          <w:rFonts w:ascii="Times New Roman" w:hAnsi="Times New Roman"/>
          <w:sz w:val="24"/>
          <w:szCs w:val="24"/>
          <w:lang w:val="en-US"/>
        </w:rPr>
        <w:t>.</w:t>
      </w:r>
    </w:p>
    <w:p w14:paraId="4628ED95" w14:textId="7C66097A"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proofErr w:type="spellStart"/>
      <w:r w:rsidRPr="005364CE">
        <w:rPr>
          <w:rFonts w:ascii="Times New Roman" w:hAnsi="Times New Roman"/>
          <w:sz w:val="24"/>
          <w:szCs w:val="24"/>
          <w:lang w:val="en-US"/>
        </w:rPr>
        <w:t>Fraleigh</w:t>
      </w:r>
      <w:proofErr w:type="spellEnd"/>
      <w:r w:rsidRPr="005364CE">
        <w:rPr>
          <w:rFonts w:ascii="Times New Roman" w:hAnsi="Times New Roman"/>
          <w:sz w:val="24"/>
          <w:szCs w:val="24"/>
          <w:lang w:val="en-US"/>
        </w:rPr>
        <w:t>, S.</w:t>
      </w:r>
      <w:r w:rsidR="00233337" w:rsidRPr="005364CE">
        <w:rPr>
          <w:rFonts w:ascii="Times New Roman" w:hAnsi="Times New Roman"/>
          <w:sz w:val="24"/>
          <w:szCs w:val="24"/>
          <w:lang w:val="en-US"/>
        </w:rPr>
        <w:t xml:space="preserve"> H.</w:t>
      </w:r>
      <w:r w:rsidRPr="005364CE">
        <w:rPr>
          <w:rFonts w:ascii="Times New Roman" w:hAnsi="Times New Roman"/>
          <w:sz w:val="24"/>
          <w:szCs w:val="24"/>
          <w:lang w:val="en-US"/>
        </w:rPr>
        <w:t xml:space="preserve"> (2004). </w:t>
      </w:r>
      <w:r w:rsidRPr="005364CE">
        <w:rPr>
          <w:rFonts w:ascii="Times New Roman" w:hAnsi="Times New Roman"/>
          <w:i/>
          <w:iCs/>
          <w:sz w:val="24"/>
          <w:szCs w:val="24"/>
          <w:lang w:val="en-US"/>
        </w:rPr>
        <w:t>Dancing identity: Metaphysics in motion</w:t>
      </w:r>
      <w:r w:rsidRPr="005364CE">
        <w:rPr>
          <w:rFonts w:ascii="Times New Roman" w:hAnsi="Times New Roman"/>
          <w:sz w:val="24"/>
          <w:szCs w:val="24"/>
          <w:lang w:val="en-US"/>
        </w:rPr>
        <w:t>. Pittsburgh, PA: University of Pittsburgh</w:t>
      </w:r>
      <w:r w:rsidR="00BB559E" w:rsidRPr="005364CE">
        <w:rPr>
          <w:rFonts w:ascii="Times New Roman" w:hAnsi="Times New Roman"/>
          <w:sz w:val="24"/>
          <w:szCs w:val="24"/>
          <w:lang w:val="en-US"/>
        </w:rPr>
        <w:t xml:space="preserve"> Press</w:t>
      </w:r>
      <w:r w:rsidRPr="005364CE">
        <w:rPr>
          <w:rFonts w:ascii="Times New Roman" w:hAnsi="Times New Roman"/>
          <w:sz w:val="24"/>
          <w:szCs w:val="24"/>
          <w:lang w:val="en-US"/>
        </w:rPr>
        <w:t>.</w:t>
      </w:r>
    </w:p>
    <w:p w14:paraId="01C281E6" w14:textId="6E918BA2" w:rsidR="00D00684" w:rsidRPr="005364CE" w:rsidRDefault="00D00684"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Franken, R.</w:t>
      </w:r>
      <w:r w:rsidR="007E3452" w:rsidRPr="005364CE">
        <w:rPr>
          <w:rFonts w:ascii="Times New Roman" w:hAnsi="Times New Roman"/>
          <w:sz w:val="24"/>
          <w:szCs w:val="24"/>
          <w:lang w:val="en-US"/>
        </w:rPr>
        <w:t xml:space="preserve"> E.</w:t>
      </w:r>
      <w:r w:rsidRPr="005364CE">
        <w:rPr>
          <w:rFonts w:ascii="Times New Roman" w:hAnsi="Times New Roman"/>
          <w:sz w:val="24"/>
          <w:szCs w:val="24"/>
          <w:lang w:val="en-US"/>
        </w:rPr>
        <w:t xml:space="preserve"> (</w:t>
      </w:r>
      <w:r w:rsidR="00AB0F68" w:rsidRPr="005364CE">
        <w:rPr>
          <w:rFonts w:ascii="Times New Roman" w:hAnsi="Times New Roman"/>
          <w:sz w:val="24"/>
          <w:szCs w:val="24"/>
          <w:lang w:val="en-US"/>
        </w:rPr>
        <w:t>200</w:t>
      </w:r>
      <w:r w:rsidR="007E3452" w:rsidRPr="005364CE">
        <w:rPr>
          <w:rFonts w:ascii="Times New Roman" w:hAnsi="Times New Roman"/>
          <w:sz w:val="24"/>
          <w:szCs w:val="24"/>
          <w:lang w:val="en-US"/>
        </w:rPr>
        <w:t>6</w:t>
      </w:r>
      <w:r w:rsidRPr="005364CE">
        <w:rPr>
          <w:rFonts w:ascii="Times New Roman" w:hAnsi="Times New Roman"/>
          <w:sz w:val="24"/>
          <w:szCs w:val="24"/>
          <w:lang w:val="en-US"/>
        </w:rPr>
        <w:t xml:space="preserve">). </w:t>
      </w:r>
      <w:r w:rsidRPr="005364CE">
        <w:rPr>
          <w:rFonts w:ascii="Times New Roman" w:hAnsi="Times New Roman"/>
          <w:i/>
          <w:sz w:val="24"/>
          <w:szCs w:val="24"/>
          <w:lang w:val="en-US"/>
        </w:rPr>
        <w:t>Human motivation</w:t>
      </w:r>
      <w:r w:rsidRPr="005364CE">
        <w:rPr>
          <w:rFonts w:ascii="Times New Roman" w:hAnsi="Times New Roman"/>
          <w:sz w:val="24"/>
          <w:szCs w:val="24"/>
          <w:lang w:val="en-US"/>
        </w:rPr>
        <w:t xml:space="preserve"> (</w:t>
      </w:r>
      <w:r w:rsidR="00AB0F68" w:rsidRPr="005364CE">
        <w:rPr>
          <w:rFonts w:ascii="Times New Roman" w:hAnsi="Times New Roman"/>
          <w:sz w:val="24"/>
          <w:szCs w:val="24"/>
          <w:lang w:val="en-US"/>
        </w:rPr>
        <w:t>6th</w:t>
      </w:r>
      <w:r w:rsidRPr="005364CE">
        <w:rPr>
          <w:rFonts w:ascii="Times New Roman" w:hAnsi="Times New Roman"/>
          <w:sz w:val="24"/>
          <w:szCs w:val="24"/>
          <w:lang w:val="en-US"/>
        </w:rPr>
        <w:t xml:space="preserve"> ed.). </w:t>
      </w:r>
      <w:r w:rsidR="00195BD6" w:rsidRPr="005364CE">
        <w:rPr>
          <w:rFonts w:ascii="Times New Roman" w:hAnsi="Times New Roman"/>
          <w:sz w:val="24"/>
          <w:szCs w:val="24"/>
          <w:lang w:val="en-US"/>
        </w:rPr>
        <w:t xml:space="preserve">Belmont, CA: </w:t>
      </w:r>
      <w:r w:rsidR="00AB0F68" w:rsidRPr="005364CE">
        <w:rPr>
          <w:rFonts w:ascii="Times New Roman" w:hAnsi="Times New Roman"/>
          <w:sz w:val="24"/>
          <w:szCs w:val="24"/>
          <w:lang w:val="en-US"/>
        </w:rPr>
        <w:t>Thomson/Wadsworth.</w:t>
      </w:r>
      <w:r w:rsidR="007E3452" w:rsidRPr="005364CE">
        <w:rPr>
          <w:rFonts w:ascii="Times New Roman" w:hAnsi="Times New Roman"/>
          <w:sz w:val="24"/>
          <w:szCs w:val="24"/>
          <w:lang w:val="en-US"/>
        </w:rPr>
        <w:t xml:space="preserve"> (Original work published 1982)</w:t>
      </w:r>
    </w:p>
    <w:p w14:paraId="2B2F3AD5" w14:textId="1DFDFB25"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 xml:space="preserve">Gallagher, S. (2014). Phenomenology and embodied cognition. In L. Shapiro (Ed.), </w:t>
      </w:r>
      <w:r w:rsidRPr="005364CE">
        <w:rPr>
          <w:rFonts w:ascii="Times New Roman" w:hAnsi="Times New Roman"/>
          <w:i/>
          <w:iCs/>
          <w:sz w:val="24"/>
          <w:szCs w:val="24"/>
          <w:lang w:val="en-US"/>
        </w:rPr>
        <w:t>Routledge handbook of embodied cognition</w:t>
      </w:r>
      <w:r w:rsidRPr="005364CE">
        <w:rPr>
          <w:rFonts w:ascii="Times New Roman" w:hAnsi="Times New Roman"/>
          <w:sz w:val="24"/>
          <w:szCs w:val="24"/>
          <w:lang w:val="en-US"/>
        </w:rPr>
        <w:t xml:space="preserve"> (pp. 9-18). London: Routledge.</w:t>
      </w:r>
    </w:p>
    <w:p w14:paraId="61777396" w14:textId="4EC788DA" w:rsidR="00F9131B" w:rsidRPr="005364CE" w:rsidRDefault="00F9131B"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proofErr w:type="spellStart"/>
      <w:r w:rsidRPr="005364CE">
        <w:rPr>
          <w:rFonts w:ascii="Times New Roman" w:hAnsi="Times New Roman"/>
          <w:sz w:val="24"/>
          <w:szCs w:val="24"/>
          <w:lang w:val="en-US"/>
        </w:rPr>
        <w:t>Gamboian</w:t>
      </w:r>
      <w:proofErr w:type="spellEnd"/>
      <w:r w:rsidRPr="005364CE">
        <w:rPr>
          <w:rFonts w:ascii="Times New Roman" w:hAnsi="Times New Roman"/>
          <w:sz w:val="24"/>
          <w:szCs w:val="24"/>
          <w:lang w:val="en-US"/>
        </w:rPr>
        <w:t>, N., Chatfield, S. J., Woollacott, M. H. (2000)</w:t>
      </w:r>
      <w:r w:rsidR="004F46EA" w:rsidRPr="005364CE">
        <w:rPr>
          <w:rFonts w:ascii="Times New Roman" w:hAnsi="Times New Roman"/>
          <w:sz w:val="24"/>
          <w:szCs w:val="24"/>
          <w:lang w:val="en-US"/>
        </w:rPr>
        <w:t>.</w:t>
      </w:r>
      <w:r w:rsidRPr="005364CE">
        <w:rPr>
          <w:rFonts w:ascii="Times New Roman" w:hAnsi="Times New Roman"/>
          <w:sz w:val="24"/>
          <w:szCs w:val="24"/>
          <w:lang w:val="en-US"/>
        </w:rPr>
        <w:t xml:space="preserve"> Further effects of somatic training on pelvic tilt and lumbar lordosis alignment during quiet stance and dynamic dance movement. </w:t>
      </w:r>
      <w:r w:rsidRPr="005364CE">
        <w:rPr>
          <w:rFonts w:ascii="Times New Roman" w:hAnsi="Times New Roman"/>
          <w:i/>
          <w:sz w:val="24"/>
          <w:szCs w:val="24"/>
          <w:lang w:val="en-US"/>
        </w:rPr>
        <w:t>Journal of Dance Medicine and Science, 4</w:t>
      </w:r>
      <w:r w:rsidRPr="005364CE">
        <w:rPr>
          <w:rFonts w:ascii="Times New Roman" w:hAnsi="Times New Roman"/>
          <w:sz w:val="24"/>
          <w:szCs w:val="24"/>
          <w:lang w:val="en-US"/>
        </w:rPr>
        <w:t>(3), 90-98.</w:t>
      </w:r>
    </w:p>
    <w:p w14:paraId="4DF0BEB7" w14:textId="5D5BF8D2"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 xml:space="preserve">Gibbs, R. (2005). </w:t>
      </w:r>
      <w:r w:rsidRPr="005364CE">
        <w:rPr>
          <w:rFonts w:ascii="Times New Roman" w:hAnsi="Times New Roman"/>
          <w:i/>
          <w:iCs/>
          <w:sz w:val="24"/>
          <w:szCs w:val="24"/>
          <w:lang w:val="en-US"/>
        </w:rPr>
        <w:t>Embodiment and cognitive science</w:t>
      </w:r>
      <w:r w:rsidRPr="005364CE">
        <w:rPr>
          <w:rFonts w:ascii="Times New Roman" w:hAnsi="Times New Roman"/>
          <w:sz w:val="24"/>
          <w:szCs w:val="24"/>
          <w:lang w:val="en-US"/>
        </w:rPr>
        <w:t>. Cambridge: Cambridge University Press.</w:t>
      </w:r>
    </w:p>
    <w:p w14:paraId="27D15B4F" w14:textId="6DBB1EF0"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 xml:space="preserve">Gibson, J. J. (1966). </w:t>
      </w:r>
      <w:r w:rsidRPr="005364CE">
        <w:rPr>
          <w:rFonts w:ascii="Times New Roman" w:hAnsi="Times New Roman"/>
          <w:i/>
          <w:iCs/>
          <w:sz w:val="24"/>
          <w:szCs w:val="24"/>
          <w:lang w:val="en-US"/>
        </w:rPr>
        <w:t>The senses considered as perceptual systems</w:t>
      </w:r>
      <w:r w:rsidRPr="005364CE">
        <w:rPr>
          <w:rFonts w:ascii="Times New Roman" w:hAnsi="Times New Roman"/>
          <w:sz w:val="24"/>
          <w:szCs w:val="24"/>
          <w:lang w:val="en-US"/>
        </w:rPr>
        <w:t>. Prospect Heights</w:t>
      </w:r>
      <w:r w:rsidR="0081120A" w:rsidRPr="005364CE">
        <w:rPr>
          <w:rFonts w:ascii="Times New Roman" w:hAnsi="Times New Roman"/>
          <w:sz w:val="24"/>
          <w:szCs w:val="24"/>
          <w:lang w:val="en-US"/>
        </w:rPr>
        <w:t>, IL:</w:t>
      </w:r>
      <w:r w:rsidRPr="005364CE">
        <w:rPr>
          <w:rFonts w:ascii="Times New Roman" w:hAnsi="Times New Roman"/>
          <w:sz w:val="24"/>
          <w:szCs w:val="24"/>
          <w:lang w:val="en-US"/>
        </w:rPr>
        <w:t xml:space="preserve"> Waveland.</w:t>
      </w:r>
    </w:p>
    <w:p w14:paraId="772AB6D9" w14:textId="298A2D25" w:rsidR="00A42779" w:rsidRPr="005364CE" w:rsidRDefault="00A42779"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proofErr w:type="spellStart"/>
      <w:r w:rsidRPr="005364CE">
        <w:rPr>
          <w:rFonts w:ascii="Times New Roman" w:hAnsi="Times New Roman"/>
          <w:sz w:val="24"/>
          <w:szCs w:val="24"/>
          <w:lang w:val="en-US"/>
        </w:rPr>
        <w:t>Ginot</w:t>
      </w:r>
      <w:proofErr w:type="spellEnd"/>
      <w:r w:rsidRPr="005364CE">
        <w:rPr>
          <w:rFonts w:ascii="Times New Roman" w:hAnsi="Times New Roman"/>
          <w:sz w:val="24"/>
          <w:szCs w:val="24"/>
          <w:lang w:val="en-US"/>
        </w:rPr>
        <w:t>, I. (2010)</w:t>
      </w:r>
      <w:r w:rsidR="00195BD6" w:rsidRPr="005364CE">
        <w:rPr>
          <w:rFonts w:ascii="Times New Roman" w:hAnsi="Times New Roman"/>
          <w:sz w:val="24"/>
          <w:szCs w:val="24"/>
          <w:lang w:val="en-US"/>
        </w:rPr>
        <w:t>.</w:t>
      </w:r>
      <w:r w:rsidRPr="005364CE">
        <w:rPr>
          <w:rFonts w:ascii="Times New Roman" w:hAnsi="Times New Roman"/>
          <w:sz w:val="24"/>
          <w:szCs w:val="24"/>
          <w:lang w:val="en-US"/>
        </w:rPr>
        <w:t xml:space="preserve"> From Shusterman’s </w:t>
      </w:r>
      <w:proofErr w:type="spellStart"/>
      <w:r w:rsidR="00195BD6" w:rsidRPr="005364CE">
        <w:rPr>
          <w:rFonts w:ascii="Times New Roman" w:hAnsi="Times New Roman"/>
          <w:sz w:val="24"/>
          <w:szCs w:val="24"/>
          <w:lang w:val="en-US"/>
        </w:rPr>
        <w:t>s</w:t>
      </w:r>
      <w:r w:rsidRPr="005364CE">
        <w:rPr>
          <w:rFonts w:ascii="Times New Roman" w:hAnsi="Times New Roman"/>
          <w:sz w:val="24"/>
          <w:szCs w:val="24"/>
          <w:lang w:val="en-US"/>
        </w:rPr>
        <w:t>omaesthetics</w:t>
      </w:r>
      <w:proofErr w:type="spellEnd"/>
      <w:r w:rsidRPr="005364CE">
        <w:rPr>
          <w:rFonts w:ascii="Times New Roman" w:hAnsi="Times New Roman"/>
          <w:sz w:val="24"/>
          <w:szCs w:val="24"/>
          <w:lang w:val="en-US"/>
        </w:rPr>
        <w:t xml:space="preserve"> to a </w:t>
      </w:r>
      <w:r w:rsidR="00195BD6" w:rsidRPr="005364CE">
        <w:rPr>
          <w:rFonts w:ascii="Times New Roman" w:hAnsi="Times New Roman"/>
          <w:sz w:val="24"/>
          <w:szCs w:val="24"/>
          <w:lang w:val="en-US"/>
        </w:rPr>
        <w:t>r</w:t>
      </w:r>
      <w:r w:rsidRPr="005364CE">
        <w:rPr>
          <w:rFonts w:ascii="Times New Roman" w:hAnsi="Times New Roman"/>
          <w:sz w:val="24"/>
          <w:szCs w:val="24"/>
          <w:lang w:val="en-US"/>
        </w:rPr>
        <w:t xml:space="preserve">adical </w:t>
      </w:r>
      <w:r w:rsidR="00195BD6" w:rsidRPr="005364CE">
        <w:rPr>
          <w:rFonts w:ascii="Times New Roman" w:hAnsi="Times New Roman"/>
          <w:sz w:val="24"/>
          <w:szCs w:val="24"/>
          <w:lang w:val="en-US"/>
        </w:rPr>
        <w:t>e</w:t>
      </w:r>
      <w:r w:rsidRPr="005364CE">
        <w:rPr>
          <w:rFonts w:ascii="Times New Roman" w:hAnsi="Times New Roman"/>
          <w:sz w:val="24"/>
          <w:szCs w:val="24"/>
          <w:lang w:val="en-US"/>
        </w:rPr>
        <w:t xml:space="preserve">pistemology of </w:t>
      </w:r>
      <w:r w:rsidR="00195BD6" w:rsidRPr="005364CE">
        <w:rPr>
          <w:rFonts w:ascii="Times New Roman" w:hAnsi="Times New Roman"/>
          <w:sz w:val="24"/>
          <w:szCs w:val="24"/>
          <w:lang w:val="en-US"/>
        </w:rPr>
        <w:t>s</w:t>
      </w:r>
      <w:r w:rsidRPr="005364CE">
        <w:rPr>
          <w:rFonts w:ascii="Times New Roman" w:hAnsi="Times New Roman"/>
          <w:sz w:val="24"/>
          <w:szCs w:val="24"/>
          <w:lang w:val="en-US"/>
        </w:rPr>
        <w:t>omatics (</w:t>
      </w:r>
      <w:r w:rsidR="00195BD6" w:rsidRPr="005364CE">
        <w:rPr>
          <w:rFonts w:ascii="Times New Roman" w:hAnsi="Times New Roman"/>
          <w:sz w:val="24"/>
          <w:szCs w:val="24"/>
          <w:lang w:val="en-US"/>
        </w:rPr>
        <w:t xml:space="preserve">A. Barlow &amp; M. Franko, Trans.). </w:t>
      </w:r>
      <w:r w:rsidRPr="005364CE">
        <w:rPr>
          <w:rFonts w:ascii="Times New Roman" w:hAnsi="Times New Roman"/>
          <w:i/>
          <w:sz w:val="24"/>
          <w:szCs w:val="24"/>
          <w:lang w:val="en-US"/>
        </w:rPr>
        <w:t>Dance Research Journal, 42</w:t>
      </w:r>
      <w:r w:rsidRPr="005364CE">
        <w:rPr>
          <w:rFonts w:ascii="Times New Roman" w:hAnsi="Times New Roman"/>
          <w:sz w:val="24"/>
          <w:szCs w:val="24"/>
          <w:lang w:val="en-US"/>
        </w:rPr>
        <w:t>(1), 12-29.</w:t>
      </w:r>
    </w:p>
    <w:p w14:paraId="25A89D99" w14:textId="77777777"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Green, J. (1999). Somatic authority and the myth of the ideal body in dance education.</w:t>
      </w:r>
      <w:r w:rsidRPr="005364CE">
        <w:rPr>
          <w:rFonts w:ascii="Times New Roman" w:hAnsi="Times New Roman"/>
          <w:i/>
          <w:iCs/>
          <w:sz w:val="24"/>
          <w:szCs w:val="24"/>
          <w:lang w:val="en-US"/>
        </w:rPr>
        <w:t xml:space="preserve"> Dance Research Journal, 31</w:t>
      </w:r>
      <w:r w:rsidRPr="005364CE">
        <w:rPr>
          <w:rFonts w:ascii="Times New Roman" w:hAnsi="Times New Roman"/>
          <w:sz w:val="24"/>
          <w:szCs w:val="24"/>
          <w:lang w:val="en-US"/>
        </w:rPr>
        <w:t xml:space="preserve">(2), 80-100. </w:t>
      </w:r>
    </w:p>
    <w:p w14:paraId="50B2BD63" w14:textId="38D1416B"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 xml:space="preserve">Green, J. (2001). Socially constructed bodies in </w:t>
      </w:r>
      <w:r w:rsidR="004F46EA" w:rsidRPr="005364CE">
        <w:rPr>
          <w:rFonts w:ascii="Times New Roman" w:hAnsi="Times New Roman"/>
          <w:sz w:val="24"/>
          <w:szCs w:val="24"/>
          <w:lang w:val="en-US"/>
        </w:rPr>
        <w:t>A</w:t>
      </w:r>
      <w:r w:rsidRPr="005364CE">
        <w:rPr>
          <w:rFonts w:ascii="Times New Roman" w:hAnsi="Times New Roman"/>
          <w:sz w:val="24"/>
          <w:szCs w:val="24"/>
          <w:lang w:val="en-US"/>
        </w:rPr>
        <w:t>merican dance classrooms.</w:t>
      </w:r>
      <w:r w:rsidRPr="005364CE">
        <w:rPr>
          <w:rFonts w:ascii="Times New Roman" w:hAnsi="Times New Roman"/>
          <w:i/>
          <w:iCs/>
          <w:sz w:val="24"/>
          <w:szCs w:val="24"/>
          <w:lang w:val="en-US"/>
        </w:rPr>
        <w:t xml:space="preserve"> Research in Dance Education, 2</w:t>
      </w:r>
      <w:r w:rsidRPr="005364CE">
        <w:rPr>
          <w:rFonts w:ascii="Times New Roman" w:hAnsi="Times New Roman"/>
          <w:sz w:val="24"/>
          <w:szCs w:val="24"/>
          <w:lang w:val="en-US"/>
        </w:rPr>
        <w:t xml:space="preserve">(2), 155-173. </w:t>
      </w:r>
    </w:p>
    <w:p w14:paraId="741871C1" w14:textId="5249C177"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 xml:space="preserve">Green, J. (2002). Foucault and the training of docile bodies in dance education. </w:t>
      </w:r>
      <w:r w:rsidRPr="005364CE">
        <w:rPr>
          <w:rFonts w:ascii="Times New Roman" w:hAnsi="Times New Roman"/>
          <w:i/>
          <w:iCs/>
          <w:sz w:val="24"/>
          <w:szCs w:val="24"/>
          <w:lang w:val="en-US"/>
        </w:rPr>
        <w:t xml:space="preserve">AERA Conference, </w:t>
      </w:r>
      <w:r w:rsidRPr="005364CE">
        <w:rPr>
          <w:rFonts w:ascii="Times New Roman" w:hAnsi="Times New Roman"/>
          <w:sz w:val="24"/>
          <w:szCs w:val="24"/>
          <w:lang w:val="en-US"/>
        </w:rPr>
        <w:t>New Orleans</w:t>
      </w:r>
      <w:r w:rsidR="0086341E" w:rsidRPr="005364CE">
        <w:rPr>
          <w:rFonts w:ascii="Times New Roman" w:hAnsi="Times New Roman"/>
          <w:sz w:val="24"/>
          <w:szCs w:val="24"/>
          <w:lang w:val="en-US"/>
        </w:rPr>
        <w:t>, Louisiana.</w:t>
      </w:r>
      <w:r w:rsidRPr="005364CE">
        <w:rPr>
          <w:rFonts w:ascii="Times New Roman" w:hAnsi="Times New Roman"/>
          <w:sz w:val="24"/>
          <w:szCs w:val="24"/>
          <w:lang w:val="en-US"/>
        </w:rPr>
        <w:t xml:space="preserve"> </w:t>
      </w:r>
    </w:p>
    <w:p w14:paraId="68D0DD71" w14:textId="60A6B318"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 xml:space="preserve">Green, J. (2013). American body pedagogies: Somatics and the cultural construction of bodies in the institution of higher education. Paper presented at the </w:t>
      </w:r>
      <w:r w:rsidRPr="005364CE">
        <w:rPr>
          <w:rFonts w:ascii="Times New Roman" w:hAnsi="Times New Roman"/>
          <w:iCs/>
          <w:sz w:val="24"/>
          <w:szCs w:val="24"/>
          <w:lang w:val="en-US"/>
        </w:rPr>
        <w:t xml:space="preserve">Congress on </w:t>
      </w:r>
      <w:r w:rsidRPr="005364CE">
        <w:rPr>
          <w:rFonts w:ascii="Times New Roman" w:hAnsi="Times New Roman"/>
          <w:iCs/>
          <w:sz w:val="24"/>
          <w:szCs w:val="24"/>
          <w:lang w:val="en-US"/>
        </w:rPr>
        <w:lastRenderedPageBreak/>
        <w:t>Research in Danc</w:t>
      </w:r>
      <w:r w:rsidR="0086341E" w:rsidRPr="005364CE">
        <w:rPr>
          <w:rFonts w:ascii="Times New Roman" w:hAnsi="Times New Roman"/>
          <w:iCs/>
          <w:sz w:val="24"/>
          <w:szCs w:val="24"/>
          <w:lang w:val="en-US"/>
        </w:rPr>
        <w:t xml:space="preserve">e. </w:t>
      </w:r>
      <w:proofErr w:type="spellStart"/>
      <w:r w:rsidRPr="005364CE">
        <w:rPr>
          <w:rFonts w:ascii="Times New Roman" w:hAnsi="Times New Roman"/>
          <w:sz w:val="24"/>
          <w:szCs w:val="24"/>
          <w:lang w:val="en-US"/>
        </w:rPr>
        <w:t>doi</w:t>
      </w:r>
      <w:proofErr w:type="spellEnd"/>
      <w:r w:rsidRPr="005364CE">
        <w:rPr>
          <w:rFonts w:ascii="Times New Roman" w:hAnsi="Times New Roman"/>
          <w:sz w:val="24"/>
          <w:szCs w:val="24"/>
          <w:lang w:val="en-US"/>
        </w:rPr>
        <w:t>:</w:t>
      </w:r>
      <w:r w:rsidR="00D513B1" w:rsidRPr="005364CE">
        <w:rPr>
          <w:rFonts w:ascii="Times New Roman" w:hAnsi="Times New Roman"/>
          <w:sz w:val="24"/>
          <w:szCs w:val="24"/>
          <w:lang w:val="en-US"/>
        </w:rPr>
        <w:t xml:space="preserve"> </w:t>
      </w:r>
      <w:r w:rsidRPr="005364CE">
        <w:rPr>
          <w:rFonts w:ascii="Times New Roman" w:hAnsi="Times New Roman"/>
          <w:sz w:val="24"/>
          <w:szCs w:val="24"/>
          <w:lang w:val="en-US"/>
        </w:rPr>
        <w:t>10.1017/S2049125500000157</w:t>
      </w:r>
      <w:r w:rsidR="00D513B1" w:rsidRPr="005364CE">
        <w:rPr>
          <w:rStyle w:val="Hyperlink"/>
          <w:rFonts w:ascii="Times New Roman" w:hAnsi="Times New Roman"/>
          <w:sz w:val="24"/>
          <w:szCs w:val="24"/>
          <w:lang w:val="en-US"/>
        </w:rPr>
        <w:t>.</w:t>
      </w:r>
    </w:p>
    <w:p w14:paraId="2FCC1A48" w14:textId="2E4DC578"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 xml:space="preserve">Gustafson, D. L. (1999). Embodied learning: The body as an epistemological site. In M. Mayberry &amp; E. C. Rose (Eds.), </w:t>
      </w:r>
      <w:r w:rsidRPr="005364CE">
        <w:rPr>
          <w:rFonts w:ascii="Times New Roman" w:hAnsi="Times New Roman"/>
          <w:i/>
          <w:iCs/>
          <w:sz w:val="24"/>
          <w:szCs w:val="24"/>
          <w:lang w:val="en-US"/>
        </w:rPr>
        <w:t>Meeting the challenge: Innovative feminist pedagogies in action</w:t>
      </w:r>
      <w:r w:rsidRPr="005364CE">
        <w:rPr>
          <w:rFonts w:ascii="Times New Roman" w:hAnsi="Times New Roman"/>
          <w:sz w:val="24"/>
          <w:szCs w:val="24"/>
          <w:lang w:val="en-US"/>
        </w:rPr>
        <w:t xml:space="preserve"> (pp. 249-274). New York: Routledge.</w:t>
      </w:r>
    </w:p>
    <w:p w14:paraId="44191B04" w14:textId="77777777"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proofErr w:type="spellStart"/>
      <w:r w:rsidRPr="005364CE">
        <w:rPr>
          <w:rFonts w:ascii="Times New Roman" w:hAnsi="Times New Roman"/>
          <w:sz w:val="24"/>
          <w:szCs w:val="24"/>
          <w:lang w:val="en-US"/>
        </w:rPr>
        <w:t>Halprin</w:t>
      </w:r>
      <w:proofErr w:type="spellEnd"/>
      <w:r w:rsidRPr="005364CE">
        <w:rPr>
          <w:rFonts w:ascii="Times New Roman" w:hAnsi="Times New Roman"/>
          <w:sz w:val="24"/>
          <w:szCs w:val="24"/>
          <w:lang w:val="en-US"/>
        </w:rPr>
        <w:t xml:space="preserve">, A. (2000). </w:t>
      </w:r>
      <w:r w:rsidRPr="005364CE">
        <w:rPr>
          <w:rFonts w:ascii="Times New Roman" w:hAnsi="Times New Roman"/>
          <w:i/>
          <w:iCs/>
          <w:sz w:val="24"/>
          <w:szCs w:val="24"/>
          <w:lang w:val="en-US"/>
        </w:rPr>
        <w:t>Dance as a healing art: Returning to health through movement and imagery</w:t>
      </w:r>
      <w:r w:rsidRPr="005364CE">
        <w:rPr>
          <w:rFonts w:ascii="Times New Roman" w:hAnsi="Times New Roman"/>
          <w:sz w:val="24"/>
          <w:szCs w:val="24"/>
          <w:lang w:val="en-US"/>
        </w:rPr>
        <w:t xml:space="preserve">. Mendocino, CA: </w:t>
      </w:r>
      <w:proofErr w:type="spellStart"/>
      <w:r w:rsidRPr="005364CE">
        <w:rPr>
          <w:rFonts w:ascii="Times New Roman" w:hAnsi="Times New Roman"/>
          <w:sz w:val="24"/>
          <w:szCs w:val="24"/>
          <w:lang w:val="en-US"/>
        </w:rPr>
        <w:t>LifeRhythm</w:t>
      </w:r>
      <w:proofErr w:type="spellEnd"/>
      <w:r w:rsidRPr="005364CE">
        <w:rPr>
          <w:rFonts w:ascii="Times New Roman" w:hAnsi="Times New Roman"/>
          <w:sz w:val="24"/>
          <w:szCs w:val="24"/>
          <w:lang w:val="en-US"/>
        </w:rPr>
        <w:t xml:space="preserve"> Energy Field.</w:t>
      </w:r>
    </w:p>
    <w:p w14:paraId="122E40A6" w14:textId="1CB3FC9D"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 xml:space="preserve">Hanna, J. L. (2006). </w:t>
      </w:r>
      <w:r w:rsidRPr="005364CE">
        <w:rPr>
          <w:rFonts w:ascii="Times New Roman" w:hAnsi="Times New Roman"/>
          <w:i/>
          <w:iCs/>
          <w:sz w:val="24"/>
          <w:szCs w:val="24"/>
          <w:lang w:val="en-US"/>
        </w:rPr>
        <w:t>Dancing for health: Conquering and preventing stress</w:t>
      </w:r>
      <w:r w:rsidRPr="005364CE">
        <w:rPr>
          <w:rFonts w:ascii="Times New Roman" w:hAnsi="Times New Roman"/>
          <w:sz w:val="24"/>
          <w:szCs w:val="24"/>
          <w:lang w:val="en-US"/>
        </w:rPr>
        <w:t xml:space="preserve">. Lanham, MD: </w:t>
      </w:r>
      <w:proofErr w:type="spellStart"/>
      <w:r w:rsidRPr="005364CE">
        <w:rPr>
          <w:rFonts w:ascii="Times New Roman" w:hAnsi="Times New Roman"/>
          <w:sz w:val="24"/>
          <w:szCs w:val="24"/>
          <w:lang w:val="en-US"/>
        </w:rPr>
        <w:t>AltaMira</w:t>
      </w:r>
      <w:proofErr w:type="spellEnd"/>
      <w:r w:rsidRPr="005364CE">
        <w:rPr>
          <w:rFonts w:ascii="Times New Roman" w:hAnsi="Times New Roman"/>
          <w:sz w:val="24"/>
          <w:szCs w:val="24"/>
          <w:lang w:val="en-US"/>
        </w:rPr>
        <w:t>.</w:t>
      </w:r>
    </w:p>
    <w:p w14:paraId="1372CBC4" w14:textId="0217EA51"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 xml:space="preserve">Hanna, T. (1970). </w:t>
      </w:r>
      <w:r w:rsidRPr="005364CE">
        <w:rPr>
          <w:rFonts w:ascii="Times New Roman" w:hAnsi="Times New Roman"/>
          <w:i/>
          <w:iCs/>
          <w:sz w:val="24"/>
          <w:szCs w:val="24"/>
          <w:lang w:val="en-US"/>
        </w:rPr>
        <w:t>Bodies in revolt: A primer in somatic thinking</w:t>
      </w:r>
      <w:r w:rsidRPr="005364CE">
        <w:rPr>
          <w:rFonts w:ascii="Times New Roman" w:hAnsi="Times New Roman"/>
          <w:sz w:val="24"/>
          <w:szCs w:val="24"/>
          <w:lang w:val="en-US"/>
        </w:rPr>
        <w:t>. New York: Holt</w:t>
      </w:r>
      <w:r w:rsidR="001C3145" w:rsidRPr="005364CE">
        <w:rPr>
          <w:rFonts w:ascii="Times New Roman" w:hAnsi="Times New Roman"/>
          <w:sz w:val="24"/>
          <w:szCs w:val="24"/>
          <w:lang w:val="en-US"/>
        </w:rPr>
        <w:t>,</w:t>
      </w:r>
      <w:r w:rsidRPr="005364CE">
        <w:rPr>
          <w:rFonts w:ascii="Times New Roman" w:hAnsi="Times New Roman"/>
          <w:sz w:val="24"/>
          <w:szCs w:val="24"/>
          <w:lang w:val="en-US"/>
        </w:rPr>
        <w:t xml:space="preserve"> Reinhart</w:t>
      </w:r>
      <w:r w:rsidR="001C3145" w:rsidRPr="005364CE">
        <w:rPr>
          <w:rFonts w:ascii="Times New Roman" w:hAnsi="Times New Roman"/>
          <w:sz w:val="24"/>
          <w:szCs w:val="24"/>
          <w:lang w:val="en-US"/>
        </w:rPr>
        <w:t>, &amp; Winston.</w:t>
      </w:r>
    </w:p>
    <w:p w14:paraId="35FFDF2B" w14:textId="1632E0F6"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 xml:space="preserve">Hanna, T. (1979). </w:t>
      </w:r>
      <w:r w:rsidRPr="005364CE">
        <w:rPr>
          <w:rFonts w:ascii="Times New Roman" w:hAnsi="Times New Roman"/>
          <w:i/>
          <w:iCs/>
          <w:sz w:val="24"/>
          <w:szCs w:val="24"/>
          <w:lang w:val="en-US"/>
        </w:rPr>
        <w:t>The body of life: Creating new pathways for sensory awareness in movement</w:t>
      </w:r>
      <w:r w:rsidRPr="005364CE">
        <w:rPr>
          <w:rFonts w:ascii="Times New Roman" w:hAnsi="Times New Roman"/>
          <w:sz w:val="24"/>
          <w:szCs w:val="24"/>
          <w:lang w:val="en-US"/>
        </w:rPr>
        <w:t>. Rochester, VT: Healing Arts.</w:t>
      </w:r>
    </w:p>
    <w:p w14:paraId="6EE3678B" w14:textId="6F28810B" w:rsidR="00560AB1"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Henley, M. (2014). Dance and embodied intelligence.</w:t>
      </w:r>
      <w:r w:rsidRPr="005364CE">
        <w:rPr>
          <w:rFonts w:ascii="Times New Roman" w:hAnsi="Times New Roman"/>
          <w:i/>
          <w:iCs/>
          <w:sz w:val="24"/>
          <w:szCs w:val="24"/>
          <w:lang w:val="en-US"/>
        </w:rPr>
        <w:t xml:space="preserve"> Journal of Emerging Dance Scholarship, 1</w:t>
      </w:r>
      <w:r w:rsidRPr="005364CE">
        <w:rPr>
          <w:rFonts w:ascii="Times New Roman" w:hAnsi="Times New Roman"/>
          <w:sz w:val="24"/>
          <w:szCs w:val="24"/>
          <w:lang w:val="en-US"/>
        </w:rPr>
        <w:t>(2)</w:t>
      </w:r>
      <w:r w:rsidR="00C07539" w:rsidRPr="005364CE">
        <w:rPr>
          <w:rFonts w:ascii="Times New Roman" w:hAnsi="Times New Roman"/>
          <w:sz w:val="24"/>
          <w:szCs w:val="24"/>
          <w:lang w:val="en-US"/>
        </w:rPr>
        <w:t xml:space="preserve">, </w:t>
      </w:r>
      <w:r w:rsidR="007C68C5" w:rsidRPr="005364CE">
        <w:rPr>
          <w:rFonts w:ascii="Times New Roman" w:hAnsi="Times New Roman"/>
          <w:sz w:val="24"/>
          <w:szCs w:val="24"/>
          <w:lang w:val="en-US"/>
        </w:rPr>
        <w:t>1-20.</w:t>
      </w:r>
    </w:p>
    <w:p w14:paraId="79D218CF" w14:textId="445D5ABA"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 xml:space="preserve">hooks, b. (1994). </w:t>
      </w:r>
      <w:r w:rsidRPr="005364CE">
        <w:rPr>
          <w:rFonts w:ascii="Times New Roman" w:hAnsi="Times New Roman"/>
          <w:i/>
          <w:iCs/>
          <w:sz w:val="24"/>
          <w:szCs w:val="24"/>
          <w:lang w:val="en-US"/>
        </w:rPr>
        <w:t>Teaching to transgress: Education as the practice of freedom</w:t>
      </w:r>
      <w:r w:rsidRPr="005364CE">
        <w:rPr>
          <w:rFonts w:ascii="Times New Roman" w:hAnsi="Times New Roman"/>
          <w:sz w:val="24"/>
          <w:szCs w:val="24"/>
          <w:lang w:val="en-US"/>
        </w:rPr>
        <w:t>. New York</w:t>
      </w:r>
      <w:r w:rsidR="00C07539" w:rsidRPr="005364CE">
        <w:rPr>
          <w:rFonts w:ascii="Times New Roman" w:hAnsi="Times New Roman"/>
          <w:sz w:val="24"/>
          <w:szCs w:val="24"/>
          <w:lang w:val="en-US"/>
        </w:rPr>
        <w:t xml:space="preserve">: </w:t>
      </w:r>
      <w:r w:rsidRPr="005364CE">
        <w:rPr>
          <w:rFonts w:ascii="Times New Roman" w:hAnsi="Times New Roman"/>
          <w:sz w:val="24"/>
          <w:szCs w:val="24"/>
          <w:lang w:val="en-US"/>
        </w:rPr>
        <w:t>Routledge.</w:t>
      </w:r>
    </w:p>
    <w:p w14:paraId="0C0EA880" w14:textId="2BD34503"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Howe, D. (2016</w:t>
      </w:r>
      <w:r w:rsidR="007C68C5" w:rsidRPr="005364CE">
        <w:rPr>
          <w:rFonts w:ascii="Times New Roman" w:hAnsi="Times New Roman"/>
          <w:sz w:val="24"/>
          <w:szCs w:val="24"/>
          <w:lang w:val="en-US"/>
        </w:rPr>
        <w:t>, April</w:t>
      </w:r>
      <w:r w:rsidRPr="005364CE">
        <w:rPr>
          <w:rFonts w:ascii="Times New Roman" w:hAnsi="Times New Roman"/>
          <w:sz w:val="24"/>
          <w:szCs w:val="24"/>
          <w:lang w:val="en-US"/>
        </w:rPr>
        <w:t xml:space="preserve">). Undoing the danced body – </w:t>
      </w:r>
      <w:r w:rsidR="00775794" w:rsidRPr="005364CE">
        <w:rPr>
          <w:rFonts w:ascii="Times New Roman" w:hAnsi="Times New Roman"/>
          <w:sz w:val="24"/>
          <w:szCs w:val="24"/>
          <w:lang w:val="en-US"/>
        </w:rPr>
        <w:t>F</w:t>
      </w:r>
      <w:r w:rsidRPr="005364CE">
        <w:rPr>
          <w:rFonts w:ascii="Times New Roman" w:hAnsi="Times New Roman"/>
          <w:sz w:val="24"/>
          <w:szCs w:val="24"/>
          <w:lang w:val="en-US"/>
        </w:rPr>
        <w:t xml:space="preserve">eldenkrais and awareness in motion. </w:t>
      </w:r>
      <w:r w:rsidRPr="005364CE">
        <w:rPr>
          <w:rFonts w:ascii="Times New Roman" w:hAnsi="Times New Roman"/>
          <w:iCs/>
          <w:sz w:val="24"/>
          <w:szCs w:val="24"/>
          <w:lang w:val="en-US"/>
        </w:rPr>
        <w:t>Dance in the 21</w:t>
      </w:r>
      <w:r w:rsidRPr="005364CE">
        <w:rPr>
          <w:rFonts w:ascii="Times New Roman" w:hAnsi="Times New Roman"/>
          <w:iCs/>
          <w:sz w:val="24"/>
          <w:szCs w:val="24"/>
          <w:vertAlign w:val="superscript"/>
          <w:lang w:val="en-US"/>
        </w:rPr>
        <w:t>st</w:t>
      </w:r>
      <w:r w:rsidRPr="005364CE">
        <w:rPr>
          <w:rFonts w:ascii="Times New Roman" w:hAnsi="Times New Roman"/>
          <w:iCs/>
          <w:sz w:val="24"/>
          <w:szCs w:val="24"/>
          <w:lang w:val="en-US"/>
        </w:rPr>
        <w:t> </w:t>
      </w:r>
      <w:r w:rsidR="00775794" w:rsidRPr="005364CE">
        <w:rPr>
          <w:rFonts w:ascii="Times New Roman" w:hAnsi="Times New Roman"/>
          <w:iCs/>
          <w:sz w:val="24"/>
          <w:szCs w:val="24"/>
          <w:lang w:val="en-US"/>
        </w:rPr>
        <w:t>c</w:t>
      </w:r>
      <w:r w:rsidRPr="005364CE">
        <w:rPr>
          <w:rFonts w:ascii="Times New Roman" w:hAnsi="Times New Roman"/>
          <w:iCs/>
          <w:sz w:val="24"/>
          <w:szCs w:val="24"/>
          <w:lang w:val="en-US"/>
        </w:rPr>
        <w:t xml:space="preserve">entury: Questioning </w:t>
      </w:r>
      <w:r w:rsidR="00775794" w:rsidRPr="005364CE">
        <w:rPr>
          <w:rFonts w:ascii="Times New Roman" w:hAnsi="Times New Roman"/>
          <w:iCs/>
          <w:sz w:val="24"/>
          <w:szCs w:val="24"/>
          <w:lang w:val="en-US"/>
        </w:rPr>
        <w:t>m</w:t>
      </w:r>
      <w:r w:rsidRPr="005364CE">
        <w:rPr>
          <w:rFonts w:ascii="Times New Roman" w:hAnsi="Times New Roman"/>
          <w:iCs/>
          <w:sz w:val="24"/>
          <w:szCs w:val="24"/>
          <w:lang w:val="en-US"/>
        </w:rPr>
        <w:t xml:space="preserve">ethods of </w:t>
      </w:r>
      <w:r w:rsidR="00775794" w:rsidRPr="005364CE">
        <w:rPr>
          <w:rFonts w:ascii="Times New Roman" w:hAnsi="Times New Roman"/>
          <w:iCs/>
          <w:sz w:val="24"/>
          <w:szCs w:val="24"/>
          <w:lang w:val="en-US"/>
        </w:rPr>
        <w:t>p</w:t>
      </w:r>
      <w:r w:rsidRPr="005364CE">
        <w:rPr>
          <w:rFonts w:ascii="Times New Roman" w:hAnsi="Times New Roman"/>
          <w:iCs/>
          <w:sz w:val="24"/>
          <w:szCs w:val="24"/>
          <w:lang w:val="en-US"/>
        </w:rPr>
        <w:t xml:space="preserve">ractice, </w:t>
      </w:r>
      <w:r w:rsidR="00775794" w:rsidRPr="005364CE">
        <w:rPr>
          <w:rFonts w:ascii="Times New Roman" w:hAnsi="Times New Roman"/>
          <w:iCs/>
          <w:sz w:val="24"/>
          <w:szCs w:val="24"/>
          <w:lang w:val="en-US"/>
        </w:rPr>
        <w:t>p</w:t>
      </w:r>
      <w:r w:rsidRPr="005364CE">
        <w:rPr>
          <w:rFonts w:ascii="Times New Roman" w:hAnsi="Times New Roman"/>
          <w:iCs/>
          <w:sz w:val="24"/>
          <w:szCs w:val="24"/>
          <w:lang w:val="en-US"/>
        </w:rPr>
        <w:t xml:space="preserve">edagogy and </w:t>
      </w:r>
      <w:r w:rsidR="00775794" w:rsidRPr="005364CE">
        <w:rPr>
          <w:rFonts w:ascii="Times New Roman" w:hAnsi="Times New Roman"/>
          <w:iCs/>
          <w:sz w:val="24"/>
          <w:szCs w:val="24"/>
          <w:lang w:val="en-US"/>
        </w:rPr>
        <w:t>r</w:t>
      </w:r>
      <w:r w:rsidRPr="005364CE">
        <w:rPr>
          <w:rFonts w:ascii="Times New Roman" w:hAnsi="Times New Roman"/>
          <w:iCs/>
          <w:sz w:val="24"/>
          <w:szCs w:val="24"/>
          <w:lang w:val="en-US"/>
        </w:rPr>
        <w:t>esearch</w:t>
      </w:r>
      <w:r w:rsidR="007C68C5" w:rsidRPr="005364CE">
        <w:rPr>
          <w:rFonts w:ascii="Times New Roman" w:hAnsi="Times New Roman"/>
          <w:iCs/>
          <w:sz w:val="24"/>
          <w:szCs w:val="24"/>
          <w:lang w:val="en-US"/>
        </w:rPr>
        <w:t xml:space="preserve">. Paper presented at </w:t>
      </w:r>
      <w:proofErr w:type="spellStart"/>
      <w:r w:rsidR="007C68C5" w:rsidRPr="005364CE">
        <w:rPr>
          <w:rFonts w:ascii="Times New Roman" w:hAnsi="Times New Roman"/>
          <w:iCs/>
          <w:sz w:val="24"/>
          <w:szCs w:val="24"/>
          <w:lang w:val="en-US"/>
        </w:rPr>
        <w:t>DanceHE</w:t>
      </w:r>
      <w:proofErr w:type="spellEnd"/>
      <w:r w:rsidR="007C68C5" w:rsidRPr="005364CE">
        <w:rPr>
          <w:rFonts w:ascii="Times New Roman" w:hAnsi="Times New Roman"/>
          <w:iCs/>
          <w:sz w:val="24"/>
          <w:szCs w:val="24"/>
          <w:lang w:val="en-US"/>
        </w:rPr>
        <w:t xml:space="preserve"> Early Careers symposium, </w:t>
      </w:r>
      <w:r w:rsidRPr="005364CE">
        <w:rPr>
          <w:rFonts w:ascii="Times New Roman" w:hAnsi="Times New Roman"/>
          <w:sz w:val="24"/>
          <w:szCs w:val="24"/>
          <w:lang w:val="en-US"/>
        </w:rPr>
        <w:t>Bedfordshire, UK</w:t>
      </w:r>
      <w:r w:rsidR="007C68C5" w:rsidRPr="005364CE">
        <w:rPr>
          <w:rFonts w:ascii="Times New Roman" w:hAnsi="Times New Roman"/>
          <w:sz w:val="24"/>
          <w:szCs w:val="24"/>
          <w:lang w:val="en-US"/>
        </w:rPr>
        <w:t>.</w:t>
      </w:r>
    </w:p>
    <w:p w14:paraId="2962EE2C" w14:textId="77777777"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Huddy, A., &amp; Stevens, K. (2014). Dance teaching and learning in context: Activating the head, heart and hands.</w:t>
      </w:r>
      <w:r w:rsidRPr="005364CE">
        <w:rPr>
          <w:rFonts w:ascii="Times New Roman" w:hAnsi="Times New Roman"/>
          <w:i/>
          <w:iCs/>
          <w:sz w:val="24"/>
          <w:szCs w:val="24"/>
          <w:lang w:val="en-US"/>
        </w:rPr>
        <w:t xml:space="preserve"> Brolga, 39</w:t>
      </w:r>
      <w:r w:rsidRPr="005364CE">
        <w:rPr>
          <w:rFonts w:ascii="Times New Roman" w:hAnsi="Times New Roman"/>
          <w:sz w:val="24"/>
          <w:szCs w:val="24"/>
          <w:lang w:val="en-US"/>
        </w:rPr>
        <w:t xml:space="preserve">, 20-26. </w:t>
      </w:r>
    </w:p>
    <w:p w14:paraId="6BDE8B8D" w14:textId="3B334EEF" w:rsidR="00775794"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 xml:space="preserve">Husserl, E. (1970). </w:t>
      </w:r>
      <w:r w:rsidRPr="005364CE">
        <w:rPr>
          <w:rFonts w:ascii="Times New Roman" w:hAnsi="Times New Roman"/>
          <w:i/>
          <w:iCs/>
          <w:sz w:val="24"/>
          <w:szCs w:val="24"/>
          <w:lang w:val="en-US"/>
        </w:rPr>
        <w:t>Logical investigations</w:t>
      </w:r>
      <w:r w:rsidRPr="005364CE">
        <w:rPr>
          <w:rFonts w:ascii="Times New Roman" w:hAnsi="Times New Roman"/>
          <w:sz w:val="24"/>
          <w:szCs w:val="24"/>
          <w:lang w:val="en-US"/>
        </w:rPr>
        <w:t xml:space="preserve"> (J. Findlay</w:t>
      </w:r>
      <w:r w:rsidR="00856628" w:rsidRPr="005364CE">
        <w:rPr>
          <w:rFonts w:ascii="Times New Roman" w:hAnsi="Times New Roman"/>
          <w:sz w:val="24"/>
          <w:szCs w:val="24"/>
          <w:lang w:val="en-US"/>
        </w:rPr>
        <w:t>,</w:t>
      </w:r>
      <w:r w:rsidRPr="005364CE">
        <w:rPr>
          <w:rFonts w:ascii="Times New Roman" w:hAnsi="Times New Roman"/>
          <w:sz w:val="24"/>
          <w:szCs w:val="24"/>
          <w:lang w:val="en-US"/>
        </w:rPr>
        <w:t xml:space="preserve"> Trans.). Abingdon, UK: Routledge.</w:t>
      </w:r>
      <w:r w:rsidR="00856628" w:rsidRPr="005364CE">
        <w:rPr>
          <w:rFonts w:ascii="Times New Roman" w:hAnsi="Times New Roman"/>
          <w:sz w:val="24"/>
          <w:szCs w:val="24"/>
          <w:lang w:val="en-US"/>
        </w:rPr>
        <w:t xml:space="preserve"> </w:t>
      </w:r>
      <w:r w:rsidR="00775794" w:rsidRPr="005364CE">
        <w:rPr>
          <w:rFonts w:ascii="Times New Roman" w:hAnsi="Times New Roman"/>
          <w:sz w:val="24"/>
          <w:szCs w:val="24"/>
          <w:lang w:val="en-US"/>
        </w:rPr>
        <w:t>(Original work published 1900)</w:t>
      </w:r>
    </w:p>
    <w:p w14:paraId="6E28FE0A" w14:textId="70C4711A"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 xml:space="preserve">ISMETA. (2015). </w:t>
      </w:r>
      <w:r w:rsidRPr="005364CE">
        <w:rPr>
          <w:rFonts w:ascii="Times New Roman" w:hAnsi="Times New Roman"/>
          <w:i/>
          <w:iCs/>
          <w:sz w:val="24"/>
          <w:szCs w:val="24"/>
          <w:lang w:val="en-US"/>
        </w:rPr>
        <w:t>International somatic movement education and therapy association.</w:t>
      </w:r>
      <w:r w:rsidRPr="005364CE">
        <w:rPr>
          <w:rFonts w:ascii="Times New Roman" w:hAnsi="Times New Roman"/>
          <w:sz w:val="24"/>
          <w:szCs w:val="24"/>
          <w:lang w:val="en-US"/>
        </w:rPr>
        <w:t xml:space="preserve"> Retrieved from www.ismeta.org</w:t>
      </w:r>
      <w:r w:rsidR="008517FD" w:rsidRPr="005364CE">
        <w:rPr>
          <w:rFonts w:ascii="Times New Roman" w:hAnsi="Times New Roman"/>
          <w:sz w:val="24"/>
          <w:szCs w:val="24"/>
          <w:lang w:val="en-US"/>
        </w:rPr>
        <w:t>.</w:t>
      </w:r>
      <w:r w:rsidRPr="005364CE">
        <w:rPr>
          <w:rFonts w:ascii="Times New Roman" w:hAnsi="Times New Roman"/>
          <w:sz w:val="24"/>
          <w:szCs w:val="24"/>
          <w:lang w:val="en-US"/>
        </w:rPr>
        <w:t xml:space="preserve"> </w:t>
      </w:r>
    </w:p>
    <w:p w14:paraId="55A80676" w14:textId="77777777"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lastRenderedPageBreak/>
        <w:t>Johnson, D. H. (1986). Principles versus techniques: Towards the unity of the somatics field.</w:t>
      </w:r>
      <w:r w:rsidRPr="005364CE">
        <w:rPr>
          <w:rFonts w:ascii="Times New Roman" w:hAnsi="Times New Roman"/>
          <w:i/>
          <w:iCs/>
          <w:sz w:val="24"/>
          <w:szCs w:val="24"/>
          <w:lang w:val="en-US"/>
        </w:rPr>
        <w:t xml:space="preserve"> Somatics, VI</w:t>
      </w:r>
      <w:r w:rsidRPr="005364CE">
        <w:rPr>
          <w:rFonts w:ascii="Times New Roman" w:hAnsi="Times New Roman"/>
          <w:sz w:val="24"/>
          <w:szCs w:val="24"/>
          <w:lang w:val="en-US"/>
        </w:rPr>
        <w:t xml:space="preserve">, 4-8. </w:t>
      </w:r>
    </w:p>
    <w:p w14:paraId="2A0CCC36" w14:textId="77777777"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 xml:space="preserve">Johnson, D. H. (1995). In Shapiro S. B. (Ed.), </w:t>
      </w:r>
      <w:r w:rsidRPr="005364CE">
        <w:rPr>
          <w:rFonts w:ascii="Times New Roman" w:hAnsi="Times New Roman"/>
          <w:i/>
          <w:iCs/>
          <w:sz w:val="24"/>
          <w:szCs w:val="24"/>
          <w:lang w:val="en-US"/>
        </w:rPr>
        <w:t>Bone, breath, and gesture: Practices of embodiment</w:t>
      </w:r>
      <w:r w:rsidRPr="005364CE">
        <w:rPr>
          <w:rFonts w:ascii="Times New Roman" w:hAnsi="Times New Roman"/>
          <w:sz w:val="24"/>
          <w:szCs w:val="24"/>
          <w:lang w:val="en-US"/>
        </w:rPr>
        <w:t>. Berkeley, CA: North Atlantic Books.</w:t>
      </w:r>
    </w:p>
    <w:p w14:paraId="48030A4F" w14:textId="77777777"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Johnson, D. H. (2000). Intricate tactile sensitivity: A key variable in western integrative bodywork.</w:t>
      </w:r>
      <w:r w:rsidRPr="005364CE">
        <w:rPr>
          <w:rFonts w:ascii="Times New Roman" w:hAnsi="Times New Roman"/>
          <w:i/>
          <w:iCs/>
          <w:sz w:val="24"/>
          <w:szCs w:val="24"/>
          <w:lang w:val="en-US"/>
        </w:rPr>
        <w:t xml:space="preserve"> Progress in Brain Research, 122</w:t>
      </w:r>
      <w:r w:rsidRPr="005364CE">
        <w:rPr>
          <w:rFonts w:ascii="Times New Roman" w:hAnsi="Times New Roman"/>
          <w:sz w:val="24"/>
          <w:szCs w:val="24"/>
          <w:lang w:val="en-US"/>
        </w:rPr>
        <w:t xml:space="preserve">, 479-490. </w:t>
      </w:r>
    </w:p>
    <w:p w14:paraId="37AF589C" w14:textId="00CC07A4"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proofErr w:type="spellStart"/>
      <w:r w:rsidRPr="005364CE">
        <w:rPr>
          <w:rFonts w:ascii="Times New Roman" w:hAnsi="Times New Roman"/>
          <w:sz w:val="24"/>
          <w:szCs w:val="24"/>
          <w:lang w:val="en-US"/>
        </w:rPr>
        <w:t>Juhan</w:t>
      </w:r>
      <w:proofErr w:type="spellEnd"/>
      <w:r w:rsidRPr="005364CE">
        <w:rPr>
          <w:rFonts w:ascii="Times New Roman" w:hAnsi="Times New Roman"/>
          <w:sz w:val="24"/>
          <w:szCs w:val="24"/>
          <w:lang w:val="en-US"/>
        </w:rPr>
        <w:t xml:space="preserve">, D. (1987). </w:t>
      </w:r>
      <w:r w:rsidRPr="005364CE">
        <w:rPr>
          <w:rFonts w:ascii="Times New Roman" w:hAnsi="Times New Roman"/>
          <w:i/>
          <w:iCs/>
          <w:sz w:val="24"/>
          <w:szCs w:val="24"/>
          <w:lang w:val="en-US"/>
        </w:rPr>
        <w:t>Job's body: A handbook for bodyworkers</w:t>
      </w:r>
      <w:r w:rsidRPr="005364CE">
        <w:rPr>
          <w:rFonts w:ascii="Times New Roman" w:hAnsi="Times New Roman"/>
          <w:sz w:val="24"/>
          <w:szCs w:val="24"/>
          <w:lang w:val="en-US"/>
        </w:rPr>
        <w:t xml:space="preserve">. </w:t>
      </w:r>
      <w:proofErr w:type="spellStart"/>
      <w:r w:rsidRPr="005364CE">
        <w:rPr>
          <w:rFonts w:ascii="Times New Roman" w:hAnsi="Times New Roman"/>
          <w:sz w:val="24"/>
          <w:szCs w:val="24"/>
          <w:lang w:val="en-US"/>
        </w:rPr>
        <w:t>Barrytown</w:t>
      </w:r>
      <w:proofErr w:type="spellEnd"/>
      <w:r w:rsidRPr="005364CE">
        <w:rPr>
          <w:rFonts w:ascii="Times New Roman" w:hAnsi="Times New Roman"/>
          <w:sz w:val="24"/>
          <w:szCs w:val="24"/>
          <w:lang w:val="en-US"/>
        </w:rPr>
        <w:t xml:space="preserve">, NY: </w:t>
      </w:r>
      <w:proofErr w:type="spellStart"/>
      <w:r w:rsidRPr="005364CE">
        <w:rPr>
          <w:rFonts w:ascii="Times New Roman" w:hAnsi="Times New Roman"/>
          <w:sz w:val="24"/>
          <w:szCs w:val="24"/>
          <w:lang w:val="en-US"/>
        </w:rPr>
        <w:t>Stationhill</w:t>
      </w:r>
      <w:proofErr w:type="spellEnd"/>
      <w:r w:rsidRPr="005364CE">
        <w:rPr>
          <w:rFonts w:ascii="Times New Roman" w:hAnsi="Times New Roman"/>
          <w:sz w:val="24"/>
          <w:szCs w:val="24"/>
          <w:lang w:val="en-US"/>
        </w:rPr>
        <w:t>.</w:t>
      </w:r>
    </w:p>
    <w:p w14:paraId="5CE71F54" w14:textId="77777777"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King, A. (1993). From sage on the stage to guide on the side.</w:t>
      </w:r>
      <w:r w:rsidRPr="005364CE">
        <w:rPr>
          <w:rFonts w:ascii="Times New Roman" w:hAnsi="Times New Roman"/>
          <w:i/>
          <w:iCs/>
          <w:sz w:val="24"/>
          <w:szCs w:val="24"/>
          <w:lang w:val="en-US"/>
        </w:rPr>
        <w:t xml:space="preserve"> College Teaching, 41</w:t>
      </w:r>
      <w:r w:rsidRPr="005364CE">
        <w:rPr>
          <w:rFonts w:ascii="Times New Roman" w:hAnsi="Times New Roman"/>
          <w:sz w:val="24"/>
          <w:szCs w:val="24"/>
          <w:lang w:val="en-US"/>
        </w:rPr>
        <w:t xml:space="preserve">(1), 30-35. </w:t>
      </w:r>
    </w:p>
    <w:p w14:paraId="5C6D3395" w14:textId="0D16154B" w:rsidR="000B13E1"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Kleinman, S. (1990). Moving into awareness.</w:t>
      </w:r>
      <w:r w:rsidRPr="005364CE">
        <w:rPr>
          <w:rFonts w:ascii="Times New Roman" w:hAnsi="Times New Roman"/>
          <w:i/>
          <w:iCs/>
          <w:sz w:val="24"/>
          <w:szCs w:val="24"/>
          <w:lang w:val="en-US"/>
        </w:rPr>
        <w:t xml:space="preserve"> Somatics,</w:t>
      </w:r>
      <w:r w:rsidR="00560AB1" w:rsidRPr="005364CE">
        <w:rPr>
          <w:rFonts w:ascii="Times New Roman" w:hAnsi="Times New Roman"/>
          <w:i/>
          <w:iCs/>
          <w:sz w:val="24"/>
          <w:szCs w:val="24"/>
          <w:lang w:val="en-US"/>
        </w:rPr>
        <w:t xml:space="preserve"> 7</w:t>
      </w:r>
      <w:r w:rsidR="00560AB1" w:rsidRPr="005364CE">
        <w:rPr>
          <w:rFonts w:ascii="Times New Roman" w:hAnsi="Times New Roman"/>
          <w:iCs/>
          <w:sz w:val="24"/>
          <w:szCs w:val="24"/>
          <w:lang w:val="en-US"/>
        </w:rPr>
        <w:t>(4),</w:t>
      </w:r>
      <w:r w:rsidRPr="005364CE">
        <w:rPr>
          <w:rFonts w:ascii="Times New Roman" w:hAnsi="Times New Roman"/>
          <w:sz w:val="24"/>
          <w:szCs w:val="24"/>
          <w:lang w:val="en-US"/>
        </w:rPr>
        <w:t xml:space="preserve"> 4-</w:t>
      </w:r>
      <w:r w:rsidR="00560AB1" w:rsidRPr="005364CE">
        <w:rPr>
          <w:rFonts w:ascii="Times New Roman" w:hAnsi="Times New Roman"/>
          <w:sz w:val="24"/>
          <w:szCs w:val="24"/>
          <w:lang w:val="en-US"/>
        </w:rPr>
        <w:t>8</w:t>
      </w:r>
      <w:r w:rsidRPr="005364CE">
        <w:rPr>
          <w:rFonts w:ascii="Times New Roman" w:hAnsi="Times New Roman"/>
          <w:sz w:val="24"/>
          <w:szCs w:val="24"/>
          <w:lang w:val="en-US"/>
        </w:rPr>
        <w:t xml:space="preserve">. </w:t>
      </w:r>
    </w:p>
    <w:p w14:paraId="6FF908B8" w14:textId="591FCB40"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 xml:space="preserve">Koestler, A. (1964). </w:t>
      </w:r>
      <w:r w:rsidRPr="005364CE">
        <w:rPr>
          <w:rFonts w:ascii="Times New Roman" w:hAnsi="Times New Roman"/>
          <w:i/>
          <w:iCs/>
          <w:sz w:val="24"/>
          <w:szCs w:val="24"/>
          <w:lang w:val="en-US"/>
        </w:rPr>
        <w:t>The act of creation</w:t>
      </w:r>
      <w:r w:rsidRPr="005364CE">
        <w:rPr>
          <w:rFonts w:ascii="Times New Roman" w:hAnsi="Times New Roman"/>
          <w:sz w:val="24"/>
          <w:szCs w:val="24"/>
          <w:lang w:val="en-US"/>
        </w:rPr>
        <w:t>. London: Hutchinson.</w:t>
      </w:r>
    </w:p>
    <w:p w14:paraId="11FE10F7" w14:textId="0686EE21" w:rsidR="00C37BD1" w:rsidRPr="005364CE" w:rsidRDefault="00C37BD1"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proofErr w:type="spellStart"/>
      <w:r w:rsidRPr="005364CE">
        <w:rPr>
          <w:rFonts w:ascii="Times New Roman" w:hAnsi="Times New Roman"/>
          <w:sz w:val="24"/>
          <w:szCs w:val="24"/>
          <w:lang w:val="en-US"/>
        </w:rPr>
        <w:t>Krasnow</w:t>
      </w:r>
      <w:proofErr w:type="spellEnd"/>
      <w:r w:rsidRPr="005364CE">
        <w:rPr>
          <w:rFonts w:ascii="Times New Roman" w:hAnsi="Times New Roman"/>
          <w:sz w:val="24"/>
          <w:szCs w:val="24"/>
          <w:lang w:val="en-US"/>
        </w:rPr>
        <w:t xml:space="preserve">, D. H., Chatfield, S. J., Barr, S., Jensen, J., L. &amp; </w:t>
      </w:r>
      <w:proofErr w:type="spellStart"/>
      <w:r w:rsidRPr="005364CE">
        <w:rPr>
          <w:rFonts w:ascii="Times New Roman" w:hAnsi="Times New Roman"/>
          <w:sz w:val="24"/>
          <w:szCs w:val="24"/>
          <w:lang w:val="en-US"/>
        </w:rPr>
        <w:t>Dufek</w:t>
      </w:r>
      <w:proofErr w:type="spellEnd"/>
      <w:r w:rsidRPr="005364CE">
        <w:rPr>
          <w:rFonts w:ascii="Times New Roman" w:hAnsi="Times New Roman"/>
          <w:sz w:val="24"/>
          <w:szCs w:val="24"/>
          <w:lang w:val="en-US"/>
        </w:rPr>
        <w:t xml:space="preserve">, J. S. (1997). Imagery and conditioning practices for dancers. </w:t>
      </w:r>
      <w:r w:rsidRPr="005364CE">
        <w:rPr>
          <w:rFonts w:ascii="Times New Roman" w:hAnsi="Times New Roman"/>
          <w:i/>
          <w:sz w:val="24"/>
          <w:szCs w:val="24"/>
          <w:lang w:val="en-US"/>
        </w:rPr>
        <w:t>Dance Research Journal, 29</w:t>
      </w:r>
      <w:r w:rsidRPr="005364CE">
        <w:rPr>
          <w:rFonts w:ascii="Times New Roman" w:hAnsi="Times New Roman"/>
          <w:sz w:val="24"/>
          <w:szCs w:val="24"/>
          <w:lang w:val="en-US"/>
        </w:rPr>
        <w:t>(1), 43-64.</w:t>
      </w:r>
    </w:p>
    <w:p w14:paraId="3FD05C40" w14:textId="23F20B08"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Lakes, R. (2005). The messages behind the methods: The authoritarian pedagogical legacy in western concert dance technique training and rehearsals.</w:t>
      </w:r>
      <w:r w:rsidRPr="005364CE">
        <w:rPr>
          <w:rFonts w:ascii="Times New Roman" w:hAnsi="Times New Roman"/>
          <w:i/>
          <w:iCs/>
          <w:sz w:val="24"/>
          <w:szCs w:val="24"/>
          <w:lang w:val="en-US"/>
        </w:rPr>
        <w:t xml:space="preserve"> Arts Education Policy Review, 106</w:t>
      </w:r>
      <w:r w:rsidRPr="005364CE">
        <w:rPr>
          <w:rFonts w:ascii="Times New Roman" w:hAnsi="Times New Roman"/>
          <w:sz w:val="24"/>
          <w:szCs w:val="24"/>
          <w:lang w:val="en-US"/>
        </w:rPr>
        <w:t xml:space="preserve">(5), 3-18. </w:t>
      </w:r>
    </w:p>
    <w:p w14:paraId="376FE22F" w14:textId="77777777"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Linden, P. (1994). Somatic literacy: Bringing somatic education into physical education.</w:t>
      </w:r>
      <w:r w:rsidRPr="005364CE">
        <w:rPr>
          <w:rFonts w:ascii="Times New Roman" w:hAnsi="Times New Roman"/>
          <w:i/>
          <w:iCs/>
          <w:sz w:val="24"/>
          <w:szCs w:val="24"/>
          <w:lang w:val="en-US"/>
        </w:rPr>
        <w:t xml:space="preserve"> Journal of Physical Education, Recreation, and Dance, 65</w:t>
      </w:r>
      <w:r w:rsidRPr="005364CE">
        <w:rPr>
          <w:rFonts w:ascii="Times New Roman" w:hAnsi="Times New Roman"/>
          <w:sz w:val="24"/>
          <w:szCs w:val="24"/>
          <w:lang w:val="en-US"/>
        </w:rPr>
        <w:t xml:space="preserve">(7), 15-21. </w:t>
      </w:r>
    </w:p>
    <w:p w14:paraId="5A45043B" w14:textId="015A6A78"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 xml:space="preserve">Long, W. (2002). </w:t>
      </w:r>
      <w:r w:rsidRPr="005364CE">
        <w:rPr>
          <w:rFonts w:ascii="Times New Roman" w:hAnsi="Times New Roman"/>
          <w:i/>
          <w:iCs/>
          <w:sz w:val="24"/>
          <w:szCs w:val="24"/>
          <w:lang w:val="en-US"/>
        </w:rPr>
        <w:t xml:space="preserve">Sensing difference: Student and teacher perceptions on the integration of the </w:t>
      </w:r>
      <w:r w:rsidR="00767DC1" w:rsidRPr="005364CE">
        <w:rPr>
          <w:rFonts w:ascii="Times New Roman" w:hAnsi="Times New Roman"/>
          <w:i/>
          <w:iCs/>
          <w:sz w:val="24"/>
          <w:szCs w:val="24"/>
          <w:lang w:val="en-US"/>
        </w:rPr>
        <w:t>F</w:t>
      </w:r>
      <w:r w:rsidRPr="005364CE">
        <w:rPr>
          <w:rFonts w:ascii="Times New Roman" w:hAnsi="Times New Roman"/>
          <w:i/>
          <w:iCs/>
          <w:sz w:val="24"/>
          <w:szCs w:val="24"/>
          <w:lang w:val="en-US"/>
        </w:rPr>
        <w:t xml:space="preserve">eldenkrais method of somatic education and contemporary dance technique </w:t>
      </w:r>
      <w:r w:rsidR="00767DC1" w:rsidRPr="005364CE">
        <w:rPr>
          <w:rFonts w:ascii="Times New Roman" w:hAnsi="Times New Roman"/>
          <w:sz w:val="24"/>
          <w:szCs w:val="24"/>
          <w:lang w:val="en-US"/>
        </w:rPr>
        <w:t>(Master</w:t>
      </w:r>
      <w:r w:rsidR="00233337" w:rsidRPr="005364CE">
        <w:rPr>
          <w:rFonts w:ascii="Times New Roman" w:hAnsi="Times New Roman"/>
          <w:sz w:val="24"/>
          <w:szCs w:val="24"/>
          <w:lang w:val="en-US"/>
        </w:rPr>
        <w:t>’</w:t>
      </w:r>
      <w:r w:rsidR="00767DC1" w:rsidRPr="005364CE">
        <w:rPr>
          <w:rFonts w:ascii="Times New Roman" w:hAnsi="Times New Roman"/>
          <w:sz w:val="24"/>
          <w:szCs w:val="24"/>
          <w:lang w:val="en-US"/>
        </w:rPr>
        <w:t>s thesis).</w:t>
      </w:r>
      <w:r w:rsidRPr="005364CE">
        <w:rPr>
          <w:rFonts w:ascii="Times New Roman" w:hAnsi="Times New Roman"/>
          <w:sz w:val="24"/>
          <w:szCs w:val="24"/>
          <w:lang w:val="en-US"/>
        </w:rPr>
        <w:t xml:space="preserve"> University of Otago, NZ.</w:t>
      </w:r>
    </w:p>
    <w:p w14:paraId="24C03F80" w14:textId="08B5C051" w:rsidR="005571EA" w:rsidRPr="005364CE" w:rsidRDefault="005571EA" w:rsidP="00A94575">
      <w:pPr>
        <w:pStyle w:val="NormalWeb"/>
        <w:widowControl w:val="0"/>
        <w:spacing w:before="0" w:beforeAutospacing="0" w:after="0" w:afterAutospacing="0" w:line="480" w:lineRule="auto"/>
        <w:ind w:left="720" w:hanging="720"/>
        <w:rPr>
          <w:rFonts w:ascii="Times New Roman" w:hAnsi="Times New Roman"/>
          <w:sz w:val="24"/>
          <w:szCs w:val="24"/>
          <w:lang w:val="en-US"/>
        </w:rPr>
      </w:pPr>
      <w:proofErr w:type="spellStart"/>
      <w:r w:rsidRPr="005364CE">
        <w:rPr>
          <w:rFonts w:ascii="Times New Roman" w:hAnsi="Times New Roman"/>
          <w:sz w:val="24"/>
          <w:szCs w:val="24"/>
          <w:lang w:val="en-US"/>
        </w:rPr>
        <w:t>Louppe</w:t>
      </w:r>
      <w:proofErr w:type="spellEnd"/>
      <w:r w:rsidRPr="005364CE">
        <w:rPr>
          <w:rFonts w:ascii="Times New Roman" w:hAnsi="Times New Roman"/>
          <w:sz w:val="24"/>
          <w:szCs w:val="24"/>
          <w:lang w:val="en-US"/>
        </w:rPr>
        <w:t xml:space="preserve">, L. (2010). </w:t>
      </w:r>
      <w:r w:rsidRPr="005364CE">
        <w:rPr>
          <w:rFonts w:ascii="Times New Roman" w:hAnsi="Times New Roman"/>
          <w:i/>
          <w:iCs/>
          <w:sz w:val="24"/>
          <w:szCs w:val="24"/>
          <w:lang w:val="en-US"/>
        </w:rPr>
        <w:t>Poetics of contemporary dance</w:t>
      </w:r>
      <w:r w:rsidRPr="005364CE">
        <w:rPr>
          <w:rFonts w:ascii="Times New Roman" w:hAnsi="Times New Roman"/>
          <w:sz w:val="24"/>
          <w:szCs w:val="24"/>
          <w:lang w:val="en-US"/>
        </w:rPr>
        <w:t xml:space="preserve"> (S. Gardner</w:t>
      </w:r>
      <w:r w:rsidR="00767DC1" w:rsidRPr="005364CE">
        <w:rPr>
          <w:rFonts w:ascii="Times New Roman" w:hAnsi="Times New Roman"/>
          <w:sz w:val="24"/>
          <w:szCs w:val="24"/>
          <w:lang w:val="en-US"/>
        </w:rPr>
        <w:t>,</w:t>
      </w:r>
      <w:r w:rsidRPr="005364CE">
        <w:rPr>
          <w:rFonts w:ascii="Times New Roman" w:hAnsi="Times New Roman"/>
          <w:sz w:val="24"/>
          <w:szCs w:val="24"/>
          <w:lang w:val="en-US"/>
        </w:rPr>
        <w:t xml:space="preserve"> Trans.). Alton, UK: Dance Books.</w:t>
      </w:r>
    </w:p>
    <w:p w14:paraId="1C1B8E7A" w14:textId="76F48747" w:rsidR="00A94575" w:rsidRPr="00A94575" w:rsidRDefault="00A94575" w:rsidP="00855DB8">
      <w:pPr>
        <w:widowControl w:val="0"/>
        <w:spacing w:line="480" w:lineRule="auto"/>
        <w:ind w:left="720" w:hanging="720"/>
        <w:rPr>
          <w:rFonts w:ascii="Times New Roman" w:eastAsia="Times New Roman" w:hAnsi="Times New Roman" w:cs="Times New Roman"/>
          <w:lang w:val="en-US" w:eastAsia="en-US"/>
        </w:rPr>
      </w:pPr>
      <w:r w:rsidRPr="00A94575">
        <w:rPr>
          <w:rFonts w:ascii="Times New Roman" w:eastAsia="Times New Roman" w:hAnsi="Times New Roman" w:cs="Times New Roman"/>
          <w:lang w:val="en-US" w:eastAsia="en-US"/>
        </w:rPr>
        <w:t xml:space="preserve">Mangione, M. (1993). </w:t>
      </w:r>
      <w:r w:rsidRPr="00A94575">
        <w:rPr>
          <w:rFonts w:ascii="Times New Roman" w:eastAsia="Times New Roman" w:hAnsi="Times New Roman" w:cs="Times New Roman"/>
          <w:i/>
          <w:iCs/>
          <w:lang w:val="en-US" w:eastAsia="en-US"/>
        </w:rPr>
        <w:t>The origins and evolution of somatics: Interviews with five significant contributors to the field</w:t>
      </w:r>
      <w:r>
        <w:rPr>
          <w:rFonts w:ascii="Times New Roman" w:eastAsia="Times New Roman" w:hAnsi="Times New Roman" w:cs="Times New Roman"/>
          <w:lang w:val="en-US" w:eastAsia="en-US"/>
        </w:rPr>
        <w:t xml:space="preserve"> </w:t>
      </w:r>
      <w:r w:rsidRPr="00A94575">
        <w:rPr>
          <w:rFonts w:ascii="Times New Roman" w:eastAsia="Times New Roman" w:hAnsi="Times New Roman" w:cs="Times New Roman"/>
          <w:lang w:val="en-US" w:eastAsia="en-US"/>
        </w:rPr>
        <w:t>(</w:t>
      </w:r>
      <w:r w:rsidR="00855DB8">
        <w:rPr>
          <w:rFonts w:ascii="Times New Roman" w:eastAsia="Times New Roman" w:hAnsi="Times New Roman" w:cs="Times New Roman"/>
          <w:lang w:val="en-US" w:eastAsia="en-US"/>
        </w:rPr>
        <w:t>D</w:t>
      </w:r>
      <w:r w:rsidR="00335D61">
        <w:rPr>
          <w:rFonts w:ascii="Times New Roman" w:eastAsia="Times New Roman" w:hAnsi="Times New Roman" w:cs="Times New Roman"/>
          <w:lang w:val="en-US" w:eastAsia="en-US"/>
        </w:rPr>
        <w:t>octoral d</w:t>
      </w:r>
      <w:r w:rsidRPr="00A94575">
        <w:rPr>
          <w:rFonts w:ascii="Times New Roman" w:eastAsia="Times New Roman" w:hAnsi="Times New Roman" w:cs="Times New Roman"/>
          <w:lang w:val="en-US" w:eastAsia="en-US"/>
        </w:rPr>
        <w:t xml:space="preserve">issertation). Retrieved from https://etd.ohiolink.edu/ </w:t>
      </w:r>
    </w:p>
    <w:p w14:paraId="7DB54490" w14:textId="5C4A5D0B" w:rsidR="005571EA" w:rsidRPr="005364CE" w:rsidRDefault="005571EA" w:rsidP="00A94575">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lastRenderedPageBreak/>
        <w:t xml:space="preserve">McIntyre, R., &amp; Smith, D. W. (1989). Theory of intentionality. In J. Mohanty &amp; W. McKenna (Eds.), </w:t>
      </w:r>
      <w:r w:rsidRPr="005364CE">
        <w:rPr>
          <w:rFonts w:ascii="Times New Roman" w:hAnsi="Times New Roman"/>
          <w:i/>
          <w:iCs/>
          <w:sz w:val="24"/>
          <w:szCs w:val="24"/>
          <w:lang w:val="en-US"/>
        </w:rPr>
        <w:t>Husserl's phenomenology: A textbook</w:t>
      </w:r>
      <w:r w:rsidRPr="005364CE">
        <w:rPr>
          <w:rFonts w:ascii="Times New Roman" w:hAnsi="Times New Roman"/>
          <w:sz w:val="24"/>
          <w:szCs w:val="24"/>
          <w:lang w:val="en-US"/>
        </w:rPr>
        <w:t xml:space="preserve"> (pp. 147-179). Washington, DC: University Press of America.</w:t>
      </w:r>
    </w:p>
    <w:p w14:paraId="2E144D03" w14:textId="3742A92B" w:rsidR="005571EA" w:rsidRPr="005364CE" w:rsidRDefault="005571EA" w:rsidP="00A94575">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 xml:space="preserve">NDEO (2016). </w:t>
      </w:r>
      <w:r w:rsidRPr="005364CE">
        <w:rPr>
          <w:rFonts w:ascii="Times New Roman" w:hAnsi="Times New Roman"/>
          <w:iCs/>
          <w:sz w:val="24"/>
          <w:szCs w:val="24"/>
          <w:lang w:val="en-US"/>
        </w:rPr>
        <w:t xml:space="preserve">Dance education in the </w:t>
      </w:r>
      <w:r w:rsidR="00767DC1" w:rsidRPr="005364CE">
        <w:rPr>
          <w:rFonts w:ascii="Times New Roman" w:hAnsi="Times New Roman"/>
          <w:iCs/>
          <w:sz w:val="24"/>
          <w:szCs w:val="24"/>
          <w:lang w:val="en-US"/>
        </w:rPr>
        <w:t>U</w:t>
      </w:r>
      <w:r w:rsidRPr="005364CE">
        <w:rPr>
          <w:rFonts w:ascii="Times New Roman" w:hAnsi="Times New Roman"/>
          <w:iCs/>
          <w:sz w:val="24"/>
          <w:szCs w:val="24"/>
          <w:lang w:val="en-US"/>
        </w:rPr>
        <w:t xml:space="preserve">nited </w:t>
      </w:r>
      <w:r w:rsidR="00767DC1" w:rsidRPr="005364CE">
        <w:rPr>
          <w:rFonts w:ascii="Times New Roman" w:hAnsi="Times New Roman"/>
          <w:iCs/>
          <w:sz w:val="24"/>
          <w:szCs w:val="24"/>
          <w:lang w:val="en-US"/>
        </w:rPr>
        <w:t>S</w:t>
      </w:r>
      <w:r w:rsidRPr="005364CE">
        <w:rPr>
          <w:rFonts w:ascii="Times New Roman" w:hAnsi="Times New Roman"/>
          <w:iCs/>
          <w:sz w:val="24"/>
          <w:szCs w:val="24"/>
          <w:lang w:val="en-US"/>
        </w:rPr>
        <w:t>tates</w:t>
      </w:r>
      <w:r w:rsidRPr="005364CE">
        <w:rPr>
          <w:rFonts w:ascii="Times New Roman" w:hAnsi="Times New Roman"/>
          <w:i/>
          <w:iCs/>
          <w:sz w:val="24"/>
          <w:szCs w:val="24"/>
          <w:lang w:val="en-US"/>
        </w:rPr>
        <w:t>.</w:t>
      </w:r>
      <w:r w:rsidRPr="005364CE">
        <w:rPr>
          <w:rFonts w:ascii="Times New Roman" w:hAnsi="Times New Roman"/>
          <w:sz w:val="24"/>
          <w:szCs w:val="24"/>
          <w:lang w:val="en-US"/>
        </w:rPr>
        <w:t xml:space="preserve"> Retrieved</w:t>
      </w:r>
      <w:r w:rsidR="00767DC1" w:rsidRPr="005364CE">
        <w:rPr>
          <w:rFonts w:ascii="Times New Roman" w:hAnsi="Times New Roman"/>
          <w:sz w:val="24"/>
          <w:szCs w:val="24"/>
          <w:lang w:val="en-US"/>
        </w:rPr>
        <w:t xml:space="preserve"> </w:t>
      </w:r>
      <w:r w:rsidRPr="005364CE">
        <w:rPr>
          <w:rFonts w:ascii="Times New Roman" w:hAnsi="Times New Roman"/>
          <w:sz w:val="24"/>
          <w:szCs w:val="24"/>
          <w:lang w:val="en-US"/>
        </w:rPr>
        <w:t>from http://www.ndeo.org/content.aspx?page_id=22&amp;club_id=893257&amp;module_id=19474</w:t>
      </w:r>
      <w:r w:rsidR="001C2A13">
        <w:rPr>
          <w:rFonts w:ascii="Times New Roman" w:hAnsi="Times New Roman"/>
          <w:sz w:val="24"/>
          <w:szCs w:val="24"/>
          <w:lang w:val="en-US"/>
        </w:rPr>
        <w:t>.</w:t>
      </w:r>
      <w:r w:rsidRPr="005364CE">
        <w:rPr>
          <w:rFonts w:ascii="Times New Roman" w:hAnsi="Times New Roman"/>
          <w:sz w:val="24"/>
          <w:szCs w:val="24"/>
          <w:lang w:val="en-US"/>
        </w:rPr>
        <w:t xml:space="preserve"> </w:t>
      </w:r>
    </w:p>
    <w:p w14:paraId="5BDB39F0" w14:textId="1DF6B13F"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 xml:space="preserve">Nelson, L. (2008). </w:t>
      </w:r>
      <w:r w:rsidRPr="005364CE">
        <w:rPr>
          <w:rFonts w:ascii="Times New Roman" w:hAnsi="Times New Roman"/>
          <w:iCs/>
          <w:sz w:val="24"/>
          <w:szCs w:val="24"/>
          <w:lang w:val="en-US"/>
        </w:rPr>
        <w:t xml:space="preserve">Lisa </w:t>
      </w:r>
      <w:r w:rsidR="00BE76E3" w:rsidRPr="005364CE">
        <w:rPr>
          <w:rFonts w:ascii="Times New Roman" w:hAnsi="Times New Roman"/>
          <w:iCs/>
          <w:sz w:val="24"/>
          <w:szCs w:val="24"/>
          <w:lang w:val="en-US"/>
        </w:rPr>
        <w:t>N</w:t>
      </w:r>
      <w:r w:rsidRPr="005364CE">
        <w:rPr>
          <w:rFonts w:ascii="Times New Roman" w:hAnsi="Times New Roman"/>
          <w:iCs/>
          <w:sz w:val="24"/>
          <w:szCs w:val="24"/>
          <w:lang w:val="en-US"/>
        </w:rPr>
        <w:t xml:space="preserve">elson in conversation with </w:t>
      </w:r>
      <w:r w:rsidR="00BE76E3" w:rsidRPr="005364CE">
        <w:rPr>
          <w:rFonts w:ascii="Times New Roman" w:hAnsi="Times New Roman"/>
          <w:iCs/>
          <w:sz w:val="24"/>
          <w:szCs w:val="24"/>
          <w:lang w:val="en-US"/>
        </w:rPr>
        <w:t>L</w:t>
      </w:r>
      <w:r w:rsidRPr="005364CE">
        <w:rPr>
          <w:rFonts w:ascii="Times New Roman" w:hAnsi="Times New Roman"/>
          <w:iCs/>
          <w:sz w:val="24"/>
          <w:szCs w:val="24"/>
          <w:lang w:val="en-US"/>
        </w:rPr>
        <w:t xml:space="preserve">isa </w:t>
      </w:r>
      <w:r w:rsidR="00BE76E3" w:rsidRPr="005364CE">
        <w:rPr>
          <w:rFonts w:ascii="Times New Roman" w:hAnsi="Times New Roman"/>
          <w:iCs/>
          <w:sz w:val="24"/>
          <w:szCs w:val="24"/>
          <w:lang w:val="en-US"/>
        </w:rPr>
        <w:t>N</w:t>
      </w:r>
      <w:r w:rsidRPr="005364CE">
        <w:rPr>
          <w:rFonts w:ascii="Times New Roman" w:hAnsi="Times New Roman"/>
          <w:iCs/>
          <w:sz w:val="24"/>
          <w:szCs w:val="24"/>
          <w:lang w:val="en-US"/>
        </w:rPr>
        <w:t>elson</w:t>
      </w:r>
      <w:r w:rsidR="00BE76E3" w:rsidRPr="005364CE">
        <w:rPr>
          <w:rFonts w:ascii="Times New Roman" w:hAnsi="Times New Roman"/>
          <w:i/>
          <w:iCs/>
          <w:sz w:val="24"/>
          <w:szCs w:val="24"/>
          <w:lang w:val="en-US"/>
        </w:rPr>
        <w:t>.</w:t>
      </w:r>
      <w:r w:rsidR="00767DC1" w:rsidRPr="005364CE">
        <w:rPr>
          <w:rFonts w:ascii="Times New Roman" w:hAnsi="Times New Roman"/>
          <w:i/>
          <w:iCs/>
          <w:sz w:val="24"/>
          <w:szCs w:val="24"/>
          <w:lang w:val="en-US"/>
        </w:rPr>
        <w:t xml:space="preserve"> Critical Correspondence, </w:t>
      </w:r>
      <w:r w:rsidR="00767DC1" w:rsidRPr="005364CE">
        <w:rPr>
          <w:rFonts w:ascii="Times New Roman" w:hAnsi="Times New Roman"/>
          <w:iCs/>
          <w:sz w:val="24"/>
          <w:szCs w:val="24"/>
          <w:lang w:val="en-US"/>
        </w:rPr>
        <w:t xml:space="preserve">February 1. </w:t>
      </w:r>
      <w:r w:rsidRPr="005364CE">
        <w:rPr>
          <w:rFonts w:ascii="Times New Roman" w:hAnsi="Times New Roman"/>
          <w:sz w:val="24"/>
          <w:szCs w:val="24"/>
          <w:lang w:val="en-US"/>
        </w:rPr>
        <w:t>Retrieved</w:t>
      </w:r>
      <w:r w:rsidR="00BE76E3" w:rsidRPr="005364CE">
        <w:rPr>
          <w:rFonts w:ascii="Times New Roman" w:hAnsi="Times New Roman"/>
          <w:sz w:val="24"/>
          <w:szCs w:val="24"/>
          <w:lang w:val="en-US"/>
        </w:rPr>
        <w:t xml:space="preserve"> </w:t>
      </w:r>
      <w:r w:rsidRPr="005364CE">
        <w:rPr>
          <w:rFonts w:ascii="Times New Roman" w:hAnsi="Times New Roman"/>
          <w:sz w:val="24"/>
          <w:szCs w:val="24"/>
          <w:lang w:val="en-US"/>
        </w:rPr>
        <w:t>from https://movementresearch.org/publications/critical-correspondence/lisa-nelson-in-conversation-with-lisa-nelson</w:t>
      </w:r>
      <w:r w:rsidR="00BE76E3" w:rsidRPr="005364CE">
        <w:rPr>
          <w:rFonts w:ascii="Times New Roman" w:hAnsi="Times New Roman"/>
          <w:sz w:val="24"/>
          <w:szCs w:val="24"/>
          <w:lang w:val="en-US"/>
        </w:rPr>
        <w:t xml:space="preserve">. </w:t>
      </w:r>
      <w:r w:rsidR="00767DC1" w:rsidRPr="005364CE">
        <w:rPr>
          <w:rFonts w:ascii="Times New Roman" w:hAnsi="Times New Roman"/>
          <w:sz w:val="24"/>
          <w:szCs w:val="24"/>
          <w:lang w:val="en-US"/>
        </w:rPr>
        <w:t>(Original work published 2006)</w:t>
      </w:r>
    </w:p>
    <w:p w14:paraId="204DD073" w14:textId="67328F49" w:rsidR="00A332D6" w:rsidRPr="005364CE" w:rsidRDefault="00A332D6"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proofErr w:type="spellStart"/>
      <w:r w:rsidRPr="005364CE">
        <w:rPr>
          <w:rFonts w:ascii="Times New Roman" w:hAnsi="Times New Roman"/>
          <w:sz w:val="24"/>
          <w:szCs w:val="24"/>
          <w:lang w:val="en-US"/>
        </w:rPr>
        <w:t>Nettl-Fiol</w:t>
      </w:r>
      <w:proofErr w:type="spellEnd"/>
      <w:r w:rsidRPr="005364CE">
        <w:rPr>
          <w:rFonts w:ascii="Times New Roman" w:hAnsi="Times New Roman"/>
          <w:sz w:val="24"/>
          <w:szCs w:val="24"/>
          <w:lang w:val="en-US"/>
        </w:rPr>
        <w:t>, R. (2016) How dance has helped situate academic fields of somatic inquiry: Case study</w:t>
      </w:r>
      <w:r w:rsidR="00770AA3" w:rsidRPr="005364CE">
        <w:rPr>
          <w:rFonts w:ascii="Times New Roman" w:hAnsi="Times New Roman"/>
          <w:sz w:val="24"/>
          <w:szCs w:val="24"/>
          <w:lang w:val="en-US"/>
        </w:rPr>
        <w:t>,</w:t>
      </w:r>
      <w:r w:rsidRPr="005364CE">
        <w:rPr>
          <w:rFonts w:ascii="Times New Roman" w:hAnsi="Times New Roman"/>
          <w:sz w:val="24"/>
          <w:szCs w:val="24"/>
          <w:lang w:val="en-US"/>
        </w:rPr>
        <w:t xml:space="preserve"> University of Illinois-Urbana. In </w:t>
      </w:r>
      <w:r w:rsidR="00770AA3" w:rsidRPr="005364CE">
        <w:rPr>
          <w:rFonts w:ascii="Times New Roman" w:hAnsi="Times New Roman"/>
          <w:sz w:val="24"/>
          <w:szCs w:val="24"/>
          <w:lang w:val="en-US"/>
        </w:rPr>
        <w:t xml:space="preserve">M. </w:t>
      </w:r>
      <w:r w:rsidRPr="005364CE">
        <w:rPr>
          <w:rFonts w:ascii="Times New Roman" w:hAnsi="Times New Roman"/>
          <w:sz w:val="24"/>
          <w:szCs w:val="24"/>
          <w:lang w:val="en-US"/>
        </w:rPr>
        <w:t>Eddy</w:t>
      </w:r>
      <w:r w:rsidR="00770AA3" w:rsidRPr="005364CE">
        <w:rPr>
          <w:rFonts w:ascii="Times New Roman" w:hAnsi="Times New Roman"/>
          <w:sz w:val="24"/>
          <w:szCs w:val="24"/>
          <w:lang w:val="en-US"/>
        </w:rPr>
        <w:t xml:space="preserve"> (Ed.),</w:t>
      </w:r>
      <w:r w:rsidRPr="005364CE">
        <w:rPr>
          <w:rFonts w:ascii="Times New Roman" w:hAnsi="Times New Roman"/>
          <w:sz w:val="24"/>
          <w:szCs w:val="24"/>
          <w:lang w:val="en-US"/>
        </w:rPr>
        <w:t xml:space="preserve"> </w:t>
      </w:r>
      <w:r w:rsidRPr="005364CE">
        <w:rPr>
          <w:rFonts w:ascii="Times New Roman" w:hAnsi="Times New Roman"/>
          <w:i/>
          <w:sz w:val="24"/>
          <w:szCs w:val="24"/>
          <w:lang w:val="en-US"/>
        </w:rPr>
        <w:t xml:space="preserve">Mindful </w:t>
      </w:r>
      <w:r w:rsidR="00770AA3" w:rsidRPr="005364CE">
        <w:rPr>
          <w:rFonts w:ascii="Times New Roman" w:hAnsi="Times New Roman"/>
          <w:i/>
          <w:sz w:val="24"/>
          <w:szCs w:val="24"/>
          <w:lang w:val="en-US"/>
        </w:rPr>
        <w:t>m</w:t>
      </w:r>
      <w:r w:rsidRPr="005364CE">
        <w:rPr>
          <w:rFonts w:ascii="Times New Roman" w:hAnsi="Times New Roman"/>
          <w:i/>
          <w:sz w:val="24"/>
          <w:szCs w:val="24"/>
          <w:lang w:val="en-US"/>
        </w:rPr>
        <w:t xml:space="preserve">ovement: The evolution of the somatic arts and conscious action </w:t>
      </w:r>
      <w:r w:rsidRPr="005364CE">
        <w:rPr>
          <w:rFonts w:ascii="Times New Roman" w:hAnsi="Times New Roman"/>
          <w:sz w:val="24"/>
          <w:szCs w:val="24"/>
          <w:lang w:val="en-US"/>
        </w:rPr>
        <w:t>(pp.165-180). Bristol, UK: Intellect.</w:t>
      </w:r>
    </w:p>
    <w:p w14:paraId="044AA1D4" w14:textId="440B2FF9"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i/>
          <w:sz w:val="24"/>
          <w:szCs w:val="24"/>
          <w:lang w:val="en-US"/>
        </w:rPr>
        <w:t>Oxford Dictionary</w:t>
      </w:r>
      <w:r w:rsidRPr="005364CE">
        <w:rPr>
          <w:rFonts w:ascii="Times New Roman" w:hAnsi="Times New Roman"/>
          <w:sz w:val="24"/>
          <w:szCs w:val="24"/>
          <w:lang w:val="en-US"/>
        </w:rPr>
        <w:t xml:space="preserve"> (2016). </w:t>
      </w:r>
      <w:r w:rsidRPr="005364CE">
        <w:rPr>
          <w:rFonts w:ascii="Times New Roman" w:hAnsi="Times New Roman"/>
          <w:iCs/>
          <w:sz w:val="24"/>
          <w:szCs w:val="24"/>
          <w:lang w:val="en-US"/>
        </w:rPr>
        <w:t>Soma.</w:t>
      </w:r>
      <w:r w:rsidRPr="005364CE">
        <w:rPr>
          <w:rFonts w:ascii="Times New Roman" w:hAnsi="Times New Roman"/>
          <w:sz w:val="24"/>
          <w:szCs w:val="24"/>
          <w:lang w:val="en-US"/>
        </w:rPr>
        <w:t xml:space="preserve"> Retrieved from http://www.oxforddictionaries.com/definition/english/soma#soma__2</w:t>
      </w:r>
      <w:r w:rsidR="00770AA3" w:rsidRPr="005364CE">
        <w:rPr>
          <w:rFonts w:ascii="Times New Roman" w:hAnsi="Times New Roman"/>
          <w:sz w:val="24"/>
          <w:szCs w:val="24"/>
          <w:lang w:val="en-US"/>
        </w:rPr>
        <w:t>.</w:t>
      </w:r>
      <w:r w:rsidRPr="005364CE">
        <w:rPr>
          <w:rFonts w:ascii="Times New Roman" w:hAnsi="Times New Roman"/>
          <w:sz w:val="24"/>
          <w:szCs w:val="24"/>
          <w:lang w:val="en-US"/>
        </w:rPr>
        <w:t xml:space="preserve"> </w:t>
      </w:r>
    </w:p>
    <w:p w14:paraId="60F206EA" w14:textId="5D0B075C" w:rsidR="00A332D6" w:rsidRPr="005364CE" w:rsidRDefault="00A332D6"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Reed, S., &amp; Whatley, S.</w:t>
      </w:r>
      <w:r w:rsidR="00770AA3" w:rsidRPr="005364CE">
        <w:rPr>
          <w:rFonts w:ascii="Times New Roman" w:hAnsi="Times New Roman"/>
          <w:sz w:val="24"/>
          <w:szCs w:val="24"/>
          <w:lang w:val="en-US"/>
        </w:rPr>
        <w:t xml:space="preserve"> (2016).</w:t>
      </w:r>
      <w:r w:rsidRPr="005364CE">
        <w:rPr>
          <w:rFonts w:ascii="Times New Roman" w:hAnsi="Times New Roman"/>
          <w:sz w:val="24"/>
          <w:szCs w:val="24"/>
          <w:lang w:val="en-US"/>
        </w:rPr>
        <w:t xml:space="preserve"> The universities and somatic inquiry: </w:t>
      </w:r>
      <w:r w:rsidR="00770AA3" w:rsidRPr="005364CE">
        <w:rPr>
          <w:rFonts w:ascii="Times New Roman" w:hAnsi="Times New Roman"/>
          <w:sz w:val="24"/>
          <w:szCs w:val="24"/>
          <w:lang w:val="en-US"/>
        </w:rPr>
        <w:t>T</w:t>
      </w:r>
      <w:r w:rsidRPr="005364CE">
        <w:rPr>
          <w:rFonts w:ascii="Times New Roman" w:hAnsi="Times New Roman"/>
          <w:sz w:val="24"/>
          <w:szCs w:val="24"/>
          <w:lang w:val="en-US"/>
        </w:rPr>
        <w:t xml:space="preserve">he growth of somatic movement dance education in Britain. In </w:t>
      </w:r>
      <w:r w:rsidR="00770AA3" w:rsidRPr="005364CE">
        <w:rPr>
          <w:rFonts w:ascii="Times New Roman" w:hAnsi="Times New Roman"/>
          <w:sz w:val="24"/>
          <w:szCs w:val="24"/>
          <w:lang w:val="en-US"/>
        </w:rPr>
        <w:t xml:space="preserve">M. </w:t>
      </w:r>
      <w:r w:rsidRPr="005364CE">
        <w:rPr>
          <w:rFonts w:ascii="Times New Roman" w:hAnsi="Times New Roman"/>
          <w:sz w:val="24"/>
          <w:szCs w:val="24"/>
          <w:lang w:val="en-US"/>
        </w:rPr>
        <w:t>Eddy</w:t>
      </w:r>
      <w:r w:rsidR="00770AA3" w:rsidRPr="005364CE">
        <w:rPr>
          <w:rFonts w:ascii="Times New Roman" w:hAnsi="Times New Roman"/>
          <w:sz w:val="24"/>
          <w:szCs w:val="24"/>
          <w:lang w:val="en-US"/>
        </w:rPr>
        <w:t xml:space="preserve"> (Ed.), </w:t>
      </w:r>
      <w:r w:rsidRPr="005364CE">
        <w:rPr>
          <w:rFonts w:ascii="Times New Roman" w:hAnsi="Times New Roman"/>
          <w:i/>
          <w:sz w:val="24"/>
          <w:szCs w:val="24"/>
          <w:lang w:val="en-US"/>
        </w:rPr>
        <w:t xml:space="preserve">Mindful </w:t>
      </w:r>
      <w:r w:rsidR="00770AA3" w:rsidRPr="005364CE">
        <w:rPr>
          <w:rFonts w:ascii="Times New Roman" w:hAnsi="Times New Roman"/>
          <w:i/>
          <w:sz w:val="24"/>
          <w:szCs w:val="24"/>
          <w:lang w:val="en-US"/>
        </w:rPr>
        <w:t>m</w:t>
      </w:r>
      <w:r w:rsidRPr="005364CE">
        <w:rPr>
          <w:rFonts w:ascii="Times New Roman" w:hAnsi="Times New Roman"/>
          <w:i/>
          <w:sz w:val="24"/>
          <w:szCs w:val="24"/>
          <w:lang w:val="en-US"/>
        </w:rPr>
        <w:t xml:space="preserve">ovement: The evolution of the somatic arts and conscious action </w:t>
      </w:r>
      <w:r w:rsidRPr="005364CE">
        <w:rPr>
          <w:rFonts w:ascii="Times New Roman" w:hAnsi="Times New Roman"/>
          <w:sz w:val="24"/>
          <w:szCs w:val="24"/>
          <w:lang w:val="en-US"/>
        </w:rPr>
        <w:t>(pp.149-164). Bristol, UK: Intellect.</w:t>
      </w:r>
    </w:p>
    <w:p w14:paraId="3E2EFC3C" w14:textId="33562949"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 xml:space="preserve">Reeve, S. (2011). </w:t>
      </w:r>
      <w:r w:rsidRPr="005364CE">
        <w:rPr>
          <w:rFonts w:ascii="Times New Roman" w:hAnsi="Times New Roman"/>
          <w:i/>
          <w:iCs/>
          <w:sz w:val="24"/>
          <w:szCs w:val="24"/>
          <w:lang w:val="en-US"/>
        </w:rPr>
        <w:t>Nine ways of seeing the body</w:t>
      </w:r>
      <w:r w:rsidRPr="005364CE">
        <w:rPr>
          <w:rFonts w:ascii="Times New Roman" w:hAnsi="Times New Roman"/>
          <w:sz w:val="24"/>
          <w:szCs w:val="24"/>
          <w:lang w:val="en-US"/>
        </w:rPr>
        <w:t xml:space="preserve">. </w:t>
      </w:r>
      <w:proofErr w:type="spellStart"/>
      <w:r w:rsidRPr="005364CE">
        <w:rPr>
          <w:rFonts w:ascii="Times New Roman" w:hAnsi="Times New Roman"/>
          <w:sz w:val="24"/>
          <w:szCs w:val="24"/>
          <w:lang w:val="en-US"/>
        </w:rPr>
        <w:t>Axminster</w:t>
      </w:r>
      <w:proofErr w:type="spellEnd"/>
      <w:r w:rsidRPr="005364CE">
        <w:rPr>
          <w:rFonts w:ascii="Times New Roman" w:hAnsi="Times New Roman"/>
          <w:sz w:val="24"/>
          <w:szCs w:val="24"/>
          <w:lang w:val="en-US"/>
        </w:rPr>
        <w:t>, UK: Triarchy.</w:t>
      </w:r>
    </w:p>
    <w:p w14:paraId="2B8F68CF" w14:textId="0B7A9357"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 xml:space="preserve">Robbins, P., &amp; </w:t>
      </w:r>
      <w:proofErr w:type="spellStart"/>
      <w:r w:rsidRPr="005364CE">
        <w:rPr>
          <w:rFonts w:ascii="Times New Roman" w:hAnsi="Times New Roman"/>
          <w:sz w:val="24"/>
          <w:szCs w:val="24"/>
          <w:lang w:val="en-US"/>
        </w:rPr>
        <w:t>Aydede</w:t>
      </w:r>
      <w:proofErr w:type="spellEnd"/>
      <w:r w:rsidRPr="005364CE">
        <w:rPr>
          <w:rFonts w:ascii="Times New Roman" w:hAnsi="Times New Roman"/>
          <w:sz w:val="24"/>
          <w:szCs w:val="24"/>
          <w:lang w:val="en-US"/>
        </w:rPr>
        <w:t xml:space="preserve">, M. (2012). A short primer on situated cognition. In P. Robbins &amp; M. </w:t>
      </w:r>
      <w:proofErr w:type="spellStart"/>
      <w:r w:rsidRPr="005364CE">
        <w:rPr>
          <w:rFonts w:ascii="Times New Roman" w:hAnsi="Times New Roman"/>
          <w:sz w:val="24"/>
          <w:szCs w:val="24"/>
          <w:lang w:val="en-US"/>
        </w:rPr>
        <w:t>Aydede</w:t>
      </w:r>
      <w:proofErr w:type="spellEnd"/>
      <w:r w:rsidRPr="005364CE">
        <w:rPr>
          <w:rFonts w:ascii="Times New Roman" w:hAnsi="Times New Roman"/>
          <w:sz w:val="24"/>
          <w:szCs w:val="24"/>
          <w:lang w:val="en-US"/>
        </w:rPr>
        <w:t xml:space="preserve"> (Eds.), </w:t>
      </w:r>
      <w:r w:rsidRPr="005364CE">
        <w:rPr>
          <w:rFonts w:ascii="Times New Roman" w:hAnsi="Times New Roman"/>
          <w:i/>
          <w:iCs/>
          <w:sz w:val="24"/>
          <w:szCs w:val="24"/>
          <w:lang w:val="en-US"/>
        </w:rPr>
        <w:t>Cambridge handbook of situated cognition</w:t>
      </w:r>
      <w:r w:rsidRPr="005364CE">
        <w:rPr>
          <w:rFonts w:ascii="Times New Roman" w:hAnsi="Times New Roman"/>
          <w:sz w:val="24"/>
          <w:szCs w:val="24"/>
          <w:lang w:val="en-US"/>
        </w:rPr>
        <w:t xml:space="preserve"> (pp. 3-12). Cambridge: Cambridge University Press.</w:t>
      </w:r>
    </w:p>
    <w:p w14:paraId="37B48CF7" w14:textId="77777777"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proofErr w:type="spellStart"/>
      <w:r w:rsidRPr="005364CE">
        <w:rPr>
          <w:rFonts w:ascii="Times New Roman" w:hAnsi="Times New Roman"/>
          <w:sz w:val="24"/>
          <w:szCs w:val="24"/>
          <w:lang w:val="en-US"/>
        </w:rPr>
        <w:t>Rouhiainen</w:t>
      </w:r>
      <w:proofErr w:type="spellEnd"/>
      <w:r w:rsidRPr="005364CE">
        <w:rPr>
          <w:rFonts w:ascii="Times New Roman" w:hAnsi="Times New Roman"/>
          <w:sz w:val="24"/>
          <w:szCs w:val="24"/>
          <w:lang w:val="en-US"/>
        </w:rPr>
        <w:t>, L. (2008). Somatic dance as a means of cultivating ethically embodied subjects.</w:t>
      </w:r>
      <w:r w:rsidRPr="005364CE">
        <w:rPr>
          <w:rFonts w:ascii="Times New Roman" w:hAnsi="Times New Roman"/>
          <w:i/>
          <w:iCs/>
          <w:sz w:val="24"/>
          <w:szCs w:val="24"/>
          <w:lang w:val="en-US"/>
        </w:rPr>
        <w:t xml:space="preserve"> Research in Dance Education, 9</w:t>
      </w:r>
      <w:r w:rsidRPr="005364CE">
        <w:rPr>
          <w:rFonts w:ascii="Times New Roman" w:hAnsi="Times New Roman"/>
          <w:sz w:val="24"/>
          <w:szCs w:val="24"/>
          <w:lang w:val="en-US"/>
        </w:rPr>
        <w:t xml:space="preserve">(3), 241-256. </w:t>
      </w:r>
    </w:p>
    <w:p w14:paraId="2490A950" w14:textId="77777777"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 xml:space="preserve">Shapiro, L. (2011). </w:t>
      </w:r>
      <w:r w:rsidRPr="005364CE">
        <w:rPr>
          <w:rFonts w:ascii="Times New Roman" w:hAnsi="Times New Roman"/>
          <w:i/>
          <w:iCs/>
          <w:sz w:val="24"/>
          <w:szCs w:val="24"/>
          <w:lang w:val="en-US"/>
        </w:rPr>
        <w:t>Embodied cognition</w:t>
      </w:r>
      <w:r w:rsidRPr="005364CE">
        <w:rPr>
          <w:rFonts w:ascii="Times New Roman" w:hAnsi="Times New Roman"/>
          <w:sz w:val="24"/>
          <w:szCs w:val="24"/>
          <w:lang w:val="en-US"/>
        </w:rPr>
        <w:t>. Abingdon: Routledge.</w:t>
      </w:r>
    </w:p>
    <w:p w14:paraId="5CBC23C6" w14:textId="43C32A29"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 xml:space="preserve">Shapiro, S. B. (1998). </w:t>
      </w:r>
      <w:r w:rsidRPr="005364CE">
        <w:rPr>
          <w:rFonts w:ascii="Times New Roman" w:hAnsi="Times New Roman"/>
          <w:i/>
          <w:iCs/>
          <w:sz w:val="24"/>
          <w:szCs w:val="24"/>
          <w:lang w:val="en-US"/>
        </w:rPr>
        <w:t xml:space="preserve">Dance, power, and difference: Critical and feminist perspectives on </w:t>
      </w:r>
      <w:r w:rsidRPr="005364CE">
        <w:rPr>
          <w:rFonts w:ascii="Times New Roman" w:hAnsi="Times New Roman"/>
          <w:i/>
          <w:iCs/>
          <w:sz w:val="24"/>
          <w:szCs w:val="24"/>
          <w:lang w:val="en-US"/>
        </w:rPr>
        <w:lastRenderedPageBreak/>
        <w:t>dance education</w:t>
      </w:r>
      <w:r w:rsidRPr="005364CE">
        <w:rPr>
          <w:rFonts w:ascii="Times New Roman" w:hAnsi="Times New Roman"/>
          <w:sz w:val="24"/>
          <w:szCs w:val="24"/>
          <w:lang w:val="en-US"/>
        </w:rPr>
        <w:t>. Champaign, IL</w:t>
      </w:r>
      <w:r w:rsidR="00E616A3" w:rsidRPr="005364CE">
        <w:rPr>
          <w:rFonts w:ascii="Times New Roman" w:hAnsi="Times New Roman"/>
          <w:sz w:val="24"/>
          <w:szCs w:val="24"/>
          <w:lang w:val="en-US"/>
        </w:rPr>
        <w:t>:</w:t>
      </w:r>
      <w:r w:rsidRPr="005364CE">
        <w:rPr>
          <w:rFonts w:ascii="Times New Roman" w:hAnsi="Times New Roman"/>
          <w:sz w:val="24"/>
          <w:szCs w:val="24"/>
          <w:lang w:val="en-US"/>
        </w:rPr>
        <w:t xml:space="preserve"> Human Kinetics.</w:t>
      </w:r>
    </w:p>
    <w:p w14:paraId="7857CCAB" w14:textId="77777777" w:rsidR="00E616A3" w:rsidRPr="005364CE" w:rsidRDefault="00E616A3"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Sheets-Johnstone, M. (1981). Thinking in movement.</w:t>
      </w:r>
      <w:r w:rsidRPr="005364CE">
        <w:rPr>
          <w:rFonts w:ascii="Times New Roman" w:hAnsi="Times New Roman"/>
          <w:i/>
          <w:iCs/>
          <w:sz w:val="24"/>
          <w:szCs w:val="24"/>
          <w:lang w:val="en-US"/>
        </w:rPr>
        <w:t xml:space="preserve"> The Journal of Aesthetics and Art Criticism, 39</w:t>
      </w:r>
      <w:r w:rsidRPr="005364CE">
        <w:rPr>
          <w:rFonts w:ascii="Times New Roman" w:hAnsi="Times New Roman"/>
          <w:sz w:val="24"/>
          <w:szCs w:val="24"/>
          <w:lang w:val="en-US"/>
        </w:rPr>
        <w:t xml:space="preserve">(4), 339-407. </w:t>
      </w:r>
    </w:p>
    <w:p w14:paraId="5B53B1C2" w14:textId="77777777" w:rsidR="00E616A3" w:rsidRPr="005364CE" w:rsidRDefault="00E616A3"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 xml:space="preserve">Sheets-Johnstone, M. (1999). </w:t>
      </w:r>
      <w:r w:rsidRPr="005364CE">
        <w:rPr>
          <w:rFonts w:ascii="Times New Roman" w:hAnsi="Times New Roman"/>
          <w:i/>
          <w:iCs/>
          <w:sz w:val="24"/>
          <w:szCs w:val="24"/>
          <w:lang w:val="en-US"/>
        </w:rPr>
        <w:t>The primacy of movement</w:t>
      </w:r>
      <w:r w:rsidRPr="005364CE">
        <w:rPr>
          <w:rFonts w:ascii="Times New Roman" w:hAnsi="Times New Roman"/>
          <w:sz w:val="24"/>
          <w:szCs w:val="24"/>
          <w:lang w:val="en-US"/>
        </w:rPr>
        <w:t>. Amsterdam: Benjamins.</w:t>
      </w:r>
    </w:p>
    <w:p w14:paraId="1DA0EF74" w14:textId="77777777"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Sheets-Johnstone, M. (2011). Embodied minds or mindful bodies? A question of fundamental, inherently interrelated aspects of animation.</w:t>
      </w:r>
      <w:r w:rsidRPr="005364CE">
        <w:rPr>
          <w:rFonts w:ascii="Times New Roman" w:hAnsi="Times New Roman"/>
          <w:i/>
          <w:iCs/>
          <w:sz w:val="24"/>
          <w:szCs w:val="24"/>
          <w:lang w:val="en-US"/>
        </w:rPr>
        <w:t xml:space="preserve"> Subjectivity, 4</w:t>
      </w:r>
      <w:r w:rsidRPr="005364CE">
        <w:rPr>
          <w:rFonts w:ascii="Times New Roman" w:hAnsi="Times New Roman"/>
          <w:sz w:val="24"/>
          <w:szCs w:val="24"/>
          <w:lang w:val="en-US"/>
        </w:rPr>
        <w:t xml:space="preserve">(4), 451-466. </w:t>
      </w:r>
    </w:p>
    <w:p w14:paraId="420EFDD2" w14:textId="13FFC846"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 xml:space="preserve">Sheets-Johnstone, M. (2013). Bodily resonance. In H. </w:t>
      </w:r>
      <w:proofErr w:type="spellStart"/>
      <w:r w:rsidRPr="005364CE">
        <w:rPr>
          <w:rFonts w:ascii="Times New Roman" w:hAnsi="Times New Roman"/>
          <w:sz w:val="24"/>
          <w:szCs w:val="24"/>
          <w:lang w:val="en-US"/>
        </w:rPr>
        <w:t>DePreester</w:t>
      </w:r>
      <w:proofErr w:type="spellEnd"/>
      <w:r w:rsidRPr="005364CE">
        <w:rPr>
          <w:rFonts w:ascii="Times New Roman" w:hAnsi="Times New Roman"/>
          <w:sz w:val="24"/>
          <w:szCs w:val="24"/>
          <w:lang w:val="en-US"/>
        </w:rPr>
        <w:t xml:space="preserve"> (Ed.), </w:t>
      </w:r>
      <w:r w:rsidRPr="005364CE">
        <w:rPr>
          <w:rFonts w:ascii="Times New Roman" w:hAnsi="Times New Roman"/>
          <w:i/>
          <w:iCs/>
          <w:sz w:val="24"/>
          <w:szCs w:val="24"/>
          <w:lang w:val="en-US"/>
        </w:rPr>
        <w:t>Moving imagination: Explorations of gesture and inner movement</w:t>
      </w:r>
      <w:r w:rsidRPr="005364CE">
        <w:rPr>
          <w:rFonts w:ascii="Times New Roman" w:hAnsi="Times New Roman"/>
          <w:sz w:val="24"/>
          <w:szCs w:val="24"/>
          <w:lang w:val="en-US"/>
        </w:rPr>
        <w:t xml:space="preserve"> (pp. 19-37). Amsterdam: Benjamins.</w:t>
      </w:r>
    </w:p>
    <w:p w14:paraId="3A6D4DCD" w14:textId="24C0191A"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Shrewsbury, C. (1997). What is feminist pedagogy</w:t>
      </w:r>
      <w:r w:rsidR="00384402" w:rsidRPr="005364CE">
        <w:rPr>
          <w:rFonts w:ascii="Times New Roman" w:hAnsi="Times New Roman"/>
          <w:sz w:val="24"/>
          <w:szCs w:val="24"/>
          <w:lang w:val="en-US"/>
        </w:rPr>
        <w:t>?</w:t>
      </w:r>
      <w:r w:rsidRPr="005364CE">
        <w:rPr>
          <w:rFonts w:ascii="Times New Roman" w:hAnsi="Times New Roman"/>
          <w:i/>
          <w:iCs/>
          <w:sz w:val="24"/>
          <w:szCs w:val="24"/>
          <w:lang w:val="en-US"/>
        </w:rPr>
        <w:t xml:space="preserve"> Women's Studies Quarterly, 25</w:t>
      </w:r>
      <w:r w:rsidRPr="005364CE">
        <w:rPr>
          <w:rFonts w:ascii="Times New Roman" w:hAnsi="Times New Roman"/>
          <w:sz w:val="24"/>
          <w:szCs w:val="24"/>
          <w:lang w:val="en-US"/>
        </w:rPr>
        <w:t xml:space="preserve">(1/2), 166-173. </w:t>
      </w:r>
    </w:p>
    <w:p w14:paraId="76462D9A" w14:textId="4F555465"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Simonton, D. K. (2011). Creativity and discovery as blind variation: Campbell's (1960) BVSR model after the half-century mark.</w:t>
      </w:r>
      <w:r w:rsidRPr="005364CE">
        <w:rPr>
          <w:rFonts w:ascii="Times New Roman" w:hAnsi="Times New Roman"/>
          <w:i/>
          <w:iCs/>
          <w:sz w:val="24"/>
          <w:szCs w:val="24"/>
          <w:lang w:val="en-US"/>
        </w:rPr>
        <w:t xml:space="preserve"> Review of General Psychology,</w:t>
      </w:r>
      <w:r w:rsidR="00384402" w:rsidRPr="005364CE">
        <w:rPr>
          <w:rFonts w:ascii="Times New Roman" w:hAnsi="Times New Roman"/>
          <w:i/>
          <w:iCs/>
          <w:sz w:val="24"/>
          <w:szCs w:val="24"/>
          <w:lang w:val="en-US"/>
        </w:rPr>
        <w:t xml:space="preserve"> </w:t>
      </w:r>
      <w:r w:rsidRPr="005364CE">
        <w:rPr>
          <w:rFonts w:ascii="Times New Roman" w:hAnsi="Times New Roman"/>
          <w:i/>
          <w:iCs/>
          <w:sz w:val="24"/>
          <w:szCs w:val="24"/>
          <w:lang w:val="en-US"/>
        </w:rPr>
        <w:t>15</w:t>
      </w:r>
      <w:r w:rsidRPr="005364CE">
        <w:rPr>
          <w:rFonts w:ascii="Times New Roman" w:hAnsi="Times New Roman"/>
          <w:sz w:val="24"/>
          <w:szCs w:val="24"/>
          <w:lang w:val="en-US"/>
        </w:rPr>
        <w:t xml:space="preserve">(2), 158-174. </w:t>
      </w:r>
    </w:p>
    <w:p w14:paraId="7D506893" w14:textId="77777777"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Stinson, S. W. (1993). Journey toward a feminist pedagogy for dance.</w:t>
      </w:r>
      <w:r w:rsidRPr="005364CE">
        <w:rPr>
          <w:rFonts w:ascii="Times New Roman" w:hAnsi="Times New Roman"/>
          <w:i/>
          <w:iCs/>
          <w:sz w:val="24"/>
          <w:szCs w:val="24"/>
          <w:lang w:val="en-US"/>
        </w:rPr>
        <w:t xml:space="preserve"> Women in Performance, 6</w:t>
      </w:r>
      <w:r w:rsidRPr="005364CE">
        <w:rPr>
          <w:rFonts w:ascii="Times New Roman" w:hAnsi="Times New Roman"/>
          <w:sz w:val="24"/>
          <w:szCs w:val="24"/>
          <w:lang w:val="en-US"/>
        </w:rPr>
        <w:t xml:space="preserve">(1), 131-146. </w:t>
      </w:r>
    </w:p>
    <w:p w14:paraId="10C8C485" w14:textId="77777777"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proofErr w:type="spellStart"/>
      <w:r w:rsidRPr="005364CE">
        <w:rPr>
          <w:rFonts w:ascii="Times New Roman" w:hAnsi="Times New Roman"/>
          <w:sz w:val="24"/>
          <w:szCs w:val="24"/>
          <w:lang w:val="en-US"/>
        </w:rPr>
        <w:t>Stromstead</w:t>
      </w:r>
      <w:proofErr w:type="spellEnd"/>
      <w:r w:rsidRPr="005364CE">
        <w:rPr>
          <w:rFonts w:ascii="Times New Roman" w:hAnsi="Times New Roman"/>
          <w:sz w:val="24"/>
          <w:szCs w:val="24"/>
          <w:lang w:val="en-US"/>
        </w:rPr>
        <w:t>, T. (2001). Dancing literature: Authentic movement and re-inhabiting the female body.</w:t>
      </w:r>
      <w:r w:rsidRPr="005364CE">
        <w:rPr>
          <w:rFonts w:ascii="Times New Roman" w:hAnsi="Times New Roman"/>
          <w:i/>
          <w:iCs/>
          <w:sz w:val="24"/>
          <w:szCs w:val="24"/>
          <w:lang w:val="en-US"/>
        </w:rPr>
        <w:t xml:space="preserve"> Somatics: Journal of the Bodily Arts &amp; Sciences, 8</w:t>
      </w:r>
      <w:r w:rsidRPr="005364CE">
        <w:rPr>
          <w:rFonts w:ascii="Times New Roman" w:hAnsi="Times New Roman"/>
          <w:sz w:val="24"/>
          <w:szCs w:val="24"/>
          <w:lang w:val="en-US"/>
        </w:rPr>
        <w:t xml:space="preserve">(2), 20-39. </w:t>
      </w:r>
    </w:p>
    <w:p w14:paraId="0F74B5B6" w14:textId="5F2BC26E" w:rsidR="00293B83" w:rsidRPr="005364CE" w:rsidRDefault="0001441E"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proofErr w:type="spellStart"/>
      <w:r w:rsidRPr="005364CE">
        <w:rPr>
          <w:rFonts w:ascii="Times New Roman" w:hAnsi="Times New Roman"/>
          <w:sz w:val="24"/>
          <w:szCs w:val="24"/>
          <w:lang w:val="en-US"/>
        </w:rPr>
        <w:t>Studd</w:t>
      </w:r>
      <w:proofErr w:type="spellEnd"/>
      <w:r w:rsidRPr="005364CE">
        <w:rPr>
          <w:rFonts w:ascii="Times New Roman" w:hAnsi="Times New Roman"/>
          <w:sz w:val="24"/>
          <w:szCs w:val="24"/>
          <w:lang w:val="en-US"/>
        </w:rPr>
        <w:t xml:space="preserve">, K. A. (1983). </w:t>
      </w:r>
      <w:proofErr w:type="spellStart"/>
      <w:r w:rsidRPr="005364CE">
        <w:rPr>
          <w:rFonts w:ascii="Times New Roman" w:hAnsi="Times New Roman"/>
          <w:i/>
          <w:sz w:val="24"/>
          <w:szCs w:val="24"/>
          <w:lang w:val="en-US"/>
        </w:rPr>
        <w:t>Ideokinesis</w:t>
      </w:r>
      <w:proofErr w:type="spellEnd"/>
      <w:r w:rsidRPr="005364CE">
        <w:rPr>
          <w:rFonts w:ascii="Times New Roman" w:hAnsi="Times New Roman"/>
          <w:i/>
          <w:sz w:val="24"/>
          <w:szCs w:val="24"/>
          <w:lang w:val="en-US"/>
        </w:rPr>
        <w:t>, mental rehearsal, and relaxation applied to dance technique</w:t>
      </w:r>
      <w:r w:rsidRPr="005364CE">
        <w:rPr>
          <w:rFonts w:ascii="Times New Roman" w:hAnsi="Times New Roman"/>
          <w:sz w:val="24"/>
          <w:szCs w:val="24"/>
          <w:lang w:val="en-US"/>
        </w:rPr>
        <w:t xml:space="preserve"> </w:t>
      </w:r>
      <w:r w:rsidR="004F46EA" w:rsidRPr="005364CE">
        <w:rPr>
          <w:rFonts w:ascii="Times New Roman" w:hAnsi="Times New Roman"/>
          <w:sz w:val="24"/>
          <w:szCs w:val="24"/>
          <w:lang w:val="en-US"/>
        </w:rPr>
        <w:t>(</w:t>
      </w:r>
      <w:r w:rsidR="00855DB8">
        <w:rPr>
          <w:rFonts w:ascii="Times New Roman" w:hAnsi="Times New Roman"/>
          <w:sz w:val="24"/>
          <w:szCs w:val="24"/>
          <w:lang w:val="en-US"/>
        </w:rPr>
        <w:t>M</w:t>
      </w:r>
      <w:r w:rsidRPr="005364CE">
        <w:rPr>
          <w:rFonts w:ascii="Times New Roman" w:hAnsi="Times New Roman"/>
          <w:sz w:val="24"/>
          <w:szCs w:val="24"/>
          <w:lang w:val="en-US"/>
        </w:rPr>
        <w:t>aster's thesis</w:t>
      </w:r>
      <w:r w:rsidR="004F46EA" w:rsidRPr="005364CE">
        <w:rPr>
          <w:rFonts w:ascii="Times New Roman" w:hAnsi="Times New Roman"/>
          <w:sz w:val="24"/>
          <w:szCs w:val="24"/>
          <w:lang w:val="en-US"/>
        </w:rPr>
        <w:t>.).</w:t>
      </w:r>
      <w:r w:rsidRPr="005364CE">
        <w:rPr>
          <w:rFonts w:ascii="Times New Roman" w:hAnsi="Times New Roman"/>
          <w:sz w:val="24"/>
          <w:szCs w:val="24"/>
          <w:lang w:val="en-US"/>
        </w:rPr>
        <w:t xml:space="preserve"> University of Oregon</w:t>
      </w:r>
      <w:r w:rsidR="004F46EA" w:rsidRPr="005364CE">
        <w:rPr>
          <w:rFonts w:ascii="Times New Roman" w:hAnsi="Times New Roman"/>
          <w:sz w:val="24"/>
          <w:szCs w:val="24"/>
          <w:lang w:val="en-US"/>
        </w:rPr>
        <w:t>, Eugene, USA.</w:t>
      </w:r>
    </w:p>
    <w:p w14:paraId="0C1D83E6" w14:textId="39DD0AB5" w:rsidR="00F9131B" w:rsidRPr="005364CE" w:rsidRDefault="00F9131B"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proofErr w:type="spellStart"/>
      <w:r w:rsidRPr="005364CE">
        <w:rPr>
          <w:rFonts w:ascii="Times New Roman" w:hAnsi="Times New Roman"/>
          <w:sz w:val="24"/>
          <w:szCs w:val="24"/>
          <w:lang w:val="en-US"/>
        </w:rPr>
        <w:t>Sweigard</w:t>
      </w:r>
      <w:proofErr w:type="spellEnd"/>
      <w:r w:rsidRPr="005364CE">
        <w:rPr>
          <w:rFonts w:ascii="Times New Roman" w:hAnsi="Times New Roman"/>
          <w:sz w:val="24"/>
          <w:szCs w:val="24"/>
          <w:lang w:val="en-US"/>
        </w:rPr>
        <w:t xml:space="preserve">, L. E. (1939). </w:t>
      </w:r>
      <w:r w:rsidRPr="005364CE">
        <w:rPr>
          <w:rFonts w:ascii="Times New Roman" w:hAnsi="Times New Roman"/>
          <w:i/>
          <w:sz w:val="24"/>
          <w:szCs w:val="24"/>
          <w:lang w:val="en-US"/>
        </w:rPr>
        <w:t>Bilateral asymmetry in the alignment of the skeletal framework of the human body</w:t>
      </w:r>
      <w:r w:rsidRPr="005364CE">
        <w:rPr>
          <w:rFonts w:ascii="Times New Roman" w:hAnsi="Times New Roman"/>
          <w:sz w:val="24"/>
          <w:szCs w:val="24"/>
          <w:lang w:val="en-US"/>
        </w:rPr>
        <w:t xml:space="preserve"> </w:t>
      </w:r>
      <w:r w:rsidR="009808A7" w:rsidRPr="005364CE">
        <w:rPr>
          <w:rFonts w:ascii="Times New Roman" w:hAnsi="Times New Roman"/>
          <w:sz w:val="24"/>
          <w:szCs w:val="24"/>
          <w:lang w:val="en-US"/>
        </w:rPr>
        <w:t>(</w:t>
      </w:r>
      <w:r w:rsidR="00855DB8">
        <w:rPr>
          <w:rFonts w:ascii="Times New Roman" w:hAnsi="Times New Roman"/>
          <w:sz w:val="24"/>
          <w:szCs w:val="24"/>
          <w:lang w:val="en-US"/>
        </w:rPr>
        <w:t>D</w:t>
      </w:r>
      <w:r w:rsidRPr="005364CE">
        <w:rPr>
          <w:rFonts w:ascii="Times New Roman" w:hAnsi="Times New Roman"/>
          <w:sz w:val="24"/>
          <w:szCs w:val="24"/>
          <w:lang w:val="en-US"/>
        </w:rPr>
        <w:t>octoral dissertation</w:t>
      </w:r>
      <w:r w:rsidR="009808A7" w:rsidRPr="005364CE">
        <w:rPr>
          <w:rFonts w:ascii="Times New Roman" w:hAnsi="Times New Roman"/>
          <w:sz w:val="24"/>
          <w:szCs w:val="24"/>
          <w:lang w:val="en-US"/>
        </w:rPr>
        <w:t>)</w:t>
      </w:r>
      <w:r w:rsidR="001D7A5E" w:rsidRPr="005364CE">
        <w:rPr>
          <w:rFonts w:ascii="Times New Roman" w:hAnsi="Times New Roman"/>
          <w:sz w:val="24"/>
          <w:szCs w:val="24"/>
          <w:lang w:val="en-US"/>
        </w:rPr>
        <w:t>.</w:t>
      </w:r>
      <w:r w:rsidRPr="005364CE">
        <w:rPr>
          <w:rFonts w:ascii="Times New Roman" w:hAnsi="Times New Roman"/>
          <w:sz w:val="24"/>
          <w:szCs w:val="24"/>
          <w:lang w:val="en-US"/>
        </w:rPr>
        <w:t xml:space="preserve"> New York University</w:t>
      </w:r>
      <w:r w:rsidR="001D7A5E" w:rsidRPr="005364CE">
        <w:rPr>
          <w:rFonts w:ascii="Times New Roman" w:hAnsi="Times New Roman"/>
          <w:sz w:val="24"/>
          <w:szCs w:val="24"/>
          <w:lang w:val="en-US"/>
        </w:rPr>
        <w:t>, USA.</w:t>
      </w:r>
    </w:p>
    <w:p w14:paraId="317158C5" w14:textId="2F0B48FE" w:rsidR="00A11B13" w:rsidRPr="005364CE" w:rsidRDefault="00A332D6"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proofErr w:type="spellStart"/>
      <w:r w:rsidRPr="005364CE">
        <w:rPr>
          <w:rFonts w:ascii="Times New Roman" w:hAnsi="Times New Roman"/>
          <w:sz w:val="24"/>
          <w:szCs w:val="24"/>
          <w:lang w:val="en-US"/>
        </w:rPr>
        <w:t>Tarlow</w:t>
      </w:r>
      <w:proofErr w:type="spellEnd"/>
      <w:r w:rsidRPr="005364CE">
        <w:rPr>
          <w:rFonts w:ascii="Times New Roman" w:hAnsi="Times New Roman"/>
          <w:sz w:val="24"/>
          <w:szCs w:val="24"/>
          <w:lang w:val="en-US"/>
        </w:rPr>
        <w:t xml:space="preserve">-Morgan, K., </w:t>
      </w:r>
      <w:proofErr w:type="spellStart"/>
      <w:r w:rsidRPr="005364CE">
        <w:rPr>
          <w:rFonts w:ascii="Times New Roman" w:hAnsi="Times New Roman"/>
          <w:sz w:val="24"/>
          <w:szCs w:val="24"/>
          <w:lang w:val="en-US"/>
        </w:rPr>
        <w:t>Selver-Kassell</w:t>
      </w:r>
      <w:proofErr w:type="spellEnd"/>
      <w:r w:rsidRPr="005364CE">
        <w:rPr>
          <w:rFonts w:ascii="Times New Roman" w:hAnsi="Times New Roman"/>
          <w:sz w:val="24"/>
          <w:szCs w:val="24"/>
          <w:lang w:val="en-US"/>
        </w:rPr>
        <w:t>, E., Lipman, L., &amp; Brehm, M. A. (2016)</w:t>
      </w:r>
      <w:r w:rsidR="00233337" w:rsidRPr="005364CE">
        <w:rPr>
          <w:rFonts w:ascii="Times New Roman" w:hAnsi="Times New Roman"/>
          <w:sz w:val="24"/>
          <w:szCs w:val="24"/>
          <w:lang w:val="en-US"/>
        </w:rPr>
        <w:t>.</w:t>
      </w:r>
      <w:r w:rsidRPr="005364CE">
        <w:rPr>
          <w:rFonts w:ascii="Times New Roman" w:hAnsi="Times New Roman"/>
          <w:sz w:val="24"/>
          <w:szCs w:val="24"/>
          <w:lang w:val="en-US"/>
        </w:rPr>
        <w:t xml:space="preserve"> Somatic movement and dance education in pre-K-12 education. In Eddy, M.  </w:t>
      </w:r>
      <w:r w:rsidRPr="005364CE">
        <w:rPr>
          <w:rFonts w:ascii="Times New Roman" w:hAnsi="Times New Roman"/>
          <w:i/>
          <w:sz w:val="24"/>
          <w:szCs w:val="24"/>
          <w:lang w:val="en-US"/>
        </w:rPr>
        <w:t xml:space="preserve">Mindful Movement: The evolution of the somatic arts and conscious action </w:t>
      </w:r>
      <w:r w:rsidRPr="005364CE">
        <w:rPr>
          <w:rFonts w:ascii="Times New Roman" w:hAnsi="Times New Roman"/>
          <w:sz w:val="24"/>
          <w:szCs w:val="24"/>
          <w:lang w:val="en-US"/>
        </w:rPr>
        <w:t>(pp.149-164). Bristol, UK: Intellect.</w:t>
      </w:r>
    </w:p>
    <w:p w14:paraId="0127D233" w14:textId="74BF3A49"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lastRenderedPageBreak/>
        <w:t xml:space="preserve">Varela, F., Thompson, E., &amp; Rosch, E. (1991). </w:t>
      </w:r>
      <w:r w:rsidRPr="005364CE">
        <w:rPr>
          <w:rFonts w:ascii="Times New Roman" w:hAnsi="Times New Roman"/>
          <w:i/>
          <w:iCs/>
          <w:sz w:val="24"/>
          <w:szCs w:val="24"/>
          <w:lang w:val="en-US"/>
        </w:rPr>
        <w:t>The embodied mind: Cognitive science and human experience</w:t>
      </w:r>
      <w:r w:rsidRPr="005364CE">
        <w:rPr>
          <w:rFonts w:ascii="Times New Roman" w:hAnsi="Times New Roman"/>
          <w:sz w:val="24"/>
          <w:szCs w:val="24"/>
          <w:lang w:val="en-US"/>
        </w:rPr>
        <w:t>. Cambridge, MA: MIT Press.</w:t>
      </w:r>
    </w:p>
    <w:p w14:paraId="6FB7A49F" w14:textId="77777777" w:rsidR="005571EA"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Weber, R. (2009). Integrating semi-structured somatic practices and contemporary dance technique training.</w:t>
      </w:r>
      <w:r w:rsidRPr="005364CE">
        <w:rPr>
          <w:rFonts w:ascii="Times New Roman" w:hAnsi="Times New Roman"/>
          <w:i/>
          <w:iCs/>
          <w:sz w:val="24"/>
          <w:szCs w:val="24"/>
          <w:lang w:val="en-US"/>
        </w:rPr>
        <w:t xml:space="preserve"> Journal of Dance and Somatic Practices, 1</w:t>
      </w:r>
      <w:r w:rsidRPr="005364CE">
        <w:rPr>
          <w:rFonts w:ascii="Times New Roman" w:hAnsi="Times New Roman"/>
          <w:sz w:val="24"/>
          <w:szCs w:val="24"/>
          <w:lang w:val="en-US"/>
        </w:rPr>
        <w:t xml:space="preserve">(2), 237-254. </w:t>
      </w:r>
    </w:p>
    <w:p w14:paraId="106D398D" w14:textId="77777777" w:rsidR="00A11B13" w:rsidRPr="005364CE" w:rsidRDefault="005571EA"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Williamson, A. (2009). Formative support and connection: Somatic movement dance education in community and client practice.</w:t>
      </w:r>
      <w:r w:rsidRPr="005364CE">
        <w:rPr>
          <w:rFonts w:ascii="Times New Roman" w:hAnsi="Times New Roman"/>
          <w:i/>
          <w:iCs/>
          <w:sz w:val="24"/>
          <w:szCs w:val="24"/>
          <w:lang w:val="en-US"/>
        </w:rPr>
        <w:t xml:space="preserve"> Journal of Dance and Somatic Practices, 1</w:t>
      </w:r>
      <w:r w:rsidRPr="005364CE">
        <w:rPr>
          <w:rFonts w:ascii="Times New Roman" w:hAnsi="Times New Roman"/>
          <w:sz w:val="24"/>
          <w:szCs w:val="24"/>
          <w:lang w:val="en-US"/>
        </w:rPr>
        <w:t xml:space="preserve">(1), 29-45. </w:t>
      </w:r>
    </w:p>
    <w:p w14:paraId="7FAFAABC" w14:textId="0CD0A84D" w:rsidR="00A11B13" w:rsidRPr="005364CE" w:rsidRDefault="00A11B13"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 xml:space="preserve">Williamson, A. (2010). Reflections and theoretical approaches to the study of spiritualities within the field of somatic movement dance education. </w:t>
      </w:r>
      <w:r w:rsidRPr="005364CE">
        <w:rPr>
          <w:rFonts w:ascii="Times New Roman" w:hAnsi="Times New Roman"/>
          <w:i/>
          <w:iCs/>
          <w:sz w:val="24"/>
          <w:szCs w:val="24"/>
          <w:lang w:val="en-US"/>
        </w:rPr>
        <w:t>Journal of Dance and Somatic Practices, 2</w:t>
      </w:r>
      <w:r w:rsidRPr="005364CE">
        <w:rPr>
          <w:rFonts w:ascii="Times New Roman" w:hAnsi="Times New Roman"/>
          <w:sz w:val="24"/>
          <w:szCs w:val="24"/>
          <w:lang w:val="en-US"/>
        </w:rPr>
        <w:t>(1), 35-64.</w:t>
      </w:r>
    </w:p>
    <w:p w14:paraId="5EA63584" w14:textId="5024E0AB" w:rsidR="00A11B13" w:rsidRPr="005364CE" w:rsidRDefault="00A11B13"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r w:rsidRPr="005364CE">
        <w:rPr>
          <w:rFonts w:ascii="Times New Roman" w:hAnsi="Times New Roman"/>
          <w:sz w:val="24"/>
          <w:szCs w:val="24"/>
          <w:lang w:val="en-US"/>
        </w:rPr>
        <w:t xml:space="preserve">Williamson, A. (2016). Reflections on phenomenology, spirituality, dance and movement-based somatics. </w:t>
      </w:r>
      <w:r w:rsidR="009808A7" w:rsidRPr="005364CE">
        <w:rPr>
          <w:rFonts w:ascii="Times New Roman" w:hAnsi="Times New Roman"/>
          <w:sz w:val="24"/>
          <w:szCs w:val="24"/>
          <w:lang w:val="en-US"/>
        </w:rPr>
        <w:t xml:space="preserve"> </w:t>
      </w:r>
      <w:r w:rsidRPr="005364CE">
        <w:rPr>
          <w:rFonts w:ascii="Times New Roman" w:hAnsi="Times New Roman"/>
          <w:i/>
          <w:iCs/>
          <w:sz w:val="24"/>
          <w:szCs w:val="24"/>
          <w:lang w:val="en-US"/>
        </w:rPr>
        <w:t>Journal of Dance and Somatic Practices, 8</w:t>
      </w:r>
      <w:r w:rsidRPr="005364CE">
        <w:rPr>
          <w:rFonts w:ascii="Times New Roman" w:hAnsi="Times New Roman"/>
          <w:sz w:val="24"/>
          <w:szCs w:val="24"/>
          <w:lang w:val="en-US"/>
        </w:rPr>
        <w:t xml:space="preserve">(2), 275-301. </w:t>
      </w:r>
    </w:p>
    <w:p w14:paraId="48A4794B" w14:textId="77777777" w:rsidR="00855DB8" w:rsidRPr="005364CE" w:rsidRDefault="00855DB8" w:rsidP="005364CE">
      <w:pPr>
        <w:pStyle w:val="NormalWeb"/>
        <w:widowControl w:val="0"/>
        <w:spacing w:before="0" w:beforeAutospacing="0" w:after="0" w:afterAutospacing="0" w:line="480" w:lineRule="auto"/>
        <w:ind w:left="720" w:hanging="720"/>
        <w:rPr>
          <w:rFonts w:ascii="Times New Roman" w:hAnsi="Times New Roman"/>
          <w:sz w:val="24"/>
          <w:szCs w:val="24"/>
          <w:lang w:val="en-US"/>
        </w:rPr>
      </w:pPr>
    </w:p>
    <w:p w14:paraId="0C364691" w14:textId="6DB954AA" w:rsidR="00556179" w:rsidRPr="005364CE" w:rsidRDefault="008A558C" w:rsidP="005364CE">
      <w:pPr>
        <w:pStyle w:val="NormalWeb"/>
        <w:widowControl w:val="0"/>
        <w:rPr>
          <w:rFonts w:ascii="Times New Roman" w:hAnsi="Times New Roman"/>
          <w:sz w:val="24"/>
          <w:szCs w:val="24"/>
          <w:lang w:val="en-US"/>
        </w:rPr>
      </w:pPr>
      <w:r w:rsidRPr="005364CE">
        <w:rPr>
          <w:rFonts w:ascii="Times New Roman" w:hAnsi="Times New Roman"/>
          <w:b/>
          <w:sz w:val="24"/>
          <w:szCs w:val="24"/>
          <w:lang w:val="en-US"/>
        </w:rPr>
        <w:t>Acknowledgements</w:t>
      </w:r>
    </w:p>
    <w:p w14:paraId="659C9BD0" w14:textId="30029275" w:rsidR="008A558C" w:rsidRPr="005364CE" w:rsidRDefault="004D0CAB" w:rsidP="005364CE">
      <w:pPr>
        <w:pStyle w:val="NormalWeb"/>
        <w:widowControl w:val="0"/>
        <w:rPr>
          <w:rFonts w:ascii="Times New Roman" w:hAnsi="Times New Roman"/>
          <w:sz w:val="24"/>
          <w:szCs w:val="24"/>
          <w:lang w:val="en-US"/>
        </w:rPr>
      </w:pPr>
      <w:r w:rsidRPr="005364CE">
        <w:rPr>
          <w:rFonts w:ascii="Times New Roman" w:hAnsi="Times New Roman"/>
          <w:sz w:val="24"/>
          <w:szCs w:val="24"/>
          <w:lang w:val="en-US"/>
        </w:rPr>
        <w:t>This research was funded by a Leverhulme Trust Research Project Grant</w:t>
      </w:r>
      <w:r w:rsidR="008A558C" w:rsidRPr="005364CE">
        <w:rPr>
          <w:rFonts w:ascii="Times New Roman" w:hAnsi="Times New Roman"/>
          <w:sz w:val="24"/>
          <w:szCs w:val="24"/>
          <w:lang w:val="en-US"/>
        </w:rPr>
        <w:t xml:space="preserve"> </w:t>
      </w:r>
      <w:r w:rsidRPr="005364CE">
        <w:rPr>
          <w:rFonts w:ascii="Times New Roman" w:hAnsi="Times New Roman"/>
          <w:sz w:val="24"/>
          <w:szCs w:val="24"/>
          <w:lang w:val="en-US"/>
        </w:rPr>
        <w:t>for “In the Dancer’s Mind: Creativity, Novelty, and the Imagination</w:t>
      </w:r>
      <w:r w:rsidR="009808A7" w:rsidRPr="005364CE">
        <w:rPr>
          <w:rFonts w:ascii="Times New Roman" w:hAnsi="Times New Roman"/>
          <w:sz w:val="24"/>
          <w:szCs w:val="24"/>
          <w:lang w:val="en-US"/>
        </w:rPr>
        <w:t xml:space="preserve">;” </w:t>
      </w:r>
      <w:r w:rsidRPr="005364CE">
        <w:rPr>
          <w:rFonts w:ascii="Times New Roman" w:hAnsi="Times New Roman"/>
          <w:sz w:val="24"/>
          <w:szCs w:val="24"/>
          <w:lang w:val="en-US"/>
        </w:rPr>
        <w:t xml:space="preserve">Coventry University’s Centre for Dance Research, Chancellor’s </w:t>
      </w:r>
      <w:r w:rsidR="009777A7" w:rsidRPr="005364CE">
        <w:rPr>
          <w:rFonts w:ascii="Times New Roman" w:hAnsi="Times New Roman"/>
          <w:sz w:val="24"/>
          <w:szCs w:val="24"/>
          <w:lang w:val="en-US"/>
        </w:rPr>
        <w:t>F</w:t>
      </w:r>
      <w:r w:rsidRPr="005364CE">
        <w:rPr>
          <w:rFonts w:ascii="Times New Roman" w:hAnsi="Times New Roman"/>
          <w:sz w:val="24"/>
          <w:szCs w:val="24"/>
          <w:lang w:val="en-US"/>
        </w:rPr>
        <w:t>und, and Centre for Global Engagement; the Rebecca Skelton Fund; and the MARCS Institute at the University of Western Sydney.</w:t>
      </w:r>
    </w:p>
    <w:sectPr w:rsidR="008A558C" w:rsidRPr="005364CE" w:rsidSect="00A332D6">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6" w:footer="706"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77A6C" w14:textId="77777777" w:rsidR="000B176D" w:rsidRDefault="000B176D" w:rsidP="002A4C78">
      <w:r>
        <w:separator/>
      </w:r>
    </w:p>
  </w:endnote>
  <w:endnote w:type="continuationSeparator" w:id="0">
    <w:p w14:paraId="42FB022B" w14:textId="77777777" w:rsidR="000B176D" w:rsidRDefault="000B176D" w:rsidP="002A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00000001" w:usb1="08070000" w:usb2="00000010" w:usb3="00000000" w:csb0="00020000" w:csb1="00000000"/>
  </w:font>
  <w:font w:name="Times">
    <w:panose1 w:val="0000050000000002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426FE" w14:textId="77777777" w:rsidR="00D2260A" w:rsidRDefault="00D2260A" w:rsidP="00B908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B8A6F4" w14:textId="77777777" w:rsidR="00D2260A" w:rsidRDefault="00D2260A" w:rsidP="00FC66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0CBAF" w14:textId="77777777" w:rsidR="00D2260A" w:rsidRDefault="00D2260A" w:rsidP="00B908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51CB">
      <w:rPr>
        <w:rStyle w:val="PageNumber"/>
        <w:noProof/>
      </w:rPr>
      <w:t>31</w:t>
    </w:r>
    <w:r>
      <w:rPr>
        <w:rStyle w:val="PageNumber"/>
      </w:rPr>
      <w:fldChar w:fldCharType="end"/>
    </w:r>
  </w:p>
  <w:p w14:paraId="7142BDBB" w14:textId="77777777" w:rsidR="00D2260A" w:rsidRDefault="00D2260A" w:rsidP="00FC66E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AF42A" w14:textId="77777777" w:rsidR="004151CB" w:rsidRDefault="00415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54672" w14:textId="77777777" w:rsidR="000B176D" w:rsidRDefault="000B176D" w:rsidP="002A4C78">
      <w:r>
        <w:separator/>
      </w:r>
    </w:p>
  </w:footnote>
  <w:footnote w:type="continuationSeparator" w:id="0">
    <w:p w14:paraId="1B01025C" w14:textId="77777777" w:rsidR="000B176D" w:rsidRDefault="000B176D" w:rsidP="002A4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23C20" w14:textId="3B7399A4" w:rsidR="004151CB" w:rsidRDefault="00415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41A63" w14:textId="5CDA0676" w:rsidR="004151CB" w:rsidRDefault="004151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FAC6A" w14:textId="23CAF05B" w:rsidR="004151CB" w:rsidRDefault="00415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264FA"/>
    <w:multiLevelType w:val="multilevel"/>
    <w:tmpl w:val="12A8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031D48"/>
    <w:multiLevelType w:val="hybridMultilevel"/>
    <w:tmpl w:val="E5326E40"/>
    <w:lvl w:ilvl="0" w:tplc="BC5EF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C67"/>
    <w:rsid w:val="00004D69"/>
    <w:rsid w:val="00014007"/>
    <w:rsid w:val="000143E2"/>
    <w:rsid w:val="0001441E"/>
    <w:rsid w:val="00016654"/>
    <w:rsid w:val="00017A9F"/>
    <w:rsid w:val="00020085"/>
    <w:rsid w:val="000203A1"/>
    <w:rsid w:val="000230FD"/>
    <w:rsid w:val="00024968"/>
    <w:rsid w:val="00025550"/>
    <w:rsid w:val="0002591E"/>
    <w:rsid w:val="000305D6"/>
    <w:rsid w:val="00031B6C"/>
    <w:rsid w:val="00032A77"/>
    <w:rsid w:val="00032D43"/>
    <w:rsid w:val="00040E78"/>
    <w:rsid w:val="000411FB"/>
    <w:rsid w:val="00043814"/>
    <w:rsid w:val="000441A7"/>
    <w:rsid w:val="0004602B"/>
    <w:rsid w:val="00051C6E"/>
    <w:rsid w:val="00052376"/>
    <w:rsid w:val="000534DC"/>
    <w:rsid w:val="0005480D"/>
    <w:rsid w:val="00056CC6"/>
    <w:rsid w:val="00060968"/>
    <w:rsid w:val="00060EAC"/>
    <w:rsid w:val="00063168"/>
    <w:rsid w:val="000648D9"/>
    <w:rsid w:val="00065F29"/>
    <w:rsid w:val="0007591F"/>
    <w:rsid w:val="00076052"/>
    <w:rsid w:val="00081BBC"/>
    <w:rsid w:val="00082367"/>
    <w:rsid w:val="00082865"/>
    <w:rsid w:val="00082BA7"/>
    <w:rsid w:val="00083089"/>
    <w:rsid w:val="0008478B"/>
    <w:rsid w:val="00093781"/>
    <w:rsid w:val="00093811"/>
    <w:rsid w:val="000965AB"/>
    <w:rsid w:val="000968D6"/>
    <w:rsid w:val="000977A1"/>
    <w:rsid w:val="000A2BE2"/>
    <w:rsid w:val="000B01BA"/>
    <w:rsid w:val="000B13E1"/>
    <w:rsid w:val="000B176D"/>
    <w:rsid w:val="000B36EA"/>
    <w:rsid w:val="000B3ACD"/>
    <w:rsid w:val="000B57BC"/>
    <w:rsid w:val="000C074F"/>
    <w:rsid w:val="000C1638"/>
    <w:rsid w:val="000C4632"/>
    <w:rsid w:val="000C721D"/>
    <w:rsid w:val="000D367B"/>
    <w:rsid w:val="000D75EC"/>
    <w:rsid w:val="000E37BC"/>
    <w:rsid w:val="000E385B"/>
    <w:rsid w:val="000F05EF"/>
    <w:rsid w:val="000F353D"/>
    <w:rsid w:val="000F7BE3"/>
    <w:rsid w:val="00104329"/>
    <w:rsid w:val="00106A7C"/>
    <w:rsid w:val="00106FE6"/>
    <w:rsid w:val="00110DDC"/>
    <w:rsid w:val="00111D5B"/>
    <w:rsid w:val="00111F96"/>
    <w:rsid w:val="00111FC7"/>
    <w:rsid w:val="00115A57"/>
    <w:rsid w:val="001177B0"/>
    <w:rsid w:val="00117E92"/>
    <w:rsid w:val="00120034"/>
    <w:rsid w:val="00121D83"/>
    <w:rsid w:val="00124700"/>
    <w:rsid w:val="00127774"/>
    <w:rsid w:val="0013254E"/>
    <w:rsid w:val="001342A8"/>
    <w:rsid w:val="00134F72"/>
    <w:rsid w:val="00134FD3"/>
    <w:rsid w:val="00137113"/>
    <w:rsid w:val="00137C56"/>
    <w:rsid w:val="0014458B"/>
    <w:rsid w:val="00146894"/>
    <w:rsid w:val="00146923"/>
    <w:rsid w:val="00150957"/>
    <w:rsid w:val="001511B0"/>
    <w:rsid w:val="0015469E"/>
    <w:rsid w:val="0016104C"/>
    <w:rsid w:val="001643ED"/>
    <w:rsid w:val="001664A0"/>
    <w:rsid w:val="0017032D"/>
    <w:rsid w:val="00170A61"/>
    <w:rsid w:val="00172997"/>
    <w:rsid w:val="00174D01"/>
    <w:rsid w:val="00176C00"/>
    <w:rsid w:val="0018000C"/>
    <w:rsid w:val="001865E4"/>
    <w:rsid w:val="00190EB9"/>
    <w:rsid w:val="00192F4B"/>
    <w:rsid w:val="00195BD6"/>
    <w:rsid w:val="001A05DD"/>
    <w:rsid w:val="001A0B60"/>
    <w:rsid w:val="001A2475"/>
    <w:rsid w:val="001A678D"/>
    <w:rsid w:val="001B066C"/>
    <w:rsid w:val="001B23C9"/>
    <w:rsid w:val="001B5940"/>
    <w:rsid w:val="001B6117"/>
    <w:rsid w:val="001C068D"/>
    <w:rsid w:val="001C09B9"/>
    <w:rsid w:val="001C129B"/>
    <w:rsid w:val="001C2A13"/>
    <w:rsid w:val="001C3145"/>
    <w:rsid w:val="001C4341"/>
    <w:rsid w:val="001D1B46"/>
    <w:rsid w:val="001D1EFB"/>
    <w:rsid w:val="001D3876"/>
    <w:rsid w:val="001D5EC7"/>
    <w:rsid w:val="001D7A5E"/>
    <w:rsid w:val="001E0B63"/>
    <w:rsid w:val="001E1C2F"/>
    <w:rsid w:val="001E310B"/>
    <w:rsid w:val="001E363F"/>
    <w:rsid w:val="001E672C"/>
    <w:rsid w:val="001F12D9"/>
    <w:rsid w:val="001F23EB"/>
    <w:rsid w:val="001F2F13"/>
    <w:rsid w:val="001F6C05"/>
    <w:rsid w:val="001F7390"/>
    <w:rsid w:val="00201B11"/>
    <w:rsid w:val="00201FEF"/>
    <w:rsid w:val="002109B1"/>
    <w:rsid w:val="0021167F"/>
    <w:rsid w:val="00214F41"/>
    <w:rsid w:val="00215EEF"/>
    <w:rsid w:val="002208BE"/>
    <w:rsid w:val="00230855"/>
    <w:rsid w:val="00230BFF"/>
    <w:rsid w:val="00230DE5"/>
    <w:rsid w:val="002328C6"/>
    <w:rsid w:val="00233337"/>
    <w:rsid w:val="002359C4"/>
    <w:rsid w:val="00236AD9"/>
    <w:rsid w:val="00243D19"/>
    <w:rsid w:val="00243D6A"/>
    <w:rsid w:val="00244B26"/>
    <w:rsid w:val="00244C8A"/>
    <w:rsid w:val="00245ED4"/>
    <w:rsid w:val="002502A6"/>
    <w:rsid w:val="002510CE"/>
    <w:rsid w:val="0025575F"/>
    <w:rsid w:val="002572B3"/>
    <w:rsid w:val="00267B9F"/>
    <w:rsid w:val="00270143"/>
    <w:rsid w:val="00271614"/>
    <w:rsid w:val="00271865"/>
    <w:rsid w:val="00272DC7"/>
    <w:rsid w:val="00273466"/>
    <w:rsid w:val="0027364E"/>
    <w:rsid w:val="0027396A"/>
    <w:rsid w:val="00273A01"/>
    <w:rsid w:val="00274B16"/>
    <w:rsid w:val="002751E4"/>
    <w:rsid w:val="00275441"/>
    <w:rsid w:val="00276546"/>
    <w:rsid w:val="0028415F"/>
    <w:rsid w:val="00284DC6"/>
    <w:rsid w:val="0028598E"/>
    <w:rsid w:val="002900D7"/>
    <w:rsid w:val="00290457"/>
    <w:rsid w:val="00293B83"/>
    <w:rsid w:val="00294FE3"/>
    <w:rsid w:val="002951DF"/>
    <w:rsid w:val="002957AD"/>
    <w:rsid w:val="002969CA"/>
    <w:rsid w:val="00297434"/>
    <w:rsid w:val="002A4C78"/>
    <w:rsid w:val="002A633A"/>
    <w:rsid w:val="002A74EA"/>
    <w:rsid w:val="002B0F3D"/>
    <w:rsid w:val="002B16EA"/>
    <w:rsid w:val="002B40F9"/>
    <w:rsid w:val="002B53F4"/>
    <w:rsid w:val="002B5E6F"/>
    <w:rsid w:val="002B603B"/>
    <w:rsid w:val="002C5AFF"/>
    <w:rsid w:val="002C6B3B"/>
    <w:rsid w:val="002C7335"/>
    <w:rsid w:val="002C75C3"/>
    <w:rsid w:val="002D0520"/>
    <w:rsid w:val="002D1118"/>
    <w:rsid w:val="002D120A"/>
    <w:rsid w:val="002D1E85"/>
    <w:rsid w:val="002D3E17"/>
    <w:rsid w:val="002D608A"/>
    <w:rsid w:val="002D7F0C"/>
    <w:rsid w:val="002E0744"/>
    <w:rsid w:val="002E2341"/>
    <w:rsid w:val="002E7D1D"/>
    <w:rsid w:val="002F07F4"/>
    <w:rsid w:val="002F14D1"/>
    <w:rsid w:val="002F4D90"/>
    <w:rsid w:val="00301DFE"/>
    <w:rsid w:val="003028CA"/>
    <w:rsid w:val="00306233"/>
    <w:rsid w:val="00306A95"/>
    <w:rsid w:val="00311FAC"/>
    <w:rsid w:val="00314403"/>
    <w:rsid w:val="003149F2"/>
    <w:rsid w:val="00315B29"/>
    <w:rsid w:val="00316A1C"/>
    <w:rsid w:val="0031780C"/>
    <w:rsid w:val="00320E0F"/>
    <w:rsid w:val="00323D93"/>
    <w:rsid w:val="003241B9"/>
    <w:rsid w:val="00325EE8"/>
    <w:rsid w:val="00327407"/>
    <w:rsid w:val="00330F16"/>
    <w:rsid w:val="003340D3"/>
    <w:rsid w:val="00335D61"/>
    <w:rsid w:val="003361B2"/>
    <w:rsid w:val="0034033D"/>
    <w:rsid w:val="003407F4"/>
    <w:rsid w:val="00342BE8"/>
    <w:rsid w:val="00345F04"/>
    <w:rsid w:val="003528DB"/>
    <w:rsid w:val="00353076"/>
    <w:rsid w:val="00355E37"/>
    <w:rsid w:val="00361319"/>
    <w:rsid w:val="00363764"/>
    <w:rsid w:val="00363FFB"/>
    <w:rsid w:val="003665F0"/>
    <w:rsid w:val="00366905"/>
    <w:rsid w:val="00370BBF"/>
    <w:rsid w:val="00374FE0"/>
    <w:rsid w:val="00377D58"/>
    <w:rsid w:val="00383593"/>
    <w:rsid w:val="00384402"/>
    <w:rsid w:val="0038630C"/>
    <w:rsid w:val="003A1158"/>
    <w:rsid w:val="003A1180"/>
    <w:rsid w:val="003A3725"/>
    <w:rsid w:val="003A5235"/>
    <w:rsid w:val="003A6605"/>
    <w:rsid w:val="003A6BFC"/>
    <w:rsid w:val="003A7178"/>
    <w:rsid w:val="003B0327"/>
    <w:rsid w:val="003B13A6"/>
    <w:rsid w:val="003B79E5"/>
    <w:rsid w:val="003C1518"/>
    <w:rsid w:val="003C2AC8"/>
    <w:rsid w:val="003C450F"/>
    <w:rsid w:val="003C67FF"/>
    <w:rsid w:val="003C742B"/>
    <w:rsid w:val="003C78CC"/>
    <w:rsid w:val="003D4A83"/>
    <w:rsid w:val="003D59FD"/>
    <w:rsid w:val="003D7AEF"/>
    <w:rsid w:val="003E06FD"/>
    <w:rsid w:val="003E234B"/>
    <w:rsid w:val="003E3EF0"/>
    <w:rsid w:val="003E4936"/>
    <w:rsid w:val="003E4E3B"/>
    <w:rsid w:val="003E542E"/>
    <w:rsid w:val="003E5849"/>
    <w:rsid w:val="003E60C8"/>
    <w:rsid w:val="003E756C"/>
    <w:rsid w:val="003F6ED3"/>
    <w:rsid w:val="003F75D0"/>
    <w:rsid w:val="00404234"/>
    <w:rsid w:val="00404262"/>
    <w:rsid w:val="00405355"/>
    <w:rsid w:val="00406211"/>
    <w:rsid w:val="00412D64"/>
    <w:rsid w:val="004144C0"/>
    <w:rsid w:val="00414A8A"/>
    <w:rsid w:val="004151CB"/>
    <w:rsid w:val="00415D63"/>
    <w:rsid w:val="00416298"/>
    <w:rsid w:val="004216AA"/>
    <w:rsid w:val="00422780"/>
    <w:rsid w:val="00422EC7"/>
    <w:rsid w:val="00423A8F"/>
    <w:rsid w:val="00423B25"/>
    <w:rsid w:val="00423DBA"/>
    <w:rsid w:val="00424114"/>
    <w:rsid w:val="004310FF"/>
    <w:rsid w:val="00433C07"/>
    <w:rsid w:val="00433EDA"/>
    <w:rsid w:val="00435BD5"/>
    <w:rsid w:val="0044015C"/>
    <w:rsid w:val="00440A8C"/>
    <w:rsid w:val="00440D19"/>
    <w:rsid w:val="00440F2F"/>
    <w:rsid w:val="0044220D"/>
    <w:rsid w:val="00442A60"/>
    <w:rsid w:val="004435FA"/>
    <w:rsid w:val="00443E3D"/>
    <w:rsid w:val="004444BA"/>
    <w:rsid w:val="00444BE8"/>
    <w:rsid w:val="00447425"/>
    <w:rsid w:val="0045116E"/>
    <w:rsid w:val="00451CB6"/>
    <w:rsid w:val="00452C07"/>
    <w:rsid w:val="00453A12"/>
    <w:rsid w:val="00454FA0"/>
    <w:rsid w:val="00456E34"/>
    <w:rsid w:val="00456FE5"/>
    <w:rsid w:val="00466C3B"/>
    <w:rsid w:val="00470636"/>
    <w:rsid w:val="00471424"/>
    <w:rsid w:val="00471B48"/>
    <w:rsid w:val="0047333B"/>
    <w:rsid w:val="004751D8"/>
    <w:rsid w:val="00476B4F"/>
    <w:rsid w:val="004810F1"/>
    <w:rsid w:val="004820B4"/>
    <w:rsid w:val="004829D4"/>
    <w:rsid w:val="00484887"/>
    <w:rsid w:val="004870BD"/>
    <w:rsid w:val="004923A6"/>
    <w:rsid w:val="004927DA"/>
    <w:rsid w:val="0049292F"/>
    <w:rsid w:val="00492B59"/>
    <w:rsid w:val="00494397"/>
    <w:rsid w:val="00494465"/>
    <w:rsid w:val="00494E78"/>
    <w:rsid w:val="0049662D"/>
    <w:rsid w:val="004A3D18"/>
    <w:rsid w:val="004A7D39"/>
    <w:rsid w:val="004B198F"/>
    <w:rsid w:val="004C124D"/>
    <w:rsid w:val="004C21FF"/>
    <w:rsid w:val="004C31D7"/>
    <w:rsid w:val="004C5FAC"/>
    <w:rsid w:val="004C6C49"/>
    <w:rsid w:val="004D0CAB"/>
    <w:rsid w:val="004D115C"/>
    <w:rsid w:val="004D17AA"/>
    <w:rsid w:val="004D2BA9"/>
    <w:rsid w:val="004D6C64"/>
    <w:rsid w:val="004D6D41"/>
    <w:rsid w:val="004D7375"/>
    <w:rsid w:val="004D79AF"/>
    <w:rsid w:val="004E12DF"/>
    <w:rsid w:val="004E1E0D"/>
    <w:rsid w:val="004F07E9"/>
    <w:rsid w:val="004F28E6"/>
    <w:rsid w:val="004F3A21"/>
    <w:rsid w:val="004F46EA"/>
    <w:rsid w:val="004F5323"/>
    <w:rsid w:val="004F68AD"/>
    <w:rsid w:val="004F6DDE"/>
    <w:rsid w:val="004F7E57"/>
    <w:rsid w:val="005031CF"/>
    <w:rsid w:val="00503DEE"/>
    <w:rsid w:val="00504035"/>
    <w:rsid w:val="00504F9F"/>
    <w:rsid w:val="00506B0A"/>
    <w:rsid w:val="00514424"/>
    <w:rsid w:val="0051557C"/>
    <w:rsid w:val="00515CB4"/>
    <w:rsid w:val="00516EAD"/>
    <w:rsid w:val="00522895"/>
    <w:rsid w:val="00522F79"/>
    <w:rsid w:val="00523925"/>
    <w:rsid w:val="00523A26"/>
    <w:rsid w:val="00524D2B"/>
    <w:rsid w:val="005258E2"/>
    <w:rsid w:val="00527CC6"/>
    <w:rsid w:val="00532E77"/>
    <w:rsid w:val="005364CE"/>
    <w:rsid w:val="00541688"/>
    <w:rsid w:val="005437FD"/>
    <w:rsid w:val="00546C54"/>
    <w:rsid w:val="00550DC0"/>
    <w:rsid w:val="00554233"/>
    <w:rsid w:val="00556179"/>
    <w:rsid w:val="005571EA"/>
    <w:rsid w:val="00560AB1"/>
    <w:rsid w:val="005613DF"/>
    <w:rsid w:val="00570B4B"/>
    <w:rsid w:val="00571C58"/>
    <w:rsid w:val="005823C1"/>
    <w:rsid w:val="00585C65"/>
    <w:rsid w:val="00587492"/>
    <w:rsid w:val="00587A9C"/>
    <w:rsid w:val="00594905"/>
    <w:rsid w:val="00594A7C"/>
    <w:rsid w:val="005952A6"/>
    <w:rsid w:val="00596014"/>
    <w:rsid w:val="00596198"/>
    <w:rsid w:val="00597E6E"/>
    <w:rsid w:val="005A07F0"/>
    <w:rsid w:val="005A4AE7"/>
    <w:rsid w:val="005A568F"/>
    <w:rsid w:val="005A6E39"/>
    <w:rsid w:val="005A7EE3"/>
    <w:rsid w:val="005B2D4B"/>
    <w:rsid w:val="005B47B2"/>
    <w:rsid w:val="005C0515"/>
    <w:rsid w:val="005C06E8"/>
    <w:rsid w:val="005C292D"/>
    <w:rsid w:val="005C36F5"/>
    <w:rsid w:val="005C3A9B"/>
    <w:rsid w:val="005C3E08"/>
    <w:rsid w:val="005C5CB4"/>
    <w:rsid w:val="005C5CC6"/>
    <w:rsid w:val="005D08F0"/>
    <w:rsid w:val="005D1D3E"/>
    <w:rsid w:val="005D4D37"/>
    <w:rsid w:val="005D4D5F"/>
    <w:rsid w:val="005D6D2B"/>
    <w:rsid w:val="005D724D"/>
    <w:rsid w:val="005E2A45"/>
    <w:rsid w:val="005E2BAB"/>
    <w:rsid w:val="005F0A9D"/>
    <w:rsid w:val="005F25E9"/>
    <w:rsid w:val="005F49F2"/>
    <w:rsid w:val="005F67D4"/>
    <w:rsid w:val="006039D0"/>
    <w:rsid w:val="00603C95"/>
    <w:rsid w:val="0060401E"/>
    <w:rsid w:val="0060418F"/>
    <w:rsid w:val="00604561"/>
    <w:rsid w:val="0060516D"/>
    <w:rsid w:val="00605762"/>
    <w:rsid w:val="00607291"/>
    <w:rsid w:val="006114A7"/>
    <w:rsid w:val="00612CDE"/>
    <w:rsid w:val="00613FDD"/>
    <w:rsid w:val="006157BA"/>
    <w:rsid w:val="0062023F"/>
    <w:rsid w:val="00623E2A"/>
    <w:rsid w:val="00624B4E"/>
    <w:rsid w:val="00624D3B"/>
    <w:rsid w:val="006268C1"/>
    <w:rsid w:val="0063245A"/>
    <w:rsid w:val="00632A17"/>
    <w:rsid w:val="00635E70"/>
    <w:rsid w:val="00636703"/>
    <w:rsid w:val="00643D8C"/>
    <w:rsid w:val="00644EF0"/>
    <w:rsid w:val="006464F9"/>
    <w:rsid w:val="006504E8"/>
    <w:rsid w:val="00652020"/>
    <w:rsid w:val="006527FE"/>
    <w:rsid w:val="00656A6E"/>
    <w:rsid w:val="00660132"/>
    <w:rsid w:val="0066035F"/>
    <w:rsid w:val="0066092D"/>
    <w:rsid w:val="00661F27"/>
    <w:rsid w:val="00662216"/>
    <w:rsid w:val="006662DC"/>
    <w:rsid w:val="0066679B"/>
    <w:rsid w:val="006676F6"/>
    <w:rsid w:val="00667F43"/>
    <w:rsid w:val="00671407"/>
    <w:rsid w:val="00672689"/>
    <w:rsid w:val="0067331D"/>
    <w:rsid w:val="00680947"/>
    <w:rsid w:val="0068325E"/>
    <w:rsid w:val="006852E3"/>
    <w:rsid w:val="0069208A"/>
    <w:rsid w:val="00694893"/>
    <w:rsid w:val="006A012A"/>
    <w:rsid w:val="006A45FA"/>
    <w:rsid w:val="006A52D2"/>
    <w:rsid w:val="006A5F5A"/>
    <w:rsid w:val="006A7B35"/>
    <w:rsid w:val="006B51EB"/>
    <w:rsid w:val="006C1224"/>
    <w:rsid w:val="006C1E95"/>
    <w:rsid w:val="006C2EB1"/>
    <w:rsid w:val="006C2FD1"/>
    <w:rsid w:val="006C3EDF"/>
    <w:rsid w:val="006C4287"/>
    <w:rsid w:val="006C7CBE"/>
    <w:rsid w:val="006D0A8F"/>
    <w:rsid w:val="006D1C50"/>
    <w:rsid w:val="006D403E"/>
    <w:rsid w:val="006D4AC4"/>
    <w:rsid w:val="006D4F3C"/>
    <w:rsid w:val="006D506E"/>
    <w:rsid w:val="006D55EE"/>
    <w:rsid w:val="006D576F"/>
    <w:rsid w:val="006D6098"/>
    <w:rsid w:val="006E154E"/>
    <w:rsid w:val="006E1912"/>
    <w:rsid w:val="006E4712"/>
    <w:rsid w:val="006E56CB"/>
    <w:rsid w:val="006E66B2"/>
    <w:rsid w:val="006E6FCF"/>
    <w:rsid w:val="006F1248"/>
    <w:rsid w:val="006F1DC2"/>
    <w:rsid w:val="006F3C3C"/>
    <w:rsid w:val="006F7C96"/>
    <w:rsid w:val="00700A67"/>
    <w:rsid w:val="00700A86"/>
    <w:rsid w:val="007018D2"/>
    <w:rsid w:val="007022EA"/>
    <w:rsid w:val="00705F4D"/>
    <w:rsid w:val="00706454"/>
    <w:rsid w:val="00706634"/>
    <w:rsid w:val="00710EEB"/>
    <w:rsid w:val="00713E7D"/>
    <w:rsid w:val="00714127"/>
    <w:rsid w:val="00716CE1"/>
    <w:rsid w:val="00716D8A"/>
    <w:rsid w:val="007244EA"/>
    <w:rsid w:val="007308C7"/>
    <w:rsid w:val="0073214F"/>
    <w:rsid w:val="00733301"/>
    <w:rsid w:val="007335DB"/>
    <w:rsid w:val="00737C7F"/>
    <w:rsid w:val="007435CD"/>
    <w:rsid w:val="00743ADD"/>
    <w:rsid w:val="00744250"/>
    <w:rsid w:val="00744311"/>
    <w:rsid w:val="0074485A"/>
    <w:rsid w:val="00744DF6"/>
    <w:rsid w:val="00746EBD"/>
    <w:rsid w:val="007470E7"/>
    <w:rsid w:val="00751F74"/>
    <w:rsid w:val="00752C80"/>
    <w:rsid w:val="00760161"/>
    <w:rsid w:val="007624C6"/>
    <w:rsid w:val="00763671"/>
    <w:rsid w:val="00765114"/>
    <w:rsid w:val="00767DC1"/>
    <w:rsid w:val="00770AA3"/>
    <w:rsid w:val="00770D3A"/>
    <w:rsid w:val="00773753"/>
    <w:rsid w:val="00774871"/>
    <w:rsid w:val="007755EB"/>
    <w:rsid w:val="00775794"/>
    <w:rsid w:val="00775BAD"/>
    <w:rsid w:val="007809C5"/>
    <w:rsid w:val="00780B9A"/>
    <w:rsid w:val="00780DFE"/>
    <w:rsid w:val="00780E85"/>
    <w:rsid w:val="007853DB"/>
    <w:rsid w:val="00786104"/>
    <w:rsid w:val="00786B53"/>
    <w:rsid w:val="00786D52"/>
    <w:rsid w:val="00792E5D"/>
    <w:rsid w:val="00793ECA"/>
    <w:rsid w:val="00795930"/>
    <w:rsid w:val="00795E8F"/>
    <w:rsid w:val="00795FC8"/>
    <w:rsid w:val="007A1869"/>
    <w:rsid w:val="007A6737"/>
    <w:rsid w:val="007B2CFA"/>
    <w:rsid w:val="007C0241"/>
    <w:rsid w:val="007C1F01"/>
    <w:rsid w:val="007C218F"/>
    <w:rsid w:val="007C68C5"/>
    <w:rsid w:val="007C74B7"/>
    <w:rsid w:val="007D11DB"/>
    <w:rsid w:val="007D25C7"/>
    <w:rsid w:val="007D3E68"/>
    <w:rsid w:val="007D5DA5"/>
    <w:rsid w:val="007D7A16"/>
    <w:rsid w:val="007E096A"/>
    <w:rsid w:val="007E14AC"/>
    <w:rsid w:val="007E3452"/>
    <w:rsid w:val="007E4084"/>
    <w:rsid w:val="007E5E11"/>
    <w:rsid w:val="007F2338"/>
    <w:rsid w:val="007F249C"/>
    <w:rsid w:val="007F4581"/>
    <w:rsid w:val="007F5080"/>
    <w:rsid w:val="007F69B6"/>
    <w:rsid w:val="007F7A37"/>
    <w:rsid w:val="008014C9"/>
    <w:rsid w:val="008017AB"/>
    <w:rsid w:val="0080796D"/>
    <w:rsid w:val="00810FBA"/>
    <w:rsid w:val="0081120A"/>
    <w:rsid w:val="00812722"/>
    <w:rsid w:val="00813E85"/>
    <w:rsid w:val="008178C5"/>
    <w:rsid w:val="00820FC8"/>
    <w:rsid w:val="008211B1"/>
    <w:rsid w:val="008214AB"/>
    <w:rsid w:val="00822C9E"/>
    <w:rsid w:val="008238FB"/>
    <w:rsid w:val="00824193"/>
    <w:rsid w:val="0082517B"/>
    <w:rsid w:val="00825210"/>
    <w:rsid w:val="00831570"/>
    <w:rsid w:val="00832E16"/>
    <w:rsid w:val="00834EE0"/>
    <w:rsid w:val="00835B99"/>
    <w:rsid w:val="00837038"/>
    <w:rsid w:val="008417D1"/>
    <w:rsid w:val="00842D2C"/>
    <w:rsid w:val="008444ED"/>
    <w:rsid w:val="00846626"/>
    <w:rsid w:val="008517FD"/>
    <w:rsid w:val="0085330B"/>
    <w:rsid w:val="00854E9C"/>
    <w:rsid w:val="00855DB8"/>
    <w:rsid w:val="008564C5"/>
    <w:rsid w:val="00856628"/>
    <w:rsid w:val="008611E8"/>
    <w:rsid w:val="00863098"/>
    <w:rsid w:val="0086341E"/>
    <w:rsid w:val="008651F0"/>
    <w:rsid w:val="00873A4E"/>
    <w:rsid w:val="00874205"/>
    <w:rsid w:val="00874C1F"/>
    <w:rsid w:val="00875A83"/>
    <w:rsid w:val="00875F77"/>
    <w:rsid w:val="00883240"/>
    <w:rsid w:val="00883C14"/>
    <w:rsid w:val="008862EB"/>
    <w:rsid w:val="00886D98"/>
    <w:rsid w:val="00890331"/>
    <w:rsid w:val="00893C43"/>
    <w:rsid w:val="00893D11"/>
    <w:rsid w:val="008A4B2C"/>
    <w:rsid w:val="008A558C"/>
    <w:rsid w:val="008A62C8"/>
    <w:rsid w:val="008A7445"/>
    <w:rsid w:val="008A7D56"/>
    <w:rsid w:val="008B20A6"/>
    <w:rsid w:val="008B5531"/>
    <w:rsid w:val="008C03CF"/>
    <w:rsid w:val="008C7093"/>
    <w:rsid w:val="008C7831"/>
    <w:rsid w:val="008D2104"/>
    <w:rsid w:val="008D52CF"/>
    <w:rsid w:val="008E2113"/>
    <w:rsid w:val="008E3185"/>
    <w:rsid w:val="008E45CE"/>
    <w:rsid w:val="008E5ACB"/>
    <w:rsid w:val="008E6D64"/>
    <w:rsid w:val="008E75F4"/>
    <w:rsid w:val="008E7D6E"/>
    <w:rsid w:val="008F1DBA"/>
    <w:rsid w:val="008F2832"/>
    <w:rsid w:val="008F32D4"/>
    <w:rsid w:val="008F5EC2"/>
    <w:rsid w:val="008F6126"/>
    <w:rsid w:val="008F6782"/>
    <w:rsid w:val="00900EDA"/>
    <w:rsid w:val="00902521"/>
    <w:rsid w:val="009032C4"/>
    <w:rsid w:val="009033A1"/>
    <w:rsid w:val="00903B97"/>
    <w:rsid w:val="00906C19"/>
    <w:rsid w:val="00907523"/>
    <w:rsid w:val="00910846"/>
    <w:rsid w:val="00912D40"/>
    <w:rsid w:val="0091418E"/>
    <w:rsid w:val="009155E1"/>
    <w:rsid w:val="00922D6F"/>
    <w:rsid w:val="00926E05"/>
    <w:rsid w:val="0093242A"/>
    <w:rsid w:val="00932A71"/>
    <w:rsid w:val="00935076"/>
    <w:rsid w:val="00937BA2"/>
    <w:rsid w:val="00940368"/>
    <w:rsid w:val="009438D2"/>
    <w:rsid w:val="0094394D"/>
    <w:rsid w:val="00944489"/>
    <w:rsid w:val="00944791"/>
    <w:rsid w:val="00945477"/>
    <w:rsid w:val="009454D1"/>
    <w:rsid w:val="00946646"/>
    <w:rsid w:val="009469B3"/>
    <w:rsid w:val="0095236D"/>
    <w:rsid w:val="00952CD5"/>
    <w:rsid w:val="009530A7"/>
    <w:rsid w:val="00953FB6"/>
    <w:rsid w:val="00956A3F"/>
    <w:rsid w:val="00960B51"/>
    <w:rsid w:val="00961790"/>
    <w:rsid w:val="00961C6C"/>
    <w:rsid w:val="009646C9"/>
    <w:rsid w:val="00966E89"/>
    <w:rsid w:val="00970D62"/>
    <w:rsid w:val="00971C74"/>
    <w:rsid w:val="009732FB"/>
    <w:rsid w:val="00974818"/>
    <w:rsid w:val="00976ED9"/>
    <w:rsid w:val="009777A7"/>
    <w:rsid w:val="009808A7"/>
    <w:rsid w:val="009813D4"/>
    <w:rsid w:val="009821DC"/>
    <w:rsid w:val="00982D38"/>
    <w:rsid w:val="009856D2"/>
    <w:rsid w:val="00990158"/>
    <w:rsid w:val="009904DE"/>
    <w:rsid w:val="009946B6"/>
    <w:rsid w:val="009948D6"/>
    <w:rsid w:val="00995D2A"/>
    <w:rsid w:val="009979B4"/>
    <w:rsid w:val="009A0A86"/>
    <w:rsid w:val="009A208C"/>
    <w:rsid w:val="009A4041"/>
    <w:rsid w:val="009A5111"/>
    <w:rsid w:val="009A58DA"/>
    <w:rsid w:val="009A5A8F"/>
    <w:rsid w:val="009A64A2"/>
    <w:rsid w:val="009A658F"/>
    <w:rsid w:val="009A6798"/>
    <w:rsid w:val="009A6EDB"/>
    <w:rsid w:val="009B41A7"/>
    <w:rsid w:val="009B609D"/>
    <w:rsid w:val="009B6F92"/>
    <w:rsid w:val="009B734C"/>
    <w:rsid w:val="009C1FAF"/>
    <w:rsid w:val="009C3866"/>
    <w:rsid w:val="009C4A93"/>
    <w:rsid w:val="009C7D8B"/>
    <w:rsid w:val="009C7F56"/>
    <w:rsid w:val="009D0F5F"/>
    <w:rsid w:val="009D215F"/>
    <w:rsid w:val="009D2696"/>
    <w:rsid w:val="009D4D96"/>
    <w:rsid w:val="009D77CD"/>
    <w:rsid w:val="009E0907"/>
    <w:rsid w:val="009E35E6"/>
    <w:rsid w:val="009F59B4"/>
    <w:rsid w:val="00A012B4"/>
    <w:rsid w:val="00A0241B"/>
    <w:rsid w:val="00A02A84"/>
    <w:rsid w:val="00A02E34"/>
    <w:rsid w:val="00A03B2B"/>
    <w:rsid w:val="00A04023"/>
    <w:rsid w:val="00A105B0"/>
    <w:rsid w:val="00A11B13"/>
    <w:rsid w:val="00A1250A"/>
    <w:rsid w:val="00A13FBB"/>
    <w:rsid w:val="00A15E1D"/>
    <w:rsid w:val="00A207A6"/>
    <w:rsid w:val="00A20CEB"/>
    <w:rsid w:val="00A213D7"/>
    <w:rsid w:val="00A21CFA"/>
    <w:rsid w:val="00A2201E"/>
    <w:rsid w:val="00A23BBF"/>
    <w:rsid w:val="00A24296"/>
    <w:rsid w:val="00A2478C"/>
    <w:rsid w:val="00A259AA"/>
    <w:rsid w:val="00A26E0D"/>
    <w:rsid w:val="00A30CE8"/>
    <w:rsid w:val="00A32700"/>
    <w:rsid w:val="00A332D6"/>
    <w:rsid w:val="00A34A05"/>
    <w:rsid w:val="00A36D17"/>
    <w:rsid w:val="00A36E99"/>
    <w:rsid w:val="00A42779"/>
    <w:rsid w:val="00A43FBC"/>
    <w:rsid w:val="00A4520C"/>
    <w:rsid w:val="00A468FF"/>
    <w:rsid w:val="00A506F4"/>
    <w:rsid w:val="00A50EA6"/>
    <w:rsid w:val="00A5113A"/>
    <w:rsid w:val="00A51A84"/>
    <w:rsid w:val="00A554D5"/>
    <w:rsid w:val="00A56B35"/>
    <w:rsid w:val="00A578BC"/>
    <w:rsid w:val="00A60440"/>
    <w:rsid w:val="00A60DF7"/>
    <w:rsid w:val="00A6231F"/>
    <w:rsid w:val="00A62B3F"/>
    <w:rsid w:val="00A62B53"/>
    <w:rsid w:val="00A63A75"/>
    <w:rsid w:val="00A6548C"/>
    <w:rsid w:val="00A66A23"/>
    <w:rsid w:val="00A674C3"/>
    <w:rsid w:val="00A7146F"/>
    <w:rsid w:val="00A74D59"/>
    <w:rsid w:val="00A80122"/>
    <w:rsid w:val="00A8238B"/>
    <w:rsid w:val="00A82861"/>
    <w:rsid w:val="00A92D7D"/>
    <w:rsid w:val="00A94575"/>
    <w:rsid w:val="00A94E14"/>
    <w:rsid w:val="00A96007"/>
    <w:rsid w:val="00A965CF"/>
    <w:rsid w:val="00AA0F4E"/>
    <w:rsid w:val="00AA4B0E"/>
    <w:rsid w:val="00AA5775"/>
    <w:rsid w:val="00AA76D6"/>
    <w:rsid w:val="00AB0F68"/>
    <w:rsid w:val="00AB2BB0"/>
    <w:rsid w:val="00AB47A9"/>
    <w:rsid w:val="00AC4054"/>
    <w:rsid w:val="00AC4CC8"/>
    <w:rsid w:val="00AC6963"/>
    <w:rsid w:val="00AC6F9C"/>
    <w:rsid w:val="00AC72DB"/>
    <w:rsid w:val="00AD168B"/>
    <w:rsid w:val="00AD27A8"/>
    <w:rsid w:val="00AD4973"/>
    <w:rsid w:val="00AD4E6E"/>
    <w:rsid w:val="00AD6D52"/>
    <w:rsid w:val="00AD7C00"/>
    <w:rsid w:val="00AE36EB"/>
    <w:rsid w:val="00AE6252"/>
    <w:rsid w:val="00AF2E6B"/>
    <w:rsid w:val="00AF4CC2"/>
    <w:rsid w:val="00AF6CB1"/>
    <w:rsid w:val="00AF73EB"/>
    <w:rsid w:val="00B00583"/>
    <w:rsid w:val="00B03469"/>
    <w:rsid w:val="00B042F9"/>
    <w:rsid w:val="00B043F9"/>
    <w:rsid w:val="00B055B7"/>
    <w:rsid w:val="00B05DFD"/>
    <w:rsid w:val="00B12F12"/>
    <w:rsid w:val="00B16DF7"/>
    <w:rsid w:val="00B20491"/>
    <w:rsid w:val="00B21B97"/>
    <w:rsid w:val="00B23339"/>
    <w:rsid w:val="00B2442B"/>
    <w:rsid w:val="00B24CD4"/>
    <w:rsid w:val="00B25D13"/>
    <w:rsid w:val="00B364FD"/>
    <w:rsid w:val="00B3737D"/>
    <w:rsid w:val="00B419BE"/>
    <w:rsid w:val="00B41C7A"/>
    <w:rsid w:val="00B510A5"/>
    <w:rsid w:val="00B52712"/>
    <w:rsid w:val="00B53C67"/>
    <w:rsid w:val="00B53E04"/>
    <w:rsid w:val="00B56730"/>
    <w:rsid w:val="00B57046"/>
    <w:rsid w:val="00B61AF4"/>
    <w:rsid w:val="00B66BD1"/>
    <w:rsid w:val="00B700BB"/>
    <w:rsid w:val="00B7188C"/>
    <w:rsid w:val="00B73558"/>
    <w:rsid w:val="00B74A50"/>
    <w:rsid w:val="00B77FB3"/>
    <w:rsid w:val="00B81048"/>
    <w:rsid w:val="00B81647"/>
    <w:rsid w:val="00B81CBD"/>
    <w:rsid w:val="00B82FFF"/>
    <w:rsid w:val="00B83E88"/>
    <w:rsid w:val="00B84E46"/>
    <w:rsid w:val="00B85CE3"/>
    <w:rsid w:val="00B86382"/>
    <w:rsid w:val="00B90879"/>
    <w:rsid w:val="00B91158"/>
    <w:rsid w:val="00B93F35"/>
    <w:rsid w:val="00BA10F1"/>
    <w:rsid w:val="00BA1CEE"/>
    <w:rsid w:val="00BA2932"/>
    <w:rsid w:val="00BA2A93"/>
    <w:rsid w:val="00BA455B"/>
    <w:rsid w:val="00BA67B8"/>
    <w:rsid w:val="00BA6906"/>
    <w:rsid w:val="00BB0798"/>
    <w:rsid w:val="00BB2442"/>
    <w:rsid w:val="00BB45C5"/>
    <w:rsid w:val="00BB559E"/>
    <w:rsid w:val="00BB64E0"/>
    <w:rsid w:val="00BB7053"/>
    <w:rsid w:val="00BC38EF"/>
    <w:rsid w:val="00BC51A9"/>
    <w:rsid w:val="00BD1B05"/>
    <w:rsid w:val="00BD6333"/>
    <w:rsid w:val="00BD761A"/>
    <w:rsid w:val="00BE13DC"/>
    <w:rsid w:val="00BE1668"/>
    <w:rsid w:val="00BE452A"/>
    <w:rsid w:val="00BE76E3"/>
    <w:rsid w:val="00BF0C5D"/>
    <w:rsid w:val="00BF14FA"/>
    <w:rsid w:val="00BF6C72"/>
    <w:rsid w:val="00C024B3"/>
    <w:rsid w:val="00C051DE"/>
    <w:rsid w:val="00C05C43"/>
    <w:rsid w:val="00C06C10"/>
    <w:rsid w:val="00C07539"/>
    <w:rsid w:val="00C12AC3"/>
    <w:rsid w:val="00C13F2E"/>
    <w:rsid w:val="00C15C4B"/>
    <w:rsid w:val="00C16052"/>
    <w:rsid w:val="00C16A68"/>
    <w:rsid w:val="00C16AC6"/>
    <w:rsid w:val="00C172B2"/>
    <w:rsid w:val="00C17B3D"/>
    <w:rsid w:val="00C21503"/>
    <w:rsid w:val="00C2191F"/>
    <w:rsid w:val="00C22973"/>
    <w:rsid w:val="00C24EC1"/>
    <w:rsid w:val="00C3101A"/>
    <w:rsid w:val="00C3301B"/>
    <w:rsid w:val="00C33389"/>
    <w:rsid w:val="00C3479F"/>
    <w:rsid w:val="00C361E1"/>
    <w:rsid w:val="00C370C5"/>
    <w:rsid w:val="00C37BD1"/>
    <w:rsid w:val="00C41303"/>
    <w:rsid w:val="00C46E90"/>
    <w:rsid w:val="00C47B32"/>
    <w:rsid w:val="00C5166D"/>
    <w:rsid w:val="00C5412D"/>
    <w:rsid w:val="00C5548B"/>
    <w:rsid w:val="00C57DC5"/>
    <w:rsid w:val="00C62002"/>
    <w:rsid w:val="00C63874"/>
    <w:rsid w:val="00C63A08"/>
    <w:rsid w:val="00C66BE6"/>
    <w:rsid w:val="00C66EBD"/>
    <w:rsid w:val="00C71EF1"/>
    <w:rsid w:val="00C73970"/>
    <w:rsid w:val="00C73F97"/>
    <w:rsid w:val="00C74CCB"/>
    <w:rsid w:val="00C77333"/>
    <w:rsid w:val="00C80E61"/>
    <w:rsid w:val="00C81A7F"/>
    <w:rsid w:val="00C8338F"/>
    <w:rsid w:val="00C835FF"/>
    <w:rsid w:val="00C83E9C"/>
    <w:rsid w:val="00C85C81"/>
    <w:rsid w:val="00C91692"/>
    <w:rsid w:val="00C92C27"/>
    <w:rsid w:val="00C9570B"/>
    <w:rsid w:val="00C95D3F"/>
    <w:rsid w:val="00C97B13"/>
    <w:rsid w:val="00CA4EEF"/>
    <w:rsid w:val="00CA4F1C"/>
    <w:rsid w:val="00CA538E"/>
    <w:rsid w:val="00CB0B0F"/>
    <w:rsid w:val="00CB1433"/>
    <w:rsid w:val="00CB2127"/>
    <w:rsid w:val="00CB222C"/>
    <w:rsid w:val="00CC00F7"/>
    <w:rsid w:val="00CC2CB6"/>
    <w:rsid w:val="00CD1F0F"/>
    <w:rsid w:val="00CD3923"/>
    <w:rsid w:val="00CD3DE0"/>
    <w:rsid w:val="00CD56A7"/>
    <w:rsid w:val="00CE4A20"/>
    <w:rsid w:val="00CE55F5"/>
    <w:rsid w:val="00CE78E0"/>
    <w:rsid w:val="00CF6B82"/>
    <w:rsid w:val="00CF7FF3"/>
    <w:rsid w:val="00D00684"/>
    <w:rsid w:val="00D070E4"/>
    <w:rsid w:val="00D0772F"/>
    <w:rsid w:val="00D0799F"/>
    <w:rsid w:val="00D10D7C"/>
    <w:rsid w:val="00D118A3"/>
    <w:rsid w:val="00D11E09"/>
    <w:rsid w:val="00D137F4"/>
    <w:rsid w:val="00D16D2B"/>
    <w:rsid w:val="00D17B2D"/>
    <w:rsid w:val="00D21EBD"/>
    <w:rsid w:val="00D21FEA"/>
    <w:rsid w:val="00D2260A"/>
    <w:rsid w:val="00D23C41"/>
    <w:rsid w:val="00D249C7"/>
    <w:rsid w:val="00D25627"/>
    <w:rsid w:val="00D262BE"/>
    <w:rsid w:val="00D27995"/>
    <w:rsid w:val="00D27B1B"/>
    <w:rsid w:val="00D300FA"/>
    <w:rsid w:val="00D312AB"/>
    <w:rsid w:val="00D330F9"/>
    <w:rsid w:val="00D36D7E"/>
    <w:rsid w:val="00D37DE1"/>
    <w:rsid w:val="00D41351"/>
    <w:rsid w:val="00D43E51"/>
    <w:rsid w:val="00D45064"/>
    <w:rsid w:val="00D457F0"/>
    <w:rsid w:val="00D465BC"/>
    <w:rsid w:val="00D47A3C"/>
    <w:rsid w:val="00D513B1"/>
    <w:rsid w:val="00D5410E"/>
    <w:rsid w:val="00D5582A"/>
    <w:rsid w:val="00D57F78"/>
    <w:rsid w:val="00D629CE"/>
    <w:rsid w:val="00D63083"/>
    <w:rsid w:val="00D63DCB"/>
    <w:rsid w:val="00D63E6E"/>
    <w:rsid w:val="00D63F9C"/>
    <w:rsid w:val="00D668EE"/>
    <w:rsid w:val="00D6705A"/>
    <w:rsid w:val="00D70F1A"/>
    <w:rsid w:val="00D73FB1"/>
    <w:rsid w:val="00D74144"/>
    <w:rsid w:val="00D74174"/>
    <w:rsid w:val="00D81F32"/>
    <w:rsid w:val="00D821C9"/>
    <w:rsid w:val="00D84716"/>
    <w:rsid w:val="00D849F1"/>
    <w:rsid w:val="00D868A5"/>
    <w:rsid w:val="00D87C24"/>
    <w:rsid w:val="00D90D74"/>
    <w:rsid w:val="00D90F9F"/>
    <w:rsid w:val="00D947D2"/>
    <w:rsid w:val="00D961A0"/>
    <w:rsid w:val="00D96726"/>
    <w:rsid w:val="00DA25BF"/>
    <w:rsid w:val="00DA4243"/>
    <w:rsid w:val="00DA5976"/>
    <w:rsid w:val="00DA5D80"/>
    <w:rsid w:val="00DA6C08"/>
    <w:rsid w:val="00DB1BBD"/>
    <w:rsid w:val="00DB3494"/>
    <w:rsid w:val="00DB3FD8"/>
    <w:rsid w:val="00DB457B"/>
    <w:rsid w:val="00DB5A20"/>
    <w:rsid w:val="00DB733D"/>
    <w:rsid w:val="00DB7D2A"/>
    <w:rsid w:val="00DC23DC"/>
    <w:rsid w:val="00DC4981"/>
    <w:rsid w:val="00DC4BFC"/>
    <w:rsid w:val="00DC4F6D"/>
    <w:rsid w:val="00DC6045"/>
    <w:rsid w:val="00DC7AEE"/>
    <w:rsid w:val="00DD177A"/>
    <w:rsid w:val="00DD3B79"/>
    <w:rsid w:val="00DE70A0"/>
    <w:rsid w:val="00DF6444"/>
    <w:rsid w:val="00DF7F71"/>
    <w:rsid w:val="00E01BCC"/>
    <w:rsid w:val="00E03A63"/>
    <w:rsid w:val="00E05104"/>
    <w:rsid w:val="00E10400"/>
    <w:rsid w:val="00E22564"/>
    <w:rsid w:val="00E24BE5"/>
    <w:rsid w:val="00E32452"/>
    <w:rsid w:val="00E32495"/>
    <w:rsid w:val="00E35A33"/>
    <w:rsid w:val="00E35E15"/>
    <w:rsid w:val="00E37B10"/>
    <w:rsid w:val="00E410BE"/>
    <w:rsid w:val="00E41245"/>
    <w:rsid w:val="00E42CDC"/>
    <w:rsid w:val="00E43368"/>
    <w:rsid w:val="00E4632E"/>
    <w:rsid w:val="00E46346"/>
    <w:rsid w:val="00E464E1"/>
    <w:rsid w:val="00E50ED7"/>
    <w:rsid w:val="00E520EB"/>
    <w:rsid w:val="00E570C1"/>
    <w:rsid w:val="00E616A3"/>
    <w:rsid w:val="00E64BA6"/>
    <w:rsid w:val="00E64D29"/>
    <w:rsid w:val="00E72165"/>
    <w:rsid w:val="00E7568A"/>
    <w:rsid w:val="00E75B46"/>
    <w:rsid w:val="00E76E31"/>
    <w:rsid w:val="00E77E84"/>
    <w:rsid w:val="00E81231"/>
    <w:rsid w:val="00E8172C"/>
    <w:rsid w:val="00E81FB8"/>
    <w:rsid w:val="00E8245F"/>
    <w:rsid w:val="00E82A33"/>
    <w:rsid w:val="00E86318"/>
    <w:rsid w:val="00E9102E"/>
    <w:rsid w:val="00E9182D"/>
    <w:rsid w:val="00E93FEC"/>
    <w:rsid w:val="00EA2A38"/>
    <w:rsid w:val="00EA49C0"/>
    <w:rsid w:val="00EA5544"/>
    <w:rsid w:val="00EB25C9"/>
    <w:rsid w:val="00EB42AD"/>
    <w:rsid w:val="00EB49E1"/>
    <w:rsid w:val="00EB5758"/>
    <w:rsid w:val="00EB65C4"/>
    <w:rsid w:val="00EB69AD"/>
    <w:rsid w:val="00EB741A"/>
    <w:rsid w:val="00EB78C2"/>
    <w:rsid w:val="00EB7E04"/>
    <w:rsid w:val="00EC126A"/>
    <w:rsid w:val="00EC2405"/>
    <w:rsid w:val="00EC5549"/>
    <w:rsid w:val="00EC614C"/>
    <w:rsid w:val="00EC6A17"/>
    <w:rsid w:val="00EC7E73"/>
    <w:rsid w:val="00ED230F"/>
    <w:rsid w:val="00ED44BD"/>
    <w:rsid w:val="00EE0CEF"/>
    <w:rsid w:val="00EE100C"/>
    <w:rsid w:val="00EE18EA"/>
    <w:rsid w:val="00EE1C39"/>
    <w:rsid w:val="00EE2EAE"/>
    <w:rsid w:val="00EE49B7"/>
    <w:rsid w:val="00EE609E"/>
    <w:rsid w:val="00EE63A4"/>
    <w:rsid w:val="00EE6C07"/>
    <w:rsid w:val="00EF00A9"/>
    <w:rsid w:val="00EF1204"/>
    <w:rsid w:val="00EF1264"/>
    <w:rsid w:val="00EF3B84"/>
    <w:rsid w:val="00EF5E97"/>
    <w:rsid w:val="00F045FF"/>
    <w:rsid w:val="00F058A2"/>
    <w:rsid w:val="00F1123B"/>
    <w:rsid w:val="00F15318"/>
    <w:rsid w:val="00F16B86"/>
    <w:rsid w:val="00F1701F"/>
    <w:rsid w:val="00F17A5E"/>
    <w:rsid w:val="00F17A6D"/>
    <w:rsid w:val="00F24A65"/>
    <w:rsid w:val="00F27389"/>
    <w:rsid w:val="00F27E3F"/>
    <w:rsid w:val="00F30DF8"/>
    <w:rsid w:val="00F317CD"/>
    <w:rsid w:val="00F42325"/>
    <w:rsid w:val="00F42B04"/>
    <w:rsid w:val="00F4301B"/>
    <w:rsid w:val="00F46DD9"/>
    <w:rsid w:val="00F479E7"/>
    <w:rsid w:val="00F5222C"/>
    <w:rsid w:val="00F53C14"/>
    <w:rsid w:val="00F55918"/>
    <w:rsid w:val="00F57443"/>
    <w:rsid w:val="00F633E1"/>
    <w:rsid w:val="00F668F5"/>
    <w:rsid w:val="00F66A50"/>
    <w:rsid w:val="00F67FDA"/>
    <w:rsid w:val="00F70629"/>
    <w:rsid w:val="00F7116A"/>
    <w:rsid w:val="00F72618"/>
    <w:rsid w:val="00F739B5"/>
    <w:rsid w:val="00F75AB0"/>
    <w:rsid w:val="00F76A7D"/>
    <w:rsid w:val="00F80E9E"/>
    <w:rsid w:val="00F8203D"/>
    <w:rsid w:val="00F8539D"/>
    <w:rsid w:val="00F90C28"/>
    <w:rsid w:val="00F9131B"/>
    <w:rsid w:val="00F91B7B"/>
    <w:rsid w:val="00F96D60"/>
    <w:rsid w:val="00F97685"/>
    <w:rsid w:val="00FA2AE5"/>
    <w:rsid w:val="00FA3BDF"/>
    <w:rsid w:val="00FA478B"/>
    <w:rsid w:val="00FA4CFC"/>
    <w:rsid w:val="00FA5305"/>
    <w:rsid w:val="00FA5795"/>
    <w:rsid w:val="00FA5BA2"/>
    <w:rsid w:val="00FB2E09"/>
    <w:rsid w:val="00FB60EC"/>
    <w:rsid w:val="00FB7173"/>
    <w:rsid w:val="00FB780C"/>
    <w:rsid w:val="00FC0389"/>
    <w:rsid w:val="00FC1B56"/>
    <w:rsid w:val="00FC4C55"/>
    <w:rsid w:val="00FC4E2A"/>
    <w:rsid w:val="00FC66E6"/>
    <w:rsid w:val="00FC6901"/>
    <w:rsid w:val="00FD1DEB"/>
    <w:rsid w:val="00FD56F7"/>
    <w:rsid w:val="00FD67AD"/>
    <w:rsid w:val="00FE1BAB"/>
    <w:rsid w:val="00FE6729"/>
    <w:rsid w:val="00FF2DBD"/>
    <w:rsid w:val="00FF3BD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3D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B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B26"/>
    <w:rPr>
      <w:rFonts w:ascii="Lucida Grande" w:hAnsi="Lucida Grande" w:cs="Lucida Grande"/>
      <w:sz w:val="18"/>
      <w:szCs w:val="18"/>
    </w:rPr>
  </w:style>
  <w:style w:type="character" w:styleId="CommentReference">
    <w:name w:val="annotation reference"/>
    <w:basedOn w:val="DefaultParagraphFont"/>
    <w:uiPriority w:val="99"/>
    <w:semiHidden/>
    <w:unhideWhenUsed/>
    <w:rsid w:val="008211B1"/>
    <w:rPr>
      <w:sz w:val="18"/>
      <w:szCs w:val="18"/>
    </w:rPr>
  </w:style>
  <w:style w:type="paragraph" w:styleId="CommentText">
    <w:name w:val="annotation text"/>
    <w:basedOn w:val="Normal"/>
    <w:link w:val="CommentTextChar"/>
    <w:uiPriority w:val="99"/>
    <w:semiHidden/>
    <w:unhideWhenUsed/>
    <w:rsid w:val="008211B1"/>
  </w:style>
  <w:style w:type="character" w:customStyle="1" w:styleId="CommentTextChar">
    <w:name w:val="Comment Text Char"/>
    <w:basedOn w:val="DefaultParagraphFont"/>
    <w:link w:val="CommentText"/>
    <w:uiPriority w:val="99"/>
    <w:semiHidden/>
    <w:rsid w:val="008211B1"/>
  </w:style>
  <w:style w:type="paragraph" w:styleId="CommentSubject">
    <w:name w:val="annotation subject"/>
    <w:basedOn w:val="CommentText"/>
    <w:next w:val="CommentText"/>
    <w:link w:val="CommentSubjectChar"/>
    <w:uiPriority w:val="99"/>
    <w:semiHidden/>
    <w:unhideWhenUsed/>
    <w:rsid w:val="008211B1"/>
    <w:rPr>
      <w:b/>
      <w:bCs/>
      <w:sz w:val="20"/>
      <w:szCs w:val="20"/>
    </w:rPr>
  </w:style>
  <w:style w:type="character" w:customStyle="1" w:styleId="CommentSubjectChar">
    <w:name w:val="Comment Subject Char"/>
    <w:basedOn w:val="CommentTextChar"/>
    <w:link w:val="CommentSubject"/>
    <w:uiPriority w:val="99"/>
    <w:semiHidden/>
    <w:rsid w:val="008211B1"/>
    <w:rPr>
      <w:b/>
      <w:bCs/>
      <w:sz w:val="20"/>
      <w:szCs w:val="20"/>
    </w:rPr>
  </w:style>
  <w:style w:type="paragraph" w:styleId="ListParagraph">
    <w:name w:val="List Paragraph"/>
    <w:basedOn w:val="Normal"/>
    <w:uiPriority w:val="34"/>
    <w:qFormat/>
    <w:rsid w:val="00C835FF"/>
    <w:pPr>
      <w:ind w:left="720"/>
      <w:contextualSpacing/>
    </w:pPr>
  </w:style>
  <w:style w:type="paragraph" w:styleId="FootnoteText">
    <w:name w:val="footnote text"/>
    <w:basedOn w:val="Normal"/>
    <w:link w:val="FootnoteTextChar"/>
    <w:uiPriority w:val="99"/>
    <w:unhideWhenUsed/>
    <w:rsid w:val="002A4C78"/>
  </w:style>
  <w:style w:type="character" w:customStyle="1" w:styleId="FootnoteTextChar">
    <w:name w:val="Footnote Text Char"/>
    <w:basedOn w:val="DefaultParagraphFont"/>
    <w:link w:val="FootnoteText"/>
    <w:uiPriority w:val="99"/>
    <w:rsid w:val="002A4C78"/>
  </w:style>
  <w:style w:type="character" w:styleId="FootnoteReference">
    <w:name w:val="footnote reference"/>
    <w:basedOn w:val="DefaultParagraphFont"/>
    <w:uiPriority w:val="99"/>
    <w:unhideWhenUsed/>
    <w:rsid w:val="002A4C78"/>
    <w:rPr>
      <w:vertAlign w:val="superscript"/>
    </w:rPr>
  </w:style>
  <w:style w:type="character" w:styleId="Hyperlink">
    <w:name w:val="Hyperlink"/>
    <w:basedOn w:val="DefaultParagraphFont"/>
    <w:uiPriority w:val="99"/>
    <w:unhideWhenUsed/>
    <w:rsid w:val="001511B0"/>
    <w:rPr>
      <w:color w:val="0000FF" w:themeColor="hyperlink"/>
      <w:u w:val="single"/>
    </w:rPr>
  </w:style>
  <w:style w:type="paragraph" w:styleId="Revision">
    <w:name w:val="Revision"/>
    <w:hidden/>
    <w:uiPriority w:val="99"/>
    <w:semiHidden/>
    <w:rsid w:val="00624B4E"/>
  </w:style>
  <w:style w:type="character" w:styleId="FollowedHyperlink">
    <w:name w:val="FollowedHyperlink"/>
    <w:basedOn w:val="DefaultParagraphFont"/>
    <w:uiPriority w:val="99"/>
    <w:semiHidden/>
    <w:unhideWhenUsed/>
    <w:rsid w:val="00BA6906"/>
    <w:rPr>
      <w:color w:val="800080" w:themeColor="followedHyperlink"/>
      <w:u w:val="single"/>
    </w:rPr>
  </w:style>
  <w:style w:type="paragraph" w:customStyle="1" w:styleId="Body">
    <w:name w:val="Body"/>
    <w:autoRedefine/>
    <w:rsid w:val="007C74B7"/>
    <w:pPr>
      <w:spacing w:line="480" w:lineRule="auto"/>
      <w:ind w:left="720" w:firstLine="60"/>
    </w:pPr>
    <w:rPr>
      <w:rFonts w:ascii="Helvetica" w:eastAsia="ヒラギノ角ゴ Pro W3" w:hAnsi="Helvetica" w:cs="Times New Roman"/>
      <w:color w:val="000000"/>
      <w:szCs w:val="20"/>
      <w:lang w:val="en-US"/>
    </w:rPr>
  </w:style>
  <w:style w:type="paragraph" w:styleId="Footer">
    <w:name w:val="footer"/>
    <w:basedOn w:val="Normal"/>
    <w:link w:val="FooterChar"/>
    <w:uiPriority w:val="99"/>
    <w:unhideWhenUsed/>
    <w:rsid w:val="00FC66E6"/>
    <w:pPr>
      <w:tabs>
        <w:tab w:val="center" w:pos="4320"/>
        <w:tab w:val="right" w:pos="8640"/>
      </w:tabs>
    </w:pPr>
  </w:style>
  <w:style w:type="character" w:customStyle="1" w:styleId="FooterChar">
    <w:name w:val="Footer Char"/>
    <w:basedOn w:val="DefaultParagraphFont"/>
    <w:link w:val="Footer"/>
    <w:uiPriority w:val="99"/>
    <w:rsid w:val="00FC66E6"/>
  </w:style>
  <w:style w:type="character" w:styleId="PageNumber">
    <w:name w:val="page number"/>
    <w:basedOn w:val="DefaultParagraphFont"/>
    <w:uiPriority w:val="99"/>
    <w:semiHidden/>
    <w:unhideWhenUsed/>
    <w:rsid w:val="00FC66E6"/>
  </w:style>
  <w:style w:type="paragraph" w:styleId="NormalWeb">
    <w:name w:val="Normal (Web)"/>
    <w:basedOn w:val="Normal"/>
    <w:uiPriority w:val="99"/>
    <w:unhideWhenUsed/>
    <w:rsid w:val="00E01BC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20034"/>
  </w:style>
  <w:style w:type="paragraph" w:styleId="Title">
    <w:name w:val="Title"/>
    <w:basedOn w:val="Normal"/>
    <w:next w:val="Normal"/>
    <w:link w:val="TitleChar"/>
    <w:uiPriority w:val="10"/>
    <w:qFormat/>
    <w:rsid w:val="00C833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338F"/>
    <w:rPr>
      <w:rFonts w:asciiTheme="majorHAnsi" w:eastAsiaTheme="majorEastAsia" w:hAnsiTheme="majorHAnsi" w:cstheme="majorBidi"/>
      <w:spacing w:val="-10"/>
      <w:kern w:val="28"/>
      <w:sz w:val="56"/>
      <w:szCs w:val="56"/>
    </w:rPr>
  </w:style>
  <w:style w:type="paragraph" w:customStyle="1" w:styleId="p1">
    <w:name w:val="p1"/>
    <w:basedOn w:val="Normal"/>
    <w:rsid w:val="008A62C8"/>
    <w:rPr>
      <w:rFonts w:ascii="Helvetica Neue" w:hAnsi="Helvetica Neue" w:cs="Times New Roman"/>
      <w:sz w:val="18"/>
      <w:szCs w:val="18"/>
      <w:lang w:val="en-US" w:eastAsia="en-US"/>
    </w:rPr>
  </w:style>
  <w:style w:type="character" w:customStyle="1" w:styleId="element-citation">
    <w:name w:val="element-citation"/>
    <w:basedOn w:val="DefaultParagraphFont"/>
    <w:rsid w:val="00315B29"/>
  </w:style>
  <w:style w:type="character" w:customStyle="1" w:styleId="ref-journal">
    <w:name w:val="ref-journal"/>
    <w:basedOn w:val="DefaultParagraphFont"/>
    <w:rsid w:val="00315B29"/>
  </w:style>
  <w:style w:type="character" w:customStyle="1" w:styleId="ref-vol">
    <w:name w:val="ref-vol"/>
    <w:basedOn w:val="DefaultParagraphFont"/>
    <w:rsid w:val="00315B29"/>
  </w:style>
  <w:style w:type="paragraph" w:styleId="DocumentMap">
    <w:name w:val="Document Map"/>
    <w:basedOn w:val="Normal"/>
    <w:link w:val="DocumentMapChar"/>
    <w:uiPriority w:val="99"/>
    <w:semiHidden/>
    <w:unhideWhenUsed/>
    <w:rsid w:val="00863098"/>
    <w:rPr>
      <w:rFonts w:ascii="Lucida Grande" w:hAnsi="Lucida Grande" w:cs="Lucida Grande"/>
    </w:rPr>
  </w:style>
  <w:style w:type="character" w:customStyle="1" w:styleId="DocumentMapChar">
    <w:name w:val="Document Map Char"/>
    <w:basedOn w:val="DefaultParagraphFont"/>
    <w:link w:val="DocumentMap"/>
    <w:uiPriority w:val="99"/>
    <w:semiHidden/>
    <w:rsid w:val="00863098"/>
    <w:rPr>
      <w:rFonts w:ascii="Lucida Grande" w:hAnsi="Lucida Grande" w:cs="Lucida Grande"/>
    </w:rPr>
  </w:style>
  <w:style w:type="paragraph" w:styleId="Header">
    <w:name w:val="header"/>
    <w:basedOn w:val="Normal"/>
    <w:link w:val="HeaderChar"/>
    <w:uiPriority w:val="99"/>
    <w:unhideWhenUsed/>
    <w:rsid w:val="004151CB"/>
    <w:pPr>
      <w:tabs>
        <w:tab w:val="center" w:pos="4320"/>
        <w:tab w:val="right" w:pos="8640"/>
      </w:tabs>
    </w:pPr>
  </w:style>
  <w:style w:type="character" w:customStyle="1" w:styleId="HeaderChar">
    <w:name w:val="Header Char"/>
    <w:basedOn w:val="DefaultParagraphFont"/>
    <w:link w:val="Header"/>
    <w:uiPriority w:val="99"/>
    <w:rsid w:val="004151CB"/>
  </w:style>
  <w:style w:type="character" w:styleId="UnresolvedMention">
    <w:name w:val="Unresolved Mention"/>
    <w:basedOn w:val="DefaultParagraphFont"/>
    <w:uiPriority w:val="99"/>
    <w:semiHidden/>
    <w:unhideWhenUsed/>
    <w:rsid w:val="00423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1339">
      <w:bodyDiv w:val="1"/>
      <w:marLeft w:val="0"/>
      <w:marRight w:val="0"/>
      <w:marTop w:val="0"/>
      <w:marBottom w:val="0"/>
      <w:divBdr>
        <w:top w:val="none" w:sz="0" w:space="0" w:color="auto"/>
        <w:left w:val="none" w:sz="0" w:space="0" w:color="auto"/>
        <w:bottom w:val="none" w:sz="0" w:space="0" w:color="auto"/>
        <w:right w:val="none" w:sz="0" w:space="0" w:color="auto"/>
      </w:divBdr>
    </w:div>
    <w:div w:id="49233896">
      <w:bodyDiv w:val="1"/>
      <w:marLeft w:val="0"/>
      <w:marRight w:val="0"/>
      <w:marTop w:val="0"/>
      <w:marBottom w:val="0"/>
      <w:divBdr>
        <w:top w:val="none" w:sz="0" w:space="0" w:color="auto"/>
        <w:left w:val="none" w:sz="0" w:space="0" w:color="auto"/>
        <w:bottom w:val="none" w:sz="0" w:space="0" w:color="auto"/>
        <w:right w:val="none" w:sz="0" w:space="0" w:color="auto"/>
      </w:divBdr>
    </w:div>
    <w:div w:id="52700577">
      <w:bodyDiv w:val="1"/>
      <w:marLeft w:val="0"/>
      <w:marRight w:val="0"/>
      <w:marTop w:val="0"/>
      <w:marBottom w:val="0"/>
      <w:divBdr>
        <w:top w:val="none" w:sz="0" w:space="0" w:color="auto"/>
        <w:left w:val="none" w:sz="0" w:space="0" w:color="auto"/>
        <w:bottom w:val="none" w:sz="0" w:space="0" w:color="auto"/>
        <w:right w:val="none" w:sz="0" w:space="0" w:color="auto"/>
      </w:divBdr>
    </w:div>
    <w:div w:id="67044297">
      <w:bodyDiv w:val="1"/>
      <w:marLeft w:val="0"/>
      <w:marRight w:val="0"/>
      <w:marTop w:val="0"/>
      <w:marBottom w:val="0"/>
      <w:divBdr>
        <w:top w:val="none" w:sz="0" w:space="0" w:color="auto"/>
        <w:left w:val="none" w:sz="0" w:space="0" w:color="auto"/>
        <w:bottom w:val="none" w:sz="0" w:space="0" w:color="auto"/>
        <w:right w:val="none" w:sz="0" w:space="0" w:color="auto"/>
      </w:divBdr>
    </w:div>
    <w:div w:id="72557869">
      <w:bodyDiv w:val="1"/>
      <w:marLeft w:val="0"/>
      <w:marRight w:val="0"/>
      <w:marTop w:val="0"/>
      <w:marBottom w:val="0"/>
      <w:divBdr>
        <w:top w:val="none" w:sz="0" w:space="0" w:color="auto"/>
        <w:left w:val="none" w:sz="0" w:space="0" w:color="auto"/>
        <w:bottom w:val="none" w:sz="0" w:space="0" w:color="auto"/>
        <w:right w:val="none" w:sz="0" w:space="0" w:color="auto"/>
      </w:divBdr>
    </w:div>
    <w:div w:id="95711412">
      <w:bodyDiv w:val="1"/>
      <w:marLeft w:val="0"/>
      <w:marRight w:val="0"/>
      <w:marTop w:val="0"/>
      <w:marBottom w:val="0"/>
      <w:divBdr>
        <w:top w:val="none" w:sz="0" w:space="0" w:color="auto"/>
        <w:left w:val="none" w:sz="0" w:space="0" w:color="auto"/>
        <w:bottom w:val="none" w:sz="0" w:space="0" w:color="auto"/>
        <w:right w:val="none" w:sz="0" w:space="0" w:color="auto"/>
      </w:divBdr>
    </w:div>
    <w:div w:id="98990798">
      <w:bodyDiv w:val="1"/>
      <w:marLeft w:val="0"/>
      <w:marRight w:val="0"/>
      <w:marTop w:val="0"/>
      <w:marBottom w:val="0"/>
      <w:divBdr>
        <w:top w:val="none" w:sz="0" w:space="0" w:color="auto"/>
        <w:left w:val="none" w:sz="0" w:space="0" w:color="auto"/>
        <w:bottom w:val="none" w:sz="0" w:space="0" w:color="auto"/>
        <w:right w:val="none" w:sz="0" w:space="0" w:color="auto"/>
      </w:divBdr>
    </w:div>
    <w:div w:id="131558974">
      <w:bodyDiv w:val="1"/>
      <w:marLeft w:val="0"/>
      <w:marRight w:val="0"/>
      <w:marTop w:val="0"/>
      <w:marBottom w:val="0"/>
      <w:divBdr>
        <w:top w:val="none" w:sz="0" w:space="0" w:color="auto"/>
        <w:left w:val="none" w:sz="0" w:space="0" w:color="auto"/>
        <w:bottom w:val="none" w:sz="0" w:space="0" w:color="auto"/>
        <w:right w:val="none" w:sz="0" w:space="0" w:color="auto"/>
      </w:divBdr>
    </w:div>
    <w:div w:id="132717597">
      <w:bodyDiv w:val="1"/>
      <w:marLeft w:val="0"/>
      <w:marRight w:val="0"/>
      <w:marTop w:val="0"/>
      <w:marBottom w:val="0"/>
      <w:divBdr>
        <w:top w:val="none" w:sz="0" w:space="0" w:color="auto"/>
        <w:left w:val="none" w:sz="0" w:space="0" w:color="auto"/>
        <w:bottom w:val="none" w:sz="0" w:space="0" w:color="auto"/>
        <w:right w:val="none" w:sz="0" w:space="0" w:color="auto"/>
      </w:divBdr>
    </w:div>
    <w:div w:id="142548831">
      <w:bodyDiv w:val="1"/>
      <w:marLeft w:val="0"/>
      <w:marRight w:val="0"/>
      <w:marTop w:val="0"/>
      <w:marBottom w:val="0"/>
      <w:divBdr>
        <w:top w:val="none" w:sz="0" w:space="0" w:color="auto"/>
        <w:left w:val="none" w:sz="0" w:space="0" w:color="auto"/>
        <w:bottom w:val="none" w:sz="0" w:space="0" w:color="auto"/>
        <w:right w:val="none" w:sz="0" w:space="0" w:color="auto"/>
      </w:divBdr>
    </w:div>
    <w:div w:id="146947236">
      <w:bodyDiv w:val="1"/>
      <w:marLeft w:val="0"/>
      <w:marRight w:val="0"/>
      <w:marTop w:val="0"/>
      <w:marBottom w:val="0"/>
      <w:divBdr>
        <w:top w:val="none" w:sz="0" w:space="0" w:color="auto"/>
        <w:left w:val="none" w:sz="0" w:space="0" w:color="auto"/>
        <w:bottom w:val="none" w:sz="0" w:space="0" w:color="auto"/>
        <w:right w:val="none" w:sz="0" w:space="0" w:color="auto"/>
      </w:divBdr>
    </w:div>
    <w:div w:id="154994602">
      <w:bodyDiv w:val="1"/>
      <w:marLeft w:val="0"/>
      <w:marRight w:val="0"/>
      <w:marTop w:val="0"/>
      <w:marBottom w:val="0"/>
      <w:divBdr>
        <w:top w:val="none" w:sz="0" w:space="0" w:color="auto"/>
        <w:left w:val="none" w:sz="0" w:space="0" w:color="auto"/>
        <w:bottom w:val="none" w:sz="0" w:space="0" w:color="auto"/>
        <w:right w:val="none" w:sz="0" w:space="0" w:color="auto"/>
      </w:divBdr>
    </w:div>
    <w:div w:id="167791806">
      <w:bodyDiv w:val="1"/>
      <w:marLeft w:val="0"/>
      <w:marRight w:val="0"/>
      <w:marTop w:val="0"/>
      <w:marBottom w:val="0"/>
      <w:divBdr>
        <w:top w:val="none" w:sz="0" w:space="0" w:color="auto"/>
        <w:left w:val="none" w:sz="0" w:space="0" w:color="auto"/>
        <w:bottom w:val="none" w:sz="0" w:space="0" w:color="auto"/>
        <w:right w:val="none" w:sz="0" w:space="0" w:color="auto"/>
      </w:divBdr>
    </w:div>
    <w:div w:id="181403825">
      <w:bodyDiv w:val="1"/>
      <w:marLeft w:val="0"/>
      <w:marRight w:val="0"/>
      <w:marTop w:val="0"/>
      <w:marBottom w:val="0"/>
      <w:divBdr>
        <w:top w:val="none" w:sz="0" w:space="0" w:color="auto"/>
        <w:left w:val="none" w:sz="0" w:space="0" w:color="auto"/>
        <w:bottom w:val="none" w:sz="0" w:space="0" w:color="auto"/>
        <w:right w:val="none" w:sz="0" w:space="0" w:color="auto"/>
      </w:divBdr>
      <w:divsChild>
        <w:div w:id="657658686">
          <w:marLeft w:val="0"/>
          <w:marRight w:val="0"/>
          <w:marTop w:val="0"/>
          <w:marBottom w:val="0"/>
          <w:divBdr>
            <w:top w:val="none" w:sz="0" w:space="0" w:color="auto"/>
            <w:left w:val="none" w:sz="0" w:space="0" w:color="auto"/>
            <w:bottom w:val="none" w:sz="0" w:space="0" w:color="auto"/>
            <w:right w:val="none" w:sz="0" w:space="0" w:color="auto"/>
          </w:divBdr>
        </w:div>
        <w:div w:id="1031299933">
          <w:marLeft w:val="0"/>
          <w:marRight w:val="0"/>
          <w:marTop w:val="0"/>
          <w:marBottom w:val="0"/>
          <w:divBdr>
            <w:top w:val="none" w:sz="0" w:space="0" w:color="auto"/>
            <w:left w:val="none" w:sz="0" w:space="0" w:color="auto"/>
            <w:bottom w:val="none" w:sz="0" w:space="0" w:color="auto"/>
            <w:right w:val="none" w:sz="0" w:space="0" w:color="auto"/>
          </w:divBdr>
        </w:div>
        <w:div w:id="226918196">
          <w:marLeft w:val="0"/>
          <w:marRight w:val="0"/>
          <w:marTop w:val="0"/>
          <w:marBottom w:val="0"/>
          <w:divBdr>
            <w:top w:val="none" w:sz="0" w:space="0" w:color="auto"/>
            <w:left w:val="none" w:sz="0" w:space="0" w:color="auto"/>
            <w:bottom w:val="none" w:sz="0" w:space="0" w:color="auto"/>
            <w:right w:val="none" w:sz="0" w:space="0" w:color="auto"/>
          </w:divBdr>
        </w:div>
      </w:divsChild>
    </w:div>
    <w:div w:id="212157326">
      <w:bodyDiv w:val="1"/>
      <w:marLeft w:val="0"/>
      <w:marRight w:val="0"/>
      <w:marTop w:val="0"/>
      <w:marBottom w:val="0"/>
      <w:divBdr>
        <w:top w:val="none" w:sz="0" w:space="0" w:color="auto"/>
        <w:left w:val="none" w:sz="0" w:space="0" w:color="auto"/>
        <w:bottom w:val="none" w:sz="0" w:space="0" w:color="auto"/>
        <w:right w:val="none" w:sz="0" w:space="0" w:color="auto"/>
      </w:divBdr>
    </w:div>
    <w:div w:id="235748821">
      <w:bodyDiv w:val="1"/>
      <w:marLeft w:val="0"/>
      <w:marRight w:val="0"/>
      <w:marTop w:val="0"/>
      <w:marBottom w:val="0"/>
      <w:divBdr>
        <w:top w:val="none" w:sz="0" w:space="0" w:color="auto"/>
        <w:left w:val="none" w:sz="0" w:space="0" w:color="auto"/>
        <w:bottom w:val="none" w:sz="0" w:space="0" w:color="auto"/>
        <w:right w:val="none" w:sz="0" w:space="0" w:color="auto"/>
      </w:divBdr>
    </w:div>
    <w:div w:id="245725852">
      <w:bodyDiv w:val="1"/>
      <w:marLeft w:val="0"/>
      <w:marRight w:val="0"/>
      <w:marTop w:val="0"/>
      <w:marBottom w:val="0"/>
      <w:divBdr>
        <w:top w:val="none" w:sz="0" w:space="0" w:color="auto"/>
        <w:left w:val="none" w:sz="0" w:space="0" w:color="auto"/>
        <w:bottom w:val="none" w:sz="0" w:space="0" w:color="auto"/>
        <w:right w:val="none" w:sz="0" w:space="0" w:color="auto"/>
      </w:divBdr>
    </w:div>
    <w:div w:id="248318266">
      <w:bodyDiv w:val="1"/>
      <w:marLeft w:val="0"/>
      <w:marRight w:val="0"/>
      <w:marTop w:val="0"/>
      <w:marBottom w:val="0"/>
      <w:divBdr>
        <w:top w:val="none" w:sz="0" w:space="0" w:color="auto"/>
        <w:left w:val="none" w:sz="0" w:space="0" w:color="auto"/>
        <w:bottom w:val="none" w:sz="0" w:space="0" w:color="auto"/>
        <w:right w:val="none" w:sz="0" w:space="0" w:color="auto"/>
      </w:divBdr>
    </w:div>
    <w:div w:id="263995571">
      <w:bodyDiv w:val="1"/>
      <w:marLeft w:val="0"/>
      <w:marRight w:val="0"/>
      <w:marTop w:val="0"/>
      <w:marBottom w:val="0"/>
      <w:divBdr>
        <w:top w:val="none" w:sz="0" w:space="0" w:color="auto"/>
        <w:left w:val="none" w:sz="0" w:space="0" w:color="auto"/>
        <w:bottom w:val="none" w:sz="0" w:space="0" w:color="auto"/>
        <w:right w:val="none" w:sz="0" w:space="0" w:color="auto"/>
      </w:divBdr>
    </w:div>
    <w:div w:id="264386967">
      <w:bodyDiv w:val="1"/>
      <w:marLeft w:val="0"/>
      <w:marRight w:val="0"/>
      <w:marTop w:val="0"/>
      <w:marBottom w:val="0"/>
      <w:divBdr>
        <w:top w:val="none" w:sz="0" w:space="0" w:color="auto"/>
        <w:left w:val="none" w:sz="0" w:space="0" w:color="auto"/>
        <w:bottom w:val="none" w:sz="0" w:space="0" w:color="auto"/>
        <w:right w:val="none" w:sz="0" w:space="0" w:color="auto"/>
      </w:divBdr>
    </w:div>
    <w:div w:id="299267115">
      <w:bodyDiv w:val="1"/>
      <w:marLeft w:val="0"/>
      <w:marRight w:val="0"/>
      <w:marTop w:val="0"/>
      <w:marBottom w:val="0"/>
      <w:divBdr>
        <w:top w:val="none" w:sz="0" w:space="0" w:color="auto"/>
        <w:left w:val="none" w:sz="0" w:space="0" w:color="auto"/>
        <w:bottom w:val="none" w:sz="0" w:space="0" w:color="auto"/>
        <w:right w:val="none" w:sz="0" w:space="0" w:color="auto"/>
      </w:divBdr>
    </w:div>
    <w:div w:id="329673667">
      <w:bodyDiv w:val="1"/>
      <w:marLeft w:val="0"/>
      <w:marRight w:val="0"/>
      <w:marTop w:val="0"/>
      <w:marBottom w:val="0"/>
      <w:divBdr>
        <w:top w:val="none" w:sz="0" w:space="0" w:color="auto"/>
        <w:left w:val="none" w:sz="0" w:space="0" w:color="auto"/>
        <w:bottom w:val="none" w:sz="0" w:space="0" w:color="auto"/>
        <w:right w:val="none" w:sz="0" w:space="0" w:color="auto"/>
      </w:divBdr>
    </w:div>
    <w:div w:id="330915008">
      <w:bodyDiv w:val="1"/>
      <w:marLeft w:val="0"/>
      <w:marRight w:val="0"/>
      <w:marTop w:val="0"/>
      <w:marBottom w:val="0"/>
      <w:divBdr>
        <w:top w:val="none" w:sz="0" w:space="0" w:color="auto"/>
        <w:left w:val="none" w:sz="0" w:space="0" w:color="auto"/>
        <w:bottom w:val="none" w:sz="0" w:space="0" w:color="auto"/>
        <w:right w:val="none" w:sz="0" w:space="0" w:color="auto"/>
      </w:divBdr>
    </w:div>
    <w:div w:id="335117558">
      <w:bodyDiv w:val="1"/>
      <w:marLeft w:val="0"/>
      <w:marRight w:val="0"/>
      <w:marTop w:val="0"/>
      <w:marBottom w:val="0"/>
      <w:divBdr>
        <w:top w:val="none" w:sz="0" w:space="0" w:color="auto"/>
        <w:left w:val="none" w:sz="0" w:space="0" w:color="auto"/>
        <w:bottom w:val="none" w:sz="0" w:space="0" w:color="auto"/>
        <w:right w:val="none" w:sz="0" w:space="0" w:color="auto"/>
      </w:divBdr>
    </w:div>
    <w:div w:id="352151481">
      <w:bodyDiv w:val="1"/>
      <w:marLeft w:val="0"/>
      <w:marRight w:val="0"/>
      <w:marTop w:val="0"/>
      <w:marBottom w:val="0"/>
      <w:divBdr>
        <w:top w:val="none" w:sz="0" w:space="0" w:color="auto"/>
        <w:left w:val="none" w:sz="0" w:space="0" w:color="auto"/>
        <w:bottom w:val="none" w:sz="0" w:space="0" w:color="auto"/>
        <w:right w:val="none" w:sz="0" w:space="0" w:color="auto"/>
      </w:divBdr>
    </w:div>
    <w:div w:id="367068428">
      <w:bodyDiv w:val="1"/>
      <w:marLeft w:val="0"/>
      <w:marRight w:val="0"/>
      <w:marTop w:val="0"/>
      <w:marBottom w:val="0"/>
      <w:divBdr>
        <w:top w:val="none" w:sz="0" w:space="0" w:color="auto"/>
        <w:left w:val="none" w:sz="0" w:space="0" w:color="auto"/>
        <w:bottom w:val="none" w:sz="0" w:space="0" w:color="auto"/>
        <w:right w:val="none" w:sz="0" w:space="0" w:color="auto"/>
      </w:divBdr>
      <w:divsChild>
        <w:div w:id="639850523">
          <w:marLeft w:val="0"/>
          <w:marRight w:val="0"/>
          <w:marTop w:val="0"/>
          <w:marBottom w:val="0"/>
          <w:divBdr>
            <w:top w:val="none" w:sz="0" w:space="0" w:color="auto"/>
            <w:left w:val="none" w:sz="0" w:space="0" w:color="auto"/>
            <w:bottom w:val="none" w:sz="0" w:space="0" w:color="auto"/>
            <w:right w:val="none" w:sz="0" w:space="0" w:color="auto"/>
          </w:divBdr>
        </w:div>
      </w:divsChild>
    </w:div>
    <w:div w:id="377163981">
      <w:bodyDiv w:val="1"/>
      <w:marLeft w:val="0"/>
      <w:marRight w:val="0"/>
      <w:marTop w:val="0"/>
      <w:marBottom w:val="0"/>
      <w:divBdr>
        <w:top w:val="none" w:sz="0" w:space="0" w:color="auto"/>
        <w:left w:val="none" w:sz="0" w:space="0" w:color="auto"/>
        <w:bottom w:val="none" w:sz="0" w:space="0" w:color="auto"/>
        <w:right w:val="none" w:sz="0" w:space="0" w:color="auto"/>
      </w:divBdr>
    </w:div>
    <w:div w:id="446003480">
      <w:bodyDiv w:val="1"/>
      <w:marLeft w:val="0"/>
      <w:marRight w:val="0"/>
      <w:marTop w:val="0"/>
      <w:marBottom w:val="0"/>
      <w:divBdr>
        <w:top w:val="none" w:sz="0" w:space="0" w:color="auto"/>
        <w:left w:val="none" w:sz="0" w:space="0" w:color="auto"/>
        <w:bottom w:val="none" w:sz="0" w:space="0" w:color="auto"/>
        <w:right w:val="none" w:sz="0" w:space="0" w:color="auto"/>
      </w:divBdr>
    </w:div>
    <w:div w:id="473106155">
      <w:bodyDiv w:val="1"/>
      <w:marLeft w:val="0"/>
      <w:marRight w:val="0"/>
      <w:marTop w:val="0"/>
      <w:marBottom w:val="0"/>
      <w:divBdr>
        <w:top w:val="none" w:sz="0" w:space="0" w:color="auto"/>
        <w:left w:val="none" w:sz="0" w:space="0" w:color="auto"/>
        <w:bottom w:val="none" w:sz="0" w:space="0" w:color="auto"/>
        <w:right w:val="none" w:sz="0" w:space="0" w:color="auto"/>
      </w:divBdr>
    </w:div>
    <w:div w:id="481847407">
      <w:bodyDiv w:val="1"/>
      <w:marLeft w:val="0"/>
      <w:marRight w:val="0"/>
      <w:marTop w:val="0"/>
      <w:marBottom w:val="0"/>
      <w:divBdr>
        <w:top w:val="none" w:sz="0" w:space="0" w:color="auto"/>
        <w:left w:val="none" w:sz="0" w:space="0" w:color="auto"/>
        <w:bottom w:val="none" w:sz="0" w:space="0" w:color="auto"/>
        <w:right w:val="none" w:sz="0" w:space="0" w:color="auto"/>
      </w:divBdr>
    </w:div>
    <w:div w:id="490365935">
      <w:bodyDiv w:val="1"/>
      <w:marLeft w:val="0"/>
      <w:marRight w:val="0"/>
      <w:marTop w:val="0"/>
      <w:marBottom w:val="0"/>
      <w:divBdr>
        <w:top w:val="none" w:sz="0" w:space="0" w:color="auto"/>
        <w:left w:val="none" w:sz="0" w:space="0" w:color="auto"/>
        <w:bottom w:val="none" w:sz="0" w:space="0" w:color="auto"/>
        <w:right w:val="none" w:sz="0" w:space="0" w:color="auto"/>
      </w:divBdr>
    </w:div>
    <w:div w:id="506872212">
      <w:bodyDiv w:val="1"/>
      <w:marLeft w:val="0"/>
      <w:marRight w:val="0"/>
      <w:marTop w:val="0"/>
      <w:marBottom w:val="0"/>
      <w:divBdr>
        <w:top w:val="none" w:sz="0" w:space="0" w:color="auto"/>
        <w:left w:val="none" w:sz="0" w:space="0" w:color="auto"/>
        <w:bottom w:val="none" w:sz="0" w:space="0" w:color="auto"/>
        <w:right w:val="none" w:sz="0" w:space="0" w:color="auto"/>
      </w:divBdr>
    </w:div>
    <w:div w:id="585531326">
      <w:bodyDiv w:val="1"/>
      <w:marLeft w:val="0"/>
      <w:marRight w:val="0"/>
      <w:marTop w:val="0"/>
      <w:marBottom w:val="0"/>
      <w:divBdr>
        <w:top w:val="none" w:sz="0" w:space="0" w:color="auto"/>
        <w:left w:val="none" w:sz="0" w:space="0" w:color="auto"/>
        <w:bottom w:val="none" w:sz="0" w:space="0" w:color="auto"/>
        <w:right w:val="none" w:sz="0" w:space="0" w:color="auto"/>
      </w:divBdr>
    </w:div>
    <w:div w:id="587737924">
      <w:bodyDiv w:val="1"/>
      <w:marLeft w:val="0"/>
      <w:marRight w:val="0"/>
      <w:marTop w:val="0"/>
      <w:marBottom w:val="0"/>
      <w:divBdr>
        <w:top w:val="none" w:sz="0" w:space="0" w:color="auto"/>
        <w:left w:val="none" w:sz="0" w:space="0" w:color="auto"/>
        <w:bottom w:val="none" w:sz="0" w:space="0" w:color="auto"/>
        <w:right w:val="none" w:sz="0" w:space="0" w:color="auto"/>
      </w:divBdr>
    </w:div>
    <w:div w:id="598493535">
      <w:bodyDiv w:val="1"/>
      <w:marLeft w:val="0"/>
      <w:marRight w:val="0"/>
      <w:marTop w:val="0"/>
      <w:marBottom w:val="0"/>
      <w:divBdr>
        <w:top w:val="none" w:sz="0" w:space="0" w:color="auto"/>
        <w:left w:val="none" w:sz="0" w:space="0" w:color="auto"/>
        <w:bottom w:val="none" w:sz="0" w:space="0" w:color="auto"/>
        <w:right w:val="none" w:sz="0" w:space="0" w:color="auto"/>
      </w:divBdr>
    </w:div>
    <w:div w:id="620645934">
      <w:bodyDiv w:val="1"/>
      <w:marLeft w:val="0"/>
      <w:marRight w:val="0"/>
      <w:marTop w:val="0"/>
      <w:marBottom w:val="0"/>
      <w:divBdr>
        <w:top w:val="none" w:sz="0" w:space="0" w:color="auto"/>
        <w:left w:val="none" w:sz="0" w:space="0" w:color="auto"/>
        <w:bottom w:val="none" w:sz="0" w:space="0" w:color="auto"/>
        <w:right w:val="none" w:sz="0" w:space="0" w:color="auto"/>
      </w:divBdr>
    </w:div>
    <w:div w:id="648628303">
      <w:bodyDiv w:val="1"/>
      <w:marLeft w:val="0"/>
      <w:marRight w:val="0"/>
      <w:marTop w:val="0"/>
      <w:marBottom w:val="0"/>
      <w:divBdr>
        <w:top w:val="none" w:sz="0" w:space="0" w:color="auto"/>
        <w:left w:val="none" w:sz="0" w:space="0" w:color="auto"/>
        <w:bottom w:val="none" w:sz="0" w:space="0" w:color="auto"/>
        <w:right w:val="none" w:sz="0" w:space="0" w:color="auto"/>
      </w:divBdr>
    </w:div>
    <w:div w:id="659189271">
      <w:bodyDiv w:val="1"/>
      <w:marLeft w:val="0"/>
      <w:marRight w:val="0"/>
      <w:marTop w:val="0"/>
      <w:marBottom w:val="0"/>
      <w:divBdr>
        <w:top w:val="none" w:sz="0" w:space="0" w:color="auto"/>
        <w:left w:val="none" w:sz="0" w:space="0" w:color="auto"/>
        <w:bottom w:val="none" w:sz="0" w:space="0" w:color="auto"/>
        <w:right w:val="none" w:sz="0" w:space="0" w:color="auto"/>
      </w:divBdr>
    </w:div>
    <w:div w:id="668026985">
      <w:bodyDiv w:val="1"/>
      <w:marLeft w:val="0"/>
      <w:marRight w:val="0"/>
      <w:marTop w:val="0"/>
      <w:marBottom w:val="0"/>
      <w:divBdr>
        <w:top w:val="none" w:sz="0" w:space="0" w:color="auto"/>
        <w:left w:val="none" w:sz="0" w:space="0" w:color="auto"/>
        <w:bottom w:val="none" w:sz="0" w:space="0" w:color="auto"/>
        <w:right w:val="none" w:sz="0" w:space="0" w:color="auto"/>
      </w:divBdr>
    </w:div>
    <w:div w:id="679626859">
      <w:bodyDiv w:val="1"/>
      <w:marLeft w:val="0"/>
      <w:marRight w:val="0"/>
      <w:marTop w:val="0"/>
      <w:marBottom w:val="0"/>
      <w:divBdr>
        <w:top w:val="none" w:sz="0" w:space="0" w:color="auto"/>
        <w:left w:val="none" w:sz="0" w:space="0" w:color="auto"/>
        <w:bottom w:val="none" w:sz="0" w:space="0" w:color="auto"/>
        <w:right w:val="none" w:sz="0" w:space="0" w:color="auto"/>
      </w:divBdr>
    </w:div>
    <w:div w:id="683895157">
      <w:bodyDiv w:val="1"/>
      <w:marLeft w:val="0"/>
      <w:marRight w:val="0"/>
      <w:marTop w:val="0"/>
      <w:marBottom w:val="0"/>
      <w:divBdr>
        <w:top w:val="none" w:sz="0" w:space="0" w:color="auto"/>
        <w:left w:val="none" w:sz="0" w:space="0" w:color="auto"/>
        <w:bottom w:val="none" w:sz="0" w:space="0" w:color="auto"/>
        <w:right w:val="none" w:sz="0" w:space="0" w:color="auto"/>
      </w:divBdr>
    </w:div>
    <w:div w:id="703529034">
      <w:bodyDiv w:val="1"/>
      <w:marLeft w:val="0"/>
      <w:marRight w:val="0"/>
      <w:marTop w:val="0"/>
      <w:marBottom w:val="0"/>
      <w:divBdr>
        <w:top w:val="none" w:sz="0" w:space="0" w:color="auto"/>
        <w:left w:val="none" w:sz="0" w:space="0" w:color="auto"/>
        <w:bottom w:val="none" w:sz="0" w:space="0" w:color="auto"/>
        <w:right w:val="none" w:sz="0" w:space="0" w:color="auto"/>
      </w:divBdr>
    </w:div>
    <w:div w:id="765075969">
      <w:bodyDiv w:val="1"/>
      <w:marLeft w:val="0"/>
      <w:marRight w:val="0"/>
      <w:marTop w:val="0"/>
      <w:marBottom w:val="0"/>
      <w:divBdr>
        <w:top w:val="none" w:sz="0" w:space="0" w:color="auto"/>
        <w:left w:val="none" w:sz="0" w:space="0" w:color="auto"/>
        <w:bottom w:val="none" w:sz="0" w:space="0" w:color="auto"/>
        <w:right w:val="none" w:sz="0" w:space="0" w:color="auto"/>
      </w:divBdr>
    </w:div>
    <w:div w:id="773207789">
      <w:bodyDiv w:val="1"/>
      <w:marLeft w:val="0"/>
      <w:marRight w:val="0"/>
      <w:marTop w:val="0"/>
      <w:marBottom w:val="0"/>
      <w:divBdr>
        <w:top w:val="none" w:sz="0" w:space="0" w:color="auto"/>
        <w:left w:val="none" w:sz="0" w:space="0" w:color="auto"/>
        <w:bottom w:val="none" w:sz="0" w:space="0" w:color="auto"/>
        <w:right w:val="none" w:sz="0" w:space="0" w:color="auto"/>
      </w:divBdr>
    </w:div>
    <w:div w:id="804659849">
      <w:bodyDiv w:val="1"/>
      <w:marLeft w:val="0"/>
      <w:marRight w:val="0"/>
      <w:marTop w:val="0"/>
      <w:marBottom w:val="0"/>
      <w:divBdr>
        <w:top w:val="none" w:sz="0" w:space="0" w:color="auto"/>
        <w:left w:val="none" w:sz="0" w:space="0" w:color="auto"/>
        <w:bottom w:val="none" w:sz="0" w:space="0" w:color="auto"/>
        <w:right w:val="none" w:sz="0" w:space="0" w:color="auto"/>
      </w:divBdr>
    </w:div>
    <w:div w:id="806164393">
      <w:bodyDiv w:val="1"/>
      <w:marLeft w:val="0"/>
      <w:marRight w:val="0"/>
      <w:marTop w:val="0"/>
      <w:marBottom w:val="0"/>
      <w:divBdr>
        <w:top w:val="none" w:sz="0" w:space="0" w:color="auto"/>
        <w:left w:val="none" w:sz="0" w:space="0" w:color="auto"/>
        <w:bottom w:val="none" w:sz="0" w:space="0" w:color="auto"/>
        <w:right w:val="none" w:sz="0" w:space="0" w:color="auto"/>
      </w:divBdr>
    </w:div>
    <w:div w:id="856577776">
      <w:bodyDiv w:val="1"/>
      <w:marLeft w:val="0"/>
      <w:marRight w:val="0"/>
      <w:marTop w:val="0"/>
      <w:marBottom w:val="0"/>
      <w:divBdr>
        <w:top w:val="none" w:sz="0" w:space="0" w:color="auto"/>
        <w:left w:val="none" w:sz="0" w:space="0" w:color="auto"/>
        <w:bottom w:val="none" w:sz="0" w:space="0" w:color="auto"/>
        <w:right w:val="none" w:sz="0" w:space="0" w:color="auto"/>
      </w:divBdr>
    </w:div>
    <w:div w:id="858468703">
      <w:bodyDiv w:val="1"/>
      <w:marLeft w:val="0"/>
      <w:marRight w:val="0"/>
      <w:marTop w:val="0"/>
      <w:marBottom w:val="0"/>
      <w:divBdr>
        <w:top w:val="none" w:sz="0" w:space="0" w:color="auto"/>
        <w:left w:val="none" w:sz="0" w:space="0" w:color="auto"/>
        <w:bottom w:val="none" w:sz="0" w:space="0" w:color="auto"/>
        <w:right w:val="none" w:sz="0" w:space="0" w:color="auto"/>
      </w:divBdr>
    </w:div>
    <w:div w:id="886524615">
      <w:bodyDiv w:val="1"/>
      <w:marLeft w:val="0"/>
      <w:marRight w:val="0"/>
      <w:marTop w:val="0"/>
      <w:marBottom w:val="0"/>
      <w:divBdr>
        <w:top w:val="none" w:sz="0" w:space="0" w:color="auto"/>
        <w:left w:val="none" w:sz="0" w:space="0" w:color="auto"/>
        <w:bottom w:val="none" w:sz="0" w:space="0" w:color="auto"/>
        <w:right w:val="none" w:sz="0" w:space="0" w:color="auto"/>
      </w:divBdr>
    </w:div>
    <w:div w:id="903875103">
      <w:bodyDiv w:val="1"/>
      <w:marLeft w:val="0"/>
      <w:marRight w:val="0"/>
      <w:marTop w:val="0"/>
      <w:marBottom w:val="0"/>
      <w:divBdr>
        <w:top w:val="none" w:sz="0" w:space="0" w:color="auto"/>
        <w:left w:val="none" w:sz="0" w:space="0" w:color="auto"/>
        <w:bottom w:val="none" w:sz="0" w:space="0" w:color="auto"/>
        <w:right w:val="none" w:sz="0" w:space="0" w:color="auto"/>
      </w:divBdr>
    </w:div>
    <w:div w:id="925379249">
      <w:bodyDiv w:val="1"/>
      <w:marLeft w:val="0"/>
      <w:marRight w:val="0"/>
      <w:marTop w:val="0"/>
      <w:marBottom w:val="0"/>
      <w:divBdr>
        <w:top w:val="none" w:sz="0" w:space="0" w:color="auto"/>
        <w:left w:val="none" w:sz="0" w:space="0" w:color="auto"/>
        <w:bottom w:val="none" w:sz="0" w:space="0" w:color="auto"/>
        <w:right w:val="none" w:sz="0" w:space="0" w:color="auto"/>
      </w:divBdr>
    </w:div>
    <w:div w:id="928776465">
      <w:bodyDiv w:val="1"/>
      <w:marLeft w:val="0"/>
      <w:marRight w:val="0"/>
      <w:marTop w:val="0"/>
      <w:marBottom w:val="0"/>
      <w:divBdr>
        <w:top w:val="none" w:sz="0" w:space="0" w:color="auto"/>
        <w:left w:val="none" w:sz="0" w:space="0" w:color="auto"/>
        <w:bottom w:val="none" w:sz="0" w:space="0" w:color="auto"/>
        <w:right w:val="none" w:sz="0" w:space="0" w:color="auto"/>
      </w:divBdr>
    </w:div>
    <w:div w:id="929581146">
      <w:bodyDiv w:val="1"/>
      <w:marLeft w:val="0"/>
      <w:marRight w:val="0"/>
      <w:marTop w:val="0"/>
      <w:marBottom w:val="0"/>
      <w:divBdr>
        <w:top w:val="none" w:sz="0" w:space="0" w:color="auto"/>
        <w:left w:val="none" w:sz="0" w:space="0" w:color="auto"/>
        <w:bottom w:val="none" w:sz="0" w:space="0" w:color="auto"/>
        <w:right w:val="none" w:sz="0" w:space="0" w:color="auto"/>
      </w:divBdr>
    </w:div>
    <w:div w:id="935139741">
      <w:bodyDiv w:val="1"/>
      <w:marLeft w:val="0"/>
      <w:marRight w:val="0"/>
      <w:marTop w:val="0"/>
      <w:marBottom w:val="0"/>
      <w:divBdr>
        <w:top w:val="none" w:sz="0" w:space="0" w:color="auto"/>
        <w:left w:val="none" w:sz="0" w:space="0" w:color="auto"/>
        <w:bottom w:val="none" w:sz="0" w:space="0" w:color="auto"/>
        <w:right w:val="none" w:sz="0" w:space="0" w:color="auto"/>
      </w:divBdr>
    </w:div>
    <w:div w:id="951402742">
      <w:bodyDiv w:val="1"/>
      <w:marLeft w:val="0"/>
      <w:marRight w:val="0"/>
      <w:marTop w:val="0"/>
      <w:marBottom w:val="0"/>
      <w:divBdr>
        <w:top w:val="none" w:sz="0" w:space="0" w:color="auto"/>
        <w:left w:val="none" w:sz="0" w:space="0" w:color="auto"/>
        <w:bottom w:val="none" w:sz="0" w:space="0" w:color="auto"/>
        <w:right w:val="none" w:sz="0" w:space="0" w:color="auto"/>
      </w:divBdr>
    </w:div>
    <w:div w:id="964626391">
      <w:bodyDiv w:val="1"/>
      <w:marLeft w:val="0"/>
      <w:marRight w:val="0"/>
      <w:marTop w:val="0"/>
      <w:marBottom w:val="0"/>
      <w:divBdr>
        <w:top w:val="none" w:sz="0" w:space="0" w:color="auto"/>
        <w:left w:val="none" w:sz="0" w:space="0" w:color="auto"/>
        <w:bottom w:val="none" w:sz="0" w:space="0" w:color="auto"/>
        <w:right w:val="none" w:sz="0" w:space="0" w:color="auto"/>
      </w:divBdr>
    </w:div>
    <w:div w:id="990331919">
      <w:bodyDiv w:val="1"/>
      <w:marLeft w:val="0"/>
      <w:marRight w:val="0"/>
      <w:marTop w:val="0"/>
      <w:marBottom w:val="0"/>
      <w:divBdr>
        <w:top w:val="none" w:sz="0" w:space="0" w:color="auto"/>
        <w:left w:val="none" w:sz="0" w:space="0" w:color="auto"/>
        <w:bottom w:val="none" w:sz="0" w:space="0" w:color="auto"/>
        <w:right w:val="none" w:sz="0" w:space="0" w:color="auto"/>
      </w:divBdr>
    </w:div>
    <w:div w:id="1040125836">
      <w:bodyDiv w:val="1"/>
      <w:marLeft w:val="0"/>
      <w:marRight w:val="0"/>
      <w:marTop w:val="0"/>
      <w:marBottom w:val="0"/>
      <w:divBdr>
        <w:top w:val="none" w:sz="0" w:space="0" w:color="auto"/>
        <w:left w:val="none" w:sz="0" w:space="0" w:color="auto"/>
        <w:bottom w:val="none" w:sz="0" w:space="0" w:color="auto"/>
        <w:right w:val="none" w:sz="0" w:space="0" w:color="auto"/>
      </w:divBdr>
    </w:div>
    <w:div w:id="1095246757">
      <w:bodyDiv w:val="1"/>
      <w:marLeft w:val="0"/>
      <w:marRight w:val="0"/>
      <w:marTop w:val="0"/>
      <w:marBottom w:val="0"/>
      <w:divBdr>
        <w:top w:val="none" w:sz="0" w:space="0" w:color="auto"/>
        <w:left w:val="none" w:sz="0" w:space="0" w:color="auto"/>
        <w:bottom w:val="none" w:sz="0" w:space="0" w:color="auto"/>
        <w:right w:val="none" w:sz="0" w:space="0" w:color="auto"/>
      </w:divBdr>
    </w:div>
    <w:div w:id="1118136386">
      <w:bodyDiv w:val="1"/>
      <w:marLeft w:val="0"/>
      <w:marRight w:val="0"/>
      <w:marTop w:val="0"/>
      <w:marBottom w:val="0"/>
      <w:divBdr>
        <w:top w:val="none" w:sz="0" w:space="0" w:color="auto"/>
        <w:left w:val="none" w:sz="0" w:space="0" w:color="auto"/>
        <w:bottom w:val="none" w:sz="0" w:space="0" w:color="auto"/>
        <w:right w:val="none" w:sz="0" w:space="0" w:color="auto"/>
      </w:divBdr>
    </w:div>
    <w:div w:id="1141120465">
      <w:bodyDiv w:val="1"/>
      <w:marLeft w:val="0"/>
      <w:marRight w:val="0"/>
      <w:marTop w:val="0"/>
      <w:marBottom w:val="0"/>
      <w:divBdr>
        <w:top w:val="none" w:sz="0" w:space="0" w:color="auto"/>
        <w:left w:val="none" w:sz="0" w:space="0" w:color="auto"/>
        <w:bottom w:val="none" w:sz="0" w:space="0" w:color="auto"/>
        <w:right w:val="none" w:sz="0" w:space="0" w:color="auto"/>
      </w:divBdr>
    </w:div>
    <w:div w:id="1153065564">
      <w:bodyDiv w:val="1"/>
      <w:marLeft w:val="0"/>
      <w:marRight w:val="0"/>
      <w:marTop w:val="0"/>
      <w:marBottom w:val="0"/>
      <w:divBdr>
        <w:top w:val="none" w:sz="0" w:space="0" w:color="auto"/>
        <w:left w:val="none" w:sz="0" w:space="0" w:color="auto"/>
        <w:bottom w:val="none" w:sz="0" w:space="0" w:color="auto"/>
        <w:right w:val="none" w:sz="0" w:space="0" w:color="auto"/>
      </w:divBdr>
    </w:div>
    <w:div w:id="1179125445">
      <w:bodyDiv w:val="1"/>
      <w:marLeft w:val="0"/>
      <w:marRight w:val="0"/>
      <w:marTop w:val="0"/>
      <w:marBottom w:val="0"/>
      <w:divBdr>
        <w:top w:val="none" w:sz="0" w:space="0" w:color="auto"/>
        <w:left w:val="none" w:sz="0" w:space="0" w:color="auto"/>
        <w:bottom w:val="none" w:sz="0" w:space="0" w:color="auto"/>
        <w:right w:val="none" w:sz="0" w:space="0" w:color="auto"/>
      </w:divBdr>
    </w:div>
    <w:div w:id="1215115418">
      <w:bodyDiv w:val="1"/>
      <w:marLeft w:val="0"/>
      <w:marRight w:val="0"/>
      <w:marTop w:val="0"/>
      <w:marBottom w:val="0"/>
      <w:divBdr>
        <w:top w:val="none" w:sz="0" w:space="0" w:color="auto"/>
        <w:left w:val="none" w:sz="0" w:space="0" w:color="auto"/>
        <w:bottom w:val="none" w:sz="0" w:space="0" w:color="auto"/>
        <w:right w:val="none" w:sz="0" w:space="0" w:color="auto"/>
      </w:divBdr>
    </w:div>
    <w:div w:id="1229194365">
      <w:bodyDiv w:val="1"/>
      <w:marLeft w:val="0"/>
      <w:marRight w:val="0"/>
      <w:marTop w:val="0"/>
      <w:marBottom w:val="0"/>
      <w:divBdr>
        <w:top w:val="none" w:sz="0" w:space="0" w:color="auto"/>
        <w:left w:val="none" w:sz="0" w:space="0" w:color="auto"/>
        <w:bottom w:val="none" w:sz="0" w:space="0" w:color="auto"/>
        <w:right w:val="none" w:sz="0" w:space="0" w:color="auto"/>
      </w:divBdr>
    </w:div>
    <w:div w:id="1249390599">
      <w:bodyDiv w:val="1"/>
      <w:marLeft w:val="0"/>
      <w:marRight w:val="0"/>
      <w:marTop w:val="0"/>
      <w:marBottom w:val="0"/>
      <w:divBdr>
        <w:top w:val="none" w:sz="0" w:space="0" w:color="auto"/>
        <w:left w:val="none" w:sz="0" w:space="0" w:color="auto"/>
        <w:bottom w:val="none" w:sz="0" w:space="0" w:color="auto"/>
        <w:right w:val="none" w:sz="0" w:space="0" w:color="auto"/>
      </w:divBdr>
    </w:div>
    <w:div w:id="1250579441">
      <w:bodyDiv w:val="1"/>
      <w:marLeft w:val="0"/>
      <w:marRight w:val="0"/>
      <w:marTop w:val="0"/>
      <w:marBottom w:val="0"/>
      <w:divBdr>
        <w:top w:val="none" w:sz="0" w:space="0" w:color="auto"/>
        <w:left w:val="none" w:sz="0" w:space="0" w:color="auto"/>
        <w:bottom w:val="none" w:sz="0" w:space="0" w:color="auto"/>
        <w:right w:val="none" w:sz="0" w:space="0" w:color="auto"/>
      </w:divBdr>
    </w:div>
    <w:div w:id="1267040125">
      <w:bodyDiv w:val="1"/>
      <w:marLeft w:val="0"/>
      <w:marRight w:val="0"/>
      <w:marTop w:val="0"/>
      <w:marBottom w:val="0"/>
      <w:divBdr>
        <w:top w:val="none" w:sz="0" w:space="0" w:color="auto"/>
        <w:left w:val="none" w:sz="0" w:space="0" w:color="auto"/>
        <w:bottom w:val="none" w:sz="0" w:space="0" w:color="auto"/>
        <w:right w:val="none" w:sz="0" w:space="0" w:color="auto"/>
      </w:divBdr>
    </w:div>
    <w:div w:id="1269585642">
      <w:bodyDiv w:val="1"/>
      <w:marLeft w:val="0"/>
      <w:marRight w:val="0"/>
      <w:marTop w:val="0"/>
      <w:marBottom w:val="0"/>
      <w:divBdr>
        <w:top w:val="none" w:sz="0" w:space="0" w:color="auto"/>
        <w:left w:val="none" w:sz="0" w:space="0" w:color="auto"/>
        <w:bottom w:val="none" w:sz="0" w:space="0" w:color="auto"/>
        <w:right w:val="none" w:sz="0" w:space="0" w:color="auto"/>
      </w:divBdr>
    </w:div>
    <w:div w:id="1271661975">
      <w:bodyDiv w:val="1"/>
      <w:marLeft w:val="0"/>
      <w:marRight w:val="0"/>
      <w:marTop w:val="0"/>
      <w:marBottom w:val="0"/>
      <w:divBdr>
        <w:top w:val="none" w:sz="0" w:space="0" w:color="auto"/>
        <w:left w:val="none" w:sz="0" w:space="0" w:color="auto"/>
        <w:bottom w:val="none" w:sz="0" w:space="0" w:color="auto"/>
        <w:right w:val="none" w:sz="0" w:space="0" w:color="auto"/>
      </w:divBdr>
    </w:div>
    <w:div w:id="1296254600">
      <w:bodyDiv w:val="1"/>
      <w:marLeft w:val="0"/>
      <w:marRight w:val="0"/>
      <w:marTop w:val="0"/>
      <w:marBottom w:val="0"/>
      <w:divBdr>
        <w:top w:val="none" w:sz="0" w:space="0" w:color="auto"/>
        <w:left w:val="none" w:sz="0" w:space="0" w:color="auto"/>
        <w:bottom w:val="none" w:sz="0" w:space="0" w:color="auto"/>
        <w:right w:val="none" w:sz="0" w:space="0" w:color="auto"/>
      </w:divBdr>
    </w:div>
    <w:div w:id="1350763083">
      <w:bodyDiv w:val="1"/>
      <w:marLeft w:val="0"/>
      <w:marRight w:val="0"/>
      <w:marTop w:val="0"/>
      <w:marBottom w:val="0"/>
      <w:divBdr>
        <w:top w:val="none" w:sz="0" w:space="0" w:color="auto"/>
        <w:left w:val="none" w:sz="0" w:space="0" w:color="auto"/>
        <w:bottom w:val="none" w:sz="0" w:space="0" w:color="auto"/>
        <w:right w:val="none" w:sz="0" w:space="0" w:color="auto"/>
      </w:divBdr>
    </w:div>
    <w:div w:id="1352877460">
      <w:bodyDiv w:val="1"/>
      <w:marLeft w:val="0"/>
      <w:marRight w:val="0"/>
      <w:marTop w:val="0"/>
      <w:marBottom w:val="0"/>
      <w:divBdr>
        <w:top w:val="none" w:sz="0" w:space="0" w:color="auto"/>
        <w:left w:val="none" w:sz="0" w:space="0" w:color="auto"/>
        <w:bottom w:val="none" w:sz="0" w:space="0" w:color="auto"/>
        <w:right w:val="none" w:sz="0" w:space="0" w:color="auto"/>
      </w:divBdr>
    </w:div>
    <w:div w:id="1373189814">
      <w:bodyDiv w:val="1"/>
      <w:marLeft w:val="0"/>
      <w:marRight w:val="0"/>
      <w:marTop w:val="0"/>
      <w:marBottom w:val="0"/>
      <w:divBdr>
        <w:top w:val="none" w:sz="0" w:space="0" w:color="auto"/>
        <w:left w:val="none" w:sz="0" w:space="0" w:color="auto"/>
        <w:bottom w:val="none" w:sz="0" w:space="0" w:color="auto"/>
        <w:right w:val="none" w:sz="0" w:space="0" w:color="auto"/>
      </w:divBdr>
    </w:div>
    <w:div w:id="1386029769">
      <w:bodyDiv w:val="1"/>
      <w:marLeft w:val="0"/>
      <w:marRight w:val="0"/>
      <w:marTop w:val="0"/>
      <w:marBottom w:val="0"/>
      <w:divBdr>
        <w:top w:val="none" w:sz="0" w:space="0" w:color="auto"/>
        <w:left w:val="none" w:sz="0" w:space="0" w:color="auto"/>
        <w:bottom w:val="none" w:sz="0" w:space="0" w:color="auto"/>
        <w:right w:val="none" w:sz="0" w:space="0" w:color="auto"/>
      </w:divBdr>
    </w:div>
    <w:div w:id="1400904468">
      <w:bodyDiv w:val="1"/>
      <w:marLeft w:val="0"/>
      <w:marRight w:val="0"/>
      <w:marTop w:val="0"/>
      <w:marBottom w:val="0"/>
      <w:divBdr>
        <w:top w:val="none" w:sz="0" w:space="0" w:color="auto"/>
        <w:left w:val="none" w:sz="0" w:space="0" w:color="auto"/>
        <w:bottom w:val="none" w:sz="0" w:space="0" w:color="auto"/>
        <w:right w:val="none" w:sz="0" w:space="0" w:color="auto"/>
      </w:divBdr>
    </w:div>
    <w:div w:id="1435782399">
      <w:bodyDiv w:val="1"/>
      <w:marLeft w:val="0"/>
      <w:marRight w:val="0"/>
      <w:marTop w:val="0"/>
      <w:marBottom w:val="0"/>
      <w:divBdr>
        <w:top w:val="none" w:sz="0" w:space="0" w:color="auto"/>
        <w:left w:val="none" w:sz="0" w:space="0" w:color="auto"/>
        <w:bottom w:val="none" w:sz="0" w:space="0" w:color="auto"/>
        <w:right w:val="none" w:sz="0" w:space="0" w:color="auto"/>
      </w:divBdr>
    </w:div>
    <w:div w:id="1456868309">
      <w:bodyDiv w:val="1"/>
      <w:marLeft w:val="0"/>
      <w:marRight w:val="0"/>
      <w:marTop w:val="0"/>
      <w:marBottom w:val="0"/>
      <w:divBdr>
        <w:top w:val="none" w:sz="0" w:space="0" w:color="auto"/>
        <w:left w:val="none" w:sz="0" w:space="0" w:color="auto"/>
        <w:bottom w:val="none" w:sz="0" w:space="0" w:color="auto"/>
        <w:right w:val="none" w:sz="0" w:space="0" w:color="auto"/>
      </w:divBdr>
    </w:div>
    <w:div w:id="1470395081">
      <w:bodyDiv w:val="1"/>
      <w:marLeft w:val="0"/>
      <w:marRight w:val="0"/>
      <w:marTop w:val="0"/>
      <w:marBottom w:val="0"/>
      <w:divBdr>
        <w:top w:val="none" w:sz="0" w:space="0" w:color="auto"/>
        <w:left w:val="none" w:sz="0" w:space="0" w:color="auto"/>
        <w:bottom w:val="none" w:sz="0" w:space="0" w:color="auto"/>
        <w:right w:val="none" w:sz="0" w:space="0" w:color="auto"/>
      </w:divBdr>
    </w:div>
    <w:div w:id="1525753961">
      <w:bodyDiv w:val="1"/>
      <w:marLeft w:val="0"/>
      <w:marRight w:val="0"/>
      <w:marTop w:val="0"/>
      <w:marBottom w:val="0"/>
      <w:divBdr>
        <w:top w:val="none" w:sz="0" w:space="0" w:color="auto"/>
        <w:left w:val="none" w:sz="0" w:space="0" w:color="auto"/>
        <w:bottom w:val="none" w:sz="0" w:space="0" w:color="auto"/>
        <w:right w:val="none" w:sz="0" w:space="0" w:color="auto"/>
      </w:divBdr>
    </w:div>
    <w:div w:id="1584417192">
      <w:bodyDiv w:val="1"/>
      <w:marLeft w:val="0"/>
      <w:marRight w:val="0"/>
      <w:marTop w:val="0"/>
      <w:marBottom w:val="0"/>
      <w:divBdr>
        <w:top w:val="none" w:sz="0" w:space="0" w:color="auto"/>
        <w:left w:val="none" w:sz="0" w:space="0" w:color="auto"/>
        <w:bottom w:val="none" w:sz="0" w:space="0" w:color="auto"/>
        <w:right w:val="none" w:sz="0" w:space="0" w:color="auto"/>
      </w:divBdr>
    </w:div>
    <w:div w:id="1599563684">
      <w:bodyDiv w:val="1"/>
      <w:marLeft w:val="0"/>
      <w:marRight w:val="0"/>
      <w:marTop w:val="0"/>
      <w:marBottom w:val="0"/>
      <w:divBdr>
        <w:top w:val="none" w:sz="0" w:space="0" w:color="auto"/>
        <w:left w:val="none" w:sz="0" w:space="0" w:color="auto"/>
        <w:bottom w:val="none" w:sz="0" w:space="0" w:color="auto"/>
        <w:right w:val="none" w:sz="0" w:space="0" w:color="auto"/>
      </w:divBdr>
    </w:div>
    <w:div w:id="1605576530">
      <w:bodyDiv w:val="1"/>
      <w:marLeft w:val="0"/>
      <w:marRight w:val="0"/>
      <w:marTop w:val="0"/>
      <w:marBottom w:val="0"/>
      <w:divBdr>
        <w:top w:val="none" w:sz="0" w:space="0" w:color="auto"/>
        <w:left w:val="none" w:sz="0" w:space="0" w:color="auto"/>
        <w:bottom w:val="none" w:sz="0" w:space="0" w:color="auto"/>
        <w:right w:val="none" w:sz="0" w:space="0" w:color="auto"/>
      </w:divBdr>
    </w:div>
    <w:div w:id="1605725627">
      <w:bodyDiv w:val="1"/>
      <w:marLeft w:val="0"/>
      <w:marRight w:val="0"/>
      <w:marTop w:val="0"/>
      <w:marBottom w:val="0"/>
      <w:divBdr>
        <w:top w:val="none" w:sz="0" w:space="0" w:color="auto"/>
        <w:left w:val="none" w:sz="0" w:space="0" w:color="auto"/>
        <w:bottom w:val="none" w:sz="0" w:space="0" w:color="auto"/>
        <w:right w:val="none" w:sz="0" w:space="0" w:color="auto"/>
      </w:divBdr>
    </w:div>
    <w:div w:id="1631550335">
      <w:bodyDiv w:val="1"/>
      <w:marLeft w:val="0"/>
      <w:marRight w:val="0"/>
      <w:marTop w:val="0"/>
      <w:marBottom w:val="0"/>
      <w:divBdr>
        <w:top w:val="none" w:sz="0" w:space="0" w:color="auto"/>
        <w:left w:val="none" w:sz="0" w:space="0" w:color="auto"/>
        <w:bottom w:val="none" w:sz="0" w:space="0" w:color="auto"/>
        <w:right w:val="none" w:sz="0" w:space="0" w:color="auto"/>
      </w:divBdr>
    </w:div>
    <w:div w:id="1655648458">
      <w:bodyDiv w:val="1"/>
      <w:marLeft w:val="0"/>
      <w:marRight w:val="0"/>
      <w:marTop w:val="0"/>
      <w:marBottom w:val="0"/>
      <w:divBdr>
        <w:top w:val="none" w:sz="0" w:space="0" w:color="auto"/>
        <w:left w:val="none" w:sz="0" w:space="0" w:color="auto"/>
        <w:bottom w:val="none" w:sz="0" w:space="0" w:color="auto"/>
        <w:right w:val="none" w:sz="0" w:space="0" w:color="auto"/>
      </w:divBdr>
    </w:div>
    <w:div w:id="1692222777">
      <w:bodyDiv w:val="1"/>
      <w:marLeft w:val="0"/>
      <w:marRight w:val="0"/>
      <w:marTop w:val="0"/>
      <w:marBottom w:val="0"/>
      <w:divBdr>
        <w:top w:val="none" w:sz="0" w:space="0" w:color="auto"/>
        <w:left w:val="none" w:sz="0" w:space="0" w:color="auto"/>
        <w:bottom w:val="none" w:sz="0" w:space="0" w:color="auto"/>
        <w:right w:val="none" w:sz="0" w:space="0" w:color="auto"/>
      </w:divBdr>
    </w:div>
    <w:div w:id="1750155718">
      <w:bodyDiv w:val="1"/>
      <w:marLeft w:val="0"/>
      <w:marRight w:val="0"/>
      <w:marTop w:val="0"/>
      <w:marBottom w:val="0"/>
      <w:divBdr>
        <w:top w:val="none" w:sz="0" w:space="0" w:color="auto"/>
        <w:left w:val="none" w:sz="0" w:space="0" w:color="auto"/>
        <w:bottom w:val="none" w:sz="0" w:space="0" w:color="auto"/>
        <w:right w:val="none" w:sz="0" w:space="0" w:color="auto"/>
      </w:divBdr>
      <w:divsChild>
        <w:div w:id="358511495">
          <w:marLeft w:val="0"/>
          <w:marRight w:val="0"/>
          <w:marTop w:val="0"/>
          <w:marBottom w:val="0"/>
          <w:divBdr>
            <w:top w:val="none" w:sz="0" w:space="0" w:color="auto"/>
            <w:left w:val="none" w:sz="0" w:space="0" w:color="auto"/>
            <w:bottom w:val="none" w:sz="0" w:space="0" w:color="auto"/>
            <w:right w:val="none" w:sz="0" w:space="0" w:color="auto"/>
          </w:divBdr>
        </w:div>
        <w:div w:id="869997262">
          <w:marLeft w:val="0"/>
          <w:marRight w:val="0"/>
          <w:marTop w:val="0"/>
          <w:marBottom w:val="0"/>
          <w:divBdr>
            <w:top w:val="none" w:sz="0" w:space="0" w:color="auto"/>
            <w:left w:val="none" w:sz="0" w:space="0" w:color="auto"/>
            <w:bottom w:val="none" w:sz="0" w:space="0" w:color="auto"/>
            <w:right w:val="none" w:sz="0" w:space="0" w:color="auto"/>
          </w:divBdr>
        </w:div>
        <w:div w:id="1311255437">
          <w:marLeft w:val="0"/>
          <w:marRight w:val="0"/>
          <w:marTop w:val="0"/>
          <w:marBottom w:val="0"/>
          <w:divBdr>
            <w:top w:val="none" w:sz="0" w:space="0" w:color="auto"/>
            <w:left w:val="none" w:sz="0" w:space="0" w:color="auto"/>
            <w:bottom w:val="none" w:sz="0" w:space="0" w:color="auto"/>
            <w:right w:val="none" w:sz="0" w:space="0" w:color="auto"/>
          </w:divBdr>
        </w:div>
      </w:divsChild>
    </w:div>
    <w:div w:id="1785269464">
      <w:bodyDiv w:val="1"/>
      <w:marLeft w:val="0"/>
      <w:marRight w:val="0"/>
      <w:marTop w:val="0"/>
      <w:marBottom w:val="0"/>
      <w:divBdr>
        <w:top w:val="none" w:sz="0" w:space="0" w:color="auto"/>
        <w:left w:val="none" w:sz="0" w:space="0" w:color="auto"/>
        <w:bottom w:val="none" w:sz="0" w:space="0" w:color="auto"/>
        <w:right w:val="none" w:sz="0" w:space="0" w:color="auto"/>
      </w:divBdr>
    </w:div>
    <w:div w:id="1801923576">
      <w:bodyDiv w:val="1"/>
      <w:marLeft w:val="0"/>
      <w:marRight w:val="0"/>
      <w:marTop w:val="0"/>
      <w:marBottom w:val="0"/>
      <w:divBdr>
        <w:top w:val="none" w:sz="0" w:space="0" w:color="auto"/>
        <w:left w:val="none" w:sz="0" w:space="0" w:color="auto"/>
        <w:bottom w:val="none" w:sz="0" w:space="0" w:color="auto"/>
        <w:right w:val="none" w:sz="0" w:space="0" w:color="auto"/>
      </w:divBdr>
    </w:div>
    <w:div w:id="1805923582">
      <w:bodyDiv w:val="1"/>
      <w:marLeft w:val="0"/>
      <w:marRight w:val="0"/>
      <w:marTop w:val="0"/>
      <w:marBottom w:val="0"/>
      <w:divBdr>
        <w:top w:val="none" w:sz="0" w:space="0" w:color="auto"/>
        <w:left w:val="none" w:sz="0" w:space="0" w:color="auto"/>
        <w:bottom w:val="none" w:sz="0" w:space="0" w:color="auto"/>
        <w:right w:val="none" w:sz="0" w:space="0" w:color="auto"/>
      </w:divBdr>
    </w:div>
    <w:div w:id="1812942175">
      <w:bodyDiv w:val="1"/>
      <w:marLeft w:val="0"/>
      <w:marRight w:val="0"/>
      <w:marTop w:val="0"/>
      <w:marBottom w:val="0"/>
      <w:divBdr>
        <w:top w:val="none" w:sz="0" w:space="0" w:color="auto"/>
        <w:left w:val="none" w:sz="0" w:space="0" w:color="auto"/>
        <w:bottom w:val="none" w:sz="0" w:space="0" w:color="auto"/>
        <w:right w:val="none" w:sz="0" w:space="0" w:color="auto"/>
      </w:divBdr>
    </w:div>
    <w:div w:id="1833645718">
      <w:bodyDiv w:val="1"/>
      <w:marLeft w:val="0"/>
      <w:marRight w:val="0"/>
      <w:marTop w:val="0"/>
      <w:marBottom w:val="0"/>
      <w:divBdr>
        <w:top w:val="none" w:sz="0" w:space="0" w:color="auto"/>
        <w:left w:val="none" w:sz="0" w:space="0" w:color="auto"/>
        <w:bottom w:val="none" w:sz="0" w:space="0" w:color="auto"/>
        <w:right w:val="none" w:sz="0" w:space="0" w:color="auto"/>
      </w:divBdr>
    </w:div>
    <w:div w:id="1845975921">
      <w:bodyDiv w:val="1"/>
      <w:marLeft w:val="0"/>
      <w:marRight w:val="0"/>
      <w:marTop w:val="0"/>
      <w:marBottom w:val="0"/>
      <w:divBdr>
        <w:top w:val="none" w:sz="0" w:space="0" w:color="auto"/>
        <w:left w:val="none" w:sz="0" w:space="0" w:color="auto"/>
        <w:bottom w:val="none" w:sz="0" w:space="0" w:color="auto"/>
        <w:right w:val="none" w:sz="0" w:space="0" w:color="auto"/>
      </w:divBdr>
    </w:div>
    <w:div w:id="1860391958">
      <w:bodyDiv w:val="1"/>
      <w:marLeft w:val="0"/>
      <w:marRight w:val="0"/>
      <w:marTop w:val="0"/>
      <w:marBottom w:val="0"/>
      <w:divBdr>
        <w:top w:val="none" w:sz="0" w:space="0" w:color="auto"/>
        <w:left w:val="none" w:sz="0" w:space="0" w:color="auto"/>
        <w:bottom w:val="none" w:sz="0" w:space="0" w:color="auto"/>
        <w:right w:val="none" w:sz="0" w:space="0" w:color="auto"/>
      </w:divBdr>
    </w:div>
    <w:div w:id="1889417935">
      <w:bodyDiv w:val="1"/>
      <w:marLeft w:val="0"/>
      <w:marRight w:val="0"/>
      <w:marTop w:val="0"/>
      <w:marBottom w:val="0"/>
      <w:divBdr>
        <w:top w:val="none" w:sz="0" w:space="0" w:color="auto"/>
        <w:left w:val="none" w:sz="0" w:space="0" w:color="auto"/>
        <w:bottom w:val="none" w:sz="0" w:space="0" w:color="auto"/>
        <w:right w:val="none" w:sz="0" w:space="0" w:color="auto"/>
      </w:divBdr>
    </w:div>
    <w:div w:id="1891574157">
      <w:bodyDiv w:val="1"/>
      <w:marLeft w:val="0"/>
      <w:marRight w:val="0"/>
      <w:marTop w:val="0"/>
      <w:marBottom w:val="0"/>
      <w:divBdr>
        <w:top w:val="none" w:sz="0" w:space="0" w:color="auto"/>
        <w:left w:val="none" w:sz="0" w:space="0" w:color="auto"/>
        <w:bottom w:val="none" w:sz="0" w:space="0" w:color="auto"/>
        <w:right w:val="none" w:sz="0" w:space="0" w:color="auto"/>
      </w:divBdr>
    </w:div>
    <w:div w:id="1898323389">
      <w:bodyDiv w:val="1"/>
      <w:marLeft w:val="0"/>
      <w:marRight w:val="0"/>
      <w:marTop w:val="0"/>
      <w:marBottom w:val="0"/>
      <w:divBdr>
        <w:top w:val="none" w:sz="0" w:space="0" w:color="auto"/>
        <w:left w:val="none" w:sz="0" w:space="0" w:color="auto"/>
        <w:bottom w:val="none" w:sz="0" w:space="0" w:color="auto"/>
        <w:right w:val="none" w:sz="0" w:space="0" w:color="auto"/>
      </w:divBdr>
    </w:div>
    <w:div w:id="1912689922">
      <w:bodyDiv w:val="1"/>
      <w:marLeft w:val="0"/>
      <w:marRight w:val="0"/>
      <w:marTop w:val="0"/>
      <w:marBottom w:val="0"/>
      <w:divBdr>
        <w:top w:val="none" w:sz="0" w:space="0" w:color="auto"/>
        <w:left w:val="none" w:sz="0" w:space="0" w:color="auto"/>
        <w:bottom w:val="none" w:sz="0" w:space="0" w:color="auto"/>
        <w:right w:val="none" w:sz="0" w:space="0" w:color="auto"/>
      </w:divBdr>
    </w:div>
    <w:div w:id="1921869637">
      <w:bodyDiv w:val="1"/>
      <w:marLeft w:val="0"/>
      <w:marRight w:val="0"/>
      <w:marTop w:val="0"/>
      <w:marBottom w:val="0"/>
      <w:divBdr>
        <w:top w:val="none" w:sz="0" w:space="0" w:color="auto"/>
        <w:left w:val="none" w:sz="0" w:space="0" w:color="auto"/>
        <w:bottom w:val="none" w:sz="0" w:space="0" w:color="auto"/>
        <w:right w:val="none" w:sz="0" w:space="0" w:color="auto"/>
      </w:divBdr>
    </w:div>
    <w:div w:id="1935506753">
      <w:bodyDiv w:val="1"/>
      <w:marLeft w:val="0"/>
      <w:marRight w:val="0"/>
      <w:marTop w:val="0"/>
      <w:marBottom w:val="0"/>
      <w:divBdr>
        <w:top w:val="none" w:sz="0" w:space="0" w:color="auto"/>
        <w:left w:val="none" w:sz="0" w:space="0" w:color="auto"/>
        <w:bottom w:val="none" w:sz="0" w:space="0" w:color="auto"/>
        <w:right w:val="none" w:sz="0" w:space="0" w:color="auto"/>
      </w:divBdr>
    </w:div>
    <w:div w:id="1993287208">
      <w:bodyDiv w:val="1"/>
      <w:marLeft w:val="0"/>
      <w:marRight w:val="0"/>
      <w:marTop w:val="0"/>
      <w:marBottom w:val="0"/>
      <w:divBdr>
        <w:top w:val="none" w:sz="0" w:space="0" w:color="auto"/>
        <w:left w:val="none" w:sz="0" w:space="0" w:color="auto"/>
        <w:bottom w:val="none" w:sz="0" w:space="0" w:color="auto"/>
        <w:right w:val="none" w:sz="0" w:space="0" w:color="auto"/>
      </w:divBdr>
    </w:div>
    <w:div w:id="1994747995">
      <w:bodyDiv w:val="1"/>
      <w:marLeft w:val="0"/>
      <w:marRight w:val="0"/>
      <w:marTop w:val="0"/>
      <w:marBottom w:val="0"/>
      <w:divBdr>
        <w:top w:val="none" w:sz="0" w:space="0" w:color="auto"/>
        <w:left w:val="none" w:sz="0" w:space="0" w:color="auto"/>
        <w:bottom w:val="none" w:sz="0" w:space="0" w:color="auto"/>
        <w:right w:val="none" w:sz="0" w:space="0" w:color="auto"/>
      </w:divBdr>
    </w:div>
    <w:div w:id="2008631643">
      <w:bodyDiv w:val="1"/>
      <w:marLeft w:val="0"/>
      <w:marRight w:val="0"/>
      <w:marTop w:val="0"/>
      <w:marBottom w:val="0"/>
      <w:divBdr>
        <w:top w:val="none" w:sz="0" w:space="0" w:color="auto"/>
        <w:left w:val="none" w:sz="0" w:space="0" w:color="auto"/>
        <w:bottom w:val="none" w:sz="0" w:space="0" w:color="auto"/>
        <w:right w:val="none" w:sz="0" w:space="0" w:color="auto"/>
      </w:divBdr>
    </w:div>
    <w:div w:id="2010254209">
      <w:bodyDiv w:val="1"/>
      <w:marLeft w:val="0"/>
      <w:marRight w:val="0"/>
      <w:marTop w:val="0"/>
      <w:marBottom w:val="0"/>
      <w:divBdr>
        <w:top w:val="none" w:sz="0" w:space="0" w:color="auto"/>
        <w:left w:val="none" w:sz="0" w:space="0" w:color="auto"/>
        <w:bottom w:val="none" w:sz="0" w:space="0" w:color="auto"/>
        <w:right w:val="none" w:sz="0" w:space="0" w:color="auto"/>
      </w:divBdr>
    </w:div>
    <w:div w:id="2127962071">
      <w:bodyDiv w:val="1"/>
      <w:marLeft w:val="0"/>
      <w:marRight w:val="0"/>
      <w:marTop w:val="0"/>
      <w:marBottom w:val="0"/>
      <w:divBdr>
        <w:top w:val="none" w:sz="0" w:space="0" w:color="auto"/>
        <w:left w:val="none" w:sz="0" w:space="0" w:color="auto"/>
        <w:bottom w:val="none" w:sz="0" w:space="0" w:color="auto"/>
        <w:right w:val="none" w:sz="0" w:space="0" w:color="auto"/>
      </w:divBdr>
    </w:div>
    <w:div w:id="2129622997">
      <w:bodyDiv w:val="1"/>
      <w:marLeft w:val="0"/>
      <w:marRight w:val="0"/>
      <w:marTop w:val="0"/>
      <w:marBottom w:val="0"/>
      <w:divBdr>
        <w:top w:val="none" w:sz="0" w:space="0" w:color="auto"/>
        <w:left w:val="none" w:sz="0" w:space="0" w:color="auto"/>
        <w:bottom w:val="none" w:sz="0" w:space="0" w:color="auto"/>
        <w:right w:val="none" w:sz="0" w:space="0" w:color="auto"/>
      </w:divBdr>
    </w:div>
    <w:div w:id="2138527874">
      <w:bodyDiv w:val="1"/>
      <w:marLeft w:val="0"/>
      <w:marRight w:val="0"/>
      <w:marTop w:val="0"/>
      <w:marBottom w:val="0"/>
      <w:divBdr>
        <w:top w:val="none" w:sz="0" w:space="0" w:color="auto"/>
        <w:left w:val="none" w:sz="0" w:space="0" w:color="auto"/>
        <w:bottom w:val="none" w:sz="0" w:space="0" w:color="auto"/>
        <w:right w:val="none" w:sz="0" w:space="0" w:color="auto"/>
      </w:divBdr>
    </w:div>
    <w:div w:id="2145811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www.springer.com/gp/book/978331995698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nk.springer.com/chapter/10.1007/978-3-319-95699-2_1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8546</Words>
  <Characters>48714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lastModifiedBy/>
  <cp:revision>1</cp:revision>
  <cp:lastPrinted>2016-06-29T14:16:00Z</cp:lastPrinted>
  <dcterms:created xsi:type="dcterms:W3CDTF">2017-06-08T18:25:00Z</dcterms:created>
  <dcterms:modified xsi:type="dcterms:W3CDTF">2020-05-12T09:05:00Z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8953</vt:lpwstr>
  </property>
  <property fmtid="{D5CDD505-2E9C-101B-9397-08002B2CF9AE}" pid="3" name="WnCSubscriberId">
    <vt:lpwstr>5458</vt:lpwstr>
  </property>
  <property fmtid="{D5CDD505-2E9C-101B-9397-08002B2CF9AE}" pid="4" name="WnCOutputStyleId">
    <vt:lpwstr>94</vt:lpwstr>
  </property>
  <property fmtid="{D5CDD505-2E9C-101B-9397-08002B2CF9AE}" pid="5" name="RWProductId">
    <vt:lpwstr>WnC</vt:lpwstr>
  </property>
  <property fmtid="{D5CDD505-2E9C-101B-9397-08002B2CF9AE}" pid="6" name="WnCUser">
    <vt:lpwstr>beccaweber@gmail.com_5458</vt:lpwstr>
  </property>
  <property fmtid="{D5CDD505-2E9C-101B-9397-08002B2CF9AE}" pid="7" name="WnC4Folder">
    <vt:lpwstr>Documents///Weber..final</vt:lpwstr>
  </property>
</Properties>
</file>